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54335" w:rsidRPr="002A47C7" w:rsidTr="00361450">
        <w:tc>
          <w:tcPr>
            <w:tcW w:w="4513" w:type="dxa"/>
            <w:tcBorders>
              <w:bottom w:val="single" w:sz="4" w:space="0" w:color="auto"/>
            </w:tcBorders>
            <w:tcMar>
              <w:bottom w:w="170" w:type="dxa"/>
            </w:tcMar>
          </w:tcPr>
          <w:p w:rsidR="00EC4E49" w:rsidRPr="002A47C7" w:rsidRDefault="00EC4E49" w:rsidP="00916EE2">
            <w:pPr>
              <w:rPr>
                <w:lang w:val="es-ES"/>
              </w:rPr>
            </w:pPr>
          </w:p>
        </w:tc>
        <w:tc>
          <w:tcPr>
            <w:tcW w:w="4337" w:type="dxa"/>
            <w:tcBorders>
              <w:bottom w:val="single" w:sz="4" w:space="0" w:color="auto"/>
            </w:tcBorders>
            <w:tcMar>
              <w:left w:w="0" w:type="dxa"/>
              <w:right w:w="0" w:type="dxa"/>
            </w:tcMar>
          </w:tcPr>
          <w:p w:rsidR="00EC4E49" w:rsidRPr="002A47C7" w:rsidRDefault="00B54B17" w:rsidP="00916EE2">
            <w:pPr>
              <w:rPr>
                <w:lang w:val="es-ES"/>
              </w:rPr>
            </w:pPr>
            <w:r w:rsidRPr="002A47C7">
              <w:rPr>
                <w:noProof/>
                <w:lang w:eastAsia="en-US"/>
              </w:rPr>
              <w:drawing>
                <wp:inline distT="0" distB="0" distL="0" distR="0" wp14:anchorId="2FDD3A1D" wp14:editId="550B3A1C">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A47C7" w:rsidRDefault="00B54B17" w:rsidP="00916EE2">
            <w:pPr>
              <w:jc w:val="right"/>
              <w:rPr>
                <w:lang w:val="es-ES"/>
              </w:rPr>
            </w:pPr>
            <w:r w:rsidRPr="002A47C7">
              <w:rPr>
                <w:b/>
                <w:sz w:val="40"/>
                <w:szCs w:val="40"/>
                <w:lang w:val="es-ES"/>
              </w:rPr>
              <w:t>S</w:t>
            </w:r>
          </w:p>
        </w:tc>
      </w:tr>
      <w:tr w:rsidR="00454335" w:rsidRPr="002A47C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2A47C7" w:rsidRDefault="000C3895" w:rsidP="00F2559A">
            <w:pPr>
              <w:jc w:val="right"/>
              <w:rPr>
                <w:rFonts w:ascii="Arial Black" w:hAnsi="Arial Black"/>
                <w:caps/>
                <w:sz w:val="15"/>
                <w:lang w:val="es-ES"/>
              </w:rPr>
            </w:pPr>
            <w:bookmarkStart w:id="0" w:name="Code"/>
            <w:bookmarkEnd w:id="0"/>
            <w:r w:rsidRPr="002A47C7">
              <w:rPr>
                <w:rFonts w:ascii="Arial Black" w:hAnsi="Arial Black"/>
                <w:caps/>
                <w:sz w:val="15"/>
                <w:lang w:val="es-ES"/>
              </w:rPr>
              <w:t>MM/</w:t>
            </w:r>
            <w:proofErr w:type="spellStart"/>
            <w:r w:rsidRPr="002A47C7">
              <w:rPr>
                <w:rFonts w:ascii="Arial Black" w:hAnsi="Arial Black"/>
                <w:caps/>
                <w:sz w:val="15"/>
                <w:lang w:val="es-ES"/>
              </w:rPr>
              <w:t>LD</w:t>
            </w:r>
            <w:proofErr w:type="spellEnd"/>
            <w:r w:rsidRPr="002A47C7">
              <w:rPr>
                <w:rFonts w:ascii="Arial Black" w:hAnsi="Arial Black"/>
                <w:caps/>
                <w:sz w:val="15"/>
                <w:lang w:val="es-ES"/>
              </w:rPr>
              <w:t>/</w:t>
            </w:r>
            <w:proofErr w:type="spellStart"/>
            <w:r w:rsidRPr="002A47C7">
              <w:rPr>
                <w:rFonts w:ascii="Arial Black" w:hAnsi="Arial Black"/>
                <w:caps/>
                <w:sz w:val="15"/>
                <w:lang w:val="es-ES"/>
              </w:rPr>
              <w:t>WG</w:t>
            </w:r>
            <w:proofErr w:type="spellEnd"/>
            <w:r w:rsidRPr="002A47C7">
              <w:rPr>
                <w:rFonts w:ascii="Arial Black" w:hAnsi="Arial Black"/>
                <w:caps/>
                <w:sz w:val="15"/>
                <w:lang w:val="es-ES"/>
              </w:rPr>
              <w:t>/1</w:t>
            </w:r>
            <w:r w:rsidR="00010CF2" w:rsidRPr="002A47C7">
              <w:rPr>
                <w:rFonts w:ascii="Arial Black" w:hAnsi="Arial Black"/>
                <w:caps/>
                <w:sz w:val="15"/>
                <w:lang w:val="es-ES"/>
              </w:rPr>
              <w:t>7</w:t>
            </w:r>
            <w:r w:rsidR="003C5432" w:rsidRPr="002A47C7">
              <w:rPr>
                <w:rFonts w:ascii="Arial Black" w:hAnsi="Arial Black"/>
                <w:caps/>
                <w:sz w:val="15"/>
                <w:lang w:val="es-ES"/>
              </w:rPr>
              <w:t>/</w:t>
            </w:r>
            <w:r w:rsidR="0049157C" w:rsidRPr="002A47C7">
              <w:rPr>
                <w:rFonts w:ascii="Arial Black" w:hAnsi="Arial Black"/>
                <w:caps/>
                <w:sz w:val="15"/>
                <w:lang w:val="es-ES"/>
              </w:rPr>
              <w:t>3</w:t>
            </w:r>
            <w:r w:rsidR="003C5432" w:rsidRPr="002A47C7">
              <w:rPr>
                <w:rFonts w:ascii="Arial Black" w:hAnsi="Arial Black"/>
                <w:caps/>
                <w:sz w:val="15"/>
                <w:lang w:val="es-ES"/>
              </w:rPr>
              <w:t xml:space="preserve"> </w:t>
            </w:r>
            <w:r w:rsidR="008B2CC1" w:rsidRPr="002A47C7">
              <w:rPr>
                <w:rFonts w:ascii="Arial Black" w:hAnsi="Arial Black"/>
                <w:caps/>
                <w:sz w:val="15"/>
                <w:lang w:val="es-ES"/>
              </w:rPr>
              <w:t xml:space="preserve">  </w:t>
            </w:r>
          </w:p>
        </w:tc>
      </w:tr>
      <w:tr w:rsidR="00454335" w:rsidRPr="002A47C7" w:rsidTr="00916EE2">
        <w:trPr>
          <w:trHeight w:hRule="exact" w:val="170"/>
        </w:trPr>
        <w:tc>
          <w:tcPr>
            <w:tcW w:w="9356" w:type="dxa"/>
            <w:gridSpan w:val="3"/>
            <w:noWrap/>
            <w:tcMar>
              <w:left w:w="0" w:type="dxa"/>
              <w:right w:w="0" w:type="dxa"/>
            </w:tcMar>
            <w:vAlign w:val="bottom"/>
          </w:tcPr>
          <w:p w:rsidR="008B2CC1" w:rsidRPr="002A47C7" w:rsidRDefault="008B2CC1" w:rsidP="00B54B17">
            <w:pPr>
              <w:jc w:val="right"/>
              <w:rPr>
                <w:rFonts w:ascii="Arial Black" w:hAnsi="Arial Black"/>
                <w:caps/>
                <w:sz w:val="15"/>
                <w:lang w:val="es-ES"/>
              </w:rPr>
            </w:pPr>
            <w:r w:rsidRPr="002A47C7">
              <w:rPr>
                <w:rFonts w:ascii="Arial Black" w:hAnsi="Arial Black"/>
                <w:caps/>
                <w:sz w:val="15"/>
                <w:lang w:val="es-ES"/>
              </w:rPr>
              <w:t>ORIGINAL:</w:t>
            </w:r>
            <w:r w:rsidR="00A42DAF" w:rsidRPr="002A47C7">
              <w:rPr>
                <w:rFonts w:ascii="Arial Black" w:hAnsi="Arial Black"/>
                <w:caps/>
                <w:sz w:val="15"/>
                <w:lang w:val="es-ES"/>
              </w:rPr>
              <w:t xml:space="preserve"> </w:t>
            </w:r>
            <w:bookmarkStart w:id="1" w:name="Original"/>
            <w:bookmarkEnd w:id="1"/>
            <w:r w:rsidR="00B54B17" w:rsidRPr="002A47C7">
              <w:rPr>
                <w:rFonts w:ascii="Arial Black" w:hAnsi="Arial Black"/>
                <w:caps/>
                <w:sz w:val="15"/>
                <w:lang w:val="es-ES"/>
              </w:rPr>
              <w:t>INGLÉS</w:t>
            </w:r>
          </w:p>
        </w:tc>
      </w:tr>
      <w:tr w:rsidR="00454335" w:rsidRPr="00DD26DD" w:rsidTr="00916EE2">
        <w:trPr>
          <w:trHeight w:hRule="exact" w:val="198"/>
        </w:trPr>
        <w:tc>
          <w:tcPr>
            <w:tcW w:w="9356" w:type="dxa"/>
            <w:gridSpan w:val="3"/>
            <w:tcMar>
              <w:left w:w="0" w:type="dxa"/>
              <w:right w:w="0" w:type="dxa"/>
            </w:tcMar>
            <w:vAlign w:val="bottom"/>
          </w:tcPr>
          <w:p w:rsidR="008B2CC1" w:rsidRPr="002A47C7" w:rsidRDefault="00B54B17" w:rsidP="00DD26DD">
            <w:pPr>
              <w:jc w:val="right"/>
              <w:rPr>
                <w:rFonts w:ascii="Arial Black" w:hAnsi="Arial Black"/>
                <w:caps/>
                <w:sz w:val="15"/>
                <w:lang w:val="es-ES"/>
              </w:rPr>
            </w:pPr>
            <w:r w:rsidRPr="002A47C7">
              <w:rPr>
                <w:rFonts w:ascii="Arial Black" w:hAnsi="Arial Black"/>
                <w:caps/>
                <w:sz w:val="15"/>
                <w:lang w:val="es-ES"/>
              </w:rPr>
              <w:t>FECHA</w:t>
            </w:r>
            <w:r w:rsidR="008B2CC1" w:rsidRPr="002A47C7">
              <w:rPr>
                <w:rFonts w:ascii="Arial Black" w:hAnsi="Arial Black"/>
                <w:caps/>
                <w:sz w:val="15"/>
                <w:lang w:val="es-ES"/>
              </w:rPr>
              <w:t xml:space="preserve">: </w:t>
            </w:r>
            <w:bookmarkStart w:id="2" w:name="Date"/>
            <w:bookmarkEnd w:id="2"/>
            <w:r w:rsidR="007D666F">
              <w:rPr>
                <w:rFonts w:ascii="Arial Black" w:hAnsi="Arial Black"/>
                <w:caps/>
                <w:sz w:val="15"/>
                <w:lang w:val="es-ES"/>
              </w:rPr>
              <w:t>16</w:t>
            </w:r>
            <w:r w:rsidRPr="002A47C7">
              <w:rPr>
                <w:rFonts w:ascii="Arial Black" w:hAnsi="Arial Black"/>
                <w:caps/>
                <w:sz w:val="15"/>
                <w:lang w:val="es-ES"/>
              </w:rPr>
              <w:t xml:space="preserve"> DE </w:t>
            </w:r>
            <w:r w:rsidR="00DD26DD">
              <w:rPr>
                <w:rFonts w:ascii="Arial Black" w:hAnsi="Arial Black"/>
                <w:caps/>
                <w:sz w:val="15"/>
                <w:lang w:val="es-ES"/>
              </w:rPr>
              <w:t>MAYO</w:t>
            </w:r>
            <w:r w:rsidRPr="002A47C7">
              <w:rPr>
                <w:rFonts w:ascii="Arial Black" w:hAnsi="Arial Black"/>
                <w:caps/>
                <w:sz w:val="15"/>
                <w:lang w:val="es-ES"/>
              </w:rPr>
              <w:t xml:space="preserve"> DE</w:t>
            </w:r>
            <w:r w:rsidR="000C3895" w:rsidRPr="002A47C7">
              <w:rPr>
                <w:rFonts w:ascii="Arial Black" w:hAnsi="Arial Black"/>
                <w:caps/>
                <w:sz w:val="15"/>
                <w:lang w:val="es-ES"/>
              </w:rPr>
              <w:t xml:space="preserve"> 201</w:t>
            </w:r>
            <w:r w:rsidR="00010CF2" w:rsidRPr="002A47C7">
              <w:rPr>
                <w:rFonts w:ascii="Arial Black" w:hAnsi="Arial Black"/>
                <w:caps/>
                <w:sz w:val="15"/>
                <w:lang w:val="es-ES"/>
              </w:rPr>
              <w:t>9</w:t>
            </w:r>
          </w:p>
        </w:tc>
      </w:tr>
    </w:tbl>
    <w:p w:rsidR="008B2CC1" w:rsidRPr="002A47C7" w:rsidRDefault="008B2CC1" w:rsidP="008B2CC1">
      <w:pPr>
        <w:rPr>
          <w:lang w:val="es-ES"/>
        </w:rPr>
      </w:pPr>
    </w:p>
    <w:p w:rsidR="008B2CC1" w:rsidRPr="002A47C7" w:rsidRDefault="008B2CC1" w:rsidP="008B2CC1">
      <w:pPr>
        <w:rPr>
          <w:lang w:val="es-ES"/>
        </w:rPr>
      </w:pPr>
    </w:p>
    <w:p w:rsidR="008B2CC1" w:rsidRPr="002A47C7" w:rsidRDefault="008B2CC1" w:rsidP="008B2CC1">
      <w:pPr>
        <w:rPr>
          <w:lang w:val="es-ES"/>
        </w:rPr>
      </w:pPr>
    </w:p>
    <w:p w:rsidR="005B6B85" w:rsidRPr="002A47C7" w:rsidRDefault="005B6B85" w:rsidP="008B2CC1">
      <w:pPr>
        <w:rPr>
          <w:lang w:val="es-ES"/>
        </w:rPr>
      </w:pPr>
    </w:p>
    <w:p w:rsidR="008B2CC1" w:rsidRPr="002A47C7" w:rsidRDefault="008B2CC1" w:rsidP="008B2CC1">
      <w:pPr>
        <w:rPr>
          <w:lang w:val="es-ES"/>
        </w:rPr>
      </w:pPr>
    </w:p>
    <w:p w:rsidR="00B54B17" w:rsidRPr="002A47C7" w:rsidRDefault="00B54B17" w:rsidP="00B54B17">
      <w:pPr>
        <w:rPr>
          <w:b/>
          <w:sz w:val="28"/>
          <w:szCs w:val="28"/>
          <w:lang w:val="es-ES"/>
        </w:rPr>
      </w:pPr>
      <w:r w:rsidRPr="002A47C7">
        <w:rPr>
          <w:b/>
          <w:sz w:val="28"/>
          <w:szCs w:val="28"/>
          <w:lang w:val="es-ES"/>
        </w:rPr>
        <w:t>Grupo de Trabajo sobre el Desarrollo Jurídico del Sistema de Madrid para el Registro Internacional de Marcas</w:t>
      </w:r>
    </w:p>
    <w:p w:rsidR="00B54B17" w:rsidRPr="002A47C7" w:rsidRDefault="00B54B17" w:rsidP="00B54B17">
      <w:pPr>
        <w:rPr>
          <w:lang w:val="es-ES"/>
        </w:rPr>
      </w:pPr>
    </w:p>
    <w:p w:rsidR="00B54B17" w:rsidRPr="002A47C7" w:rsidRDefault="00B54B17" w:rsidP="00B54B17">
      <w:pPr>
        <w:rPr>
          <w:lang w:val="es-ES"/>
        </w:rPr>
      </w:pPr>
    </w:p>
    <w:p w:rsidR="00B54B17" w:rsidRPr="002A47C7" w:rsidRDefault="00B54B17" w:rsidP="00B54B17">
      <w:pPr>
        <w:rPr>
          <w:b/>
          <w:sz w:val="24"/>
          <w:szCs w:val="24"/>
          <w:lang w:val="es-ES"/>
        </w:rPr>
      </w:pPr>
      <w:r w:rsidRPr="002A47C7">
        <w:rPr>
          <w:b/>
          <w:sz w:val="24"/>
          <w:szCs w:val="24"/>
          <w:lang w:val="es-ES"/>
        </w:rPr>
        <w:t>Decimoséptima reunión</w:t>
      </w:r>
    </w:p>
    <w:p w:rsidR="00B54B17" w:rsidRPr="002A47C7" w:rsidRDefault="00B54B17" w:rsidP="00B54B17">
      <w:pPr>
        <w:rPr>
          <w:b/>
          <w:sz w:val="24"/>
          <w:szCs w:val="24"/>
          <w:lang w:val="es-ES"/>
        </w:rPr>
      </w:pPr>
      <w:r w:rsidRPr="002A47C7">
        <w:rPr>
          <w:b/>
          <w:sz w:val="24"/>
          <w:szCs w:val="24"/>
          <w:lang w:val="es-ES"/>
        </w:rPr>
        <w:t>Ginebra, 22 a 26 de julio de 2019</w:t>
      </w:r>
    </w:p>
    <w:p w:rsidR="008B2CC1" w:rsidRPr="002A47C7" w:rsidRDefault="008B2CC1" w:rsidP="008B2CC1">
      <w:pPr>
        <w:rPr>
          <w:lang w:val="es-ES"/>
        </w:rPr>
      </w:pPr>
      <w:bookmarkStart w:id="3" w:name="_GoBack"/>
      <w:bookmarkEnd w:id="3"/>
    </w:p>
    <w:p w:rsidR="008B2CC1" w:rsidRPr="002A47C7" w:rsidRDefault="008B2CC1" w:rsidP="008B2CC1">
      <w:pPr>
        <w:rPr>
          <w:lang w:val="es-ES"/>
        </w:rPr>
      </w:pPr>
    </w:p>
    <w:p w:rsidR="008B2CC1" w:rsidRPr="002A47C7" w:rsidRDefault="008B2CC1" w:rsidP="008B2CC1">
      <w:pPr>
        <w:rPr>
          <w:lang w:val="es-ES"/>
        </w:rPr>
      </w:pPr>
    </w:p>
    <w:p w:rsidR="008B2CC1" w:rsidRPr="002A47C7" w:rsidRDefault="00BC0F3C" w:rsidP="008B2CC1">
      <w:pPr>
        <w:rPr>
          <w:caps/>
          <w:sz w:val="24"/>
          <w:lang w:val="es-ES"/>
        </w:rPr>
      </w:pPr>
      <w:bookmarkStart w:id="4" w:name="TitleOfDoc"/>
      <w:bookmarkEnd w:id="4"/>
      <w:r w:rsidRPr="002A47C7">
        <w:rPr>
          <w:caps/>
          <w:sz w:val="24"/>
          <w:lang w:val="es-ES"/>
        </w:rPr>
        <w:t>Ot</w:t>
      </w:r>
      <w:r w:rsidR="00B54B17" w:rsidRPr="002A47C7">
        <w:rPr>
          <w:caps/>
          <w:sz w:val="24"/>
          <w:lang w:val="es-ES"/>
        </w:rPr>
        <w:t>ras propuestas de modificación del reglamento del protocolo concerniente al arreglo de madrid relativo al registro internacional de marcas</w:t>
      </w:r>
    </w:p>
    <w:p w:rsidR="008B2CC1" w:rsidRPr="002A47C7" w:rsidRDefault="008B2CC1" w:rsidP="008B2CC1">
      <w:pPr>
        <w:rPr>
          <w:lang w:val="es-ES"/>
        </w:rPr>
      </w:pPr>
    </w:p>
    <w:p w:rsidR="008B2CC1" w:rsidRPr="002A47C7" w:rsidRDefault="00B54B17" w:rsidP="008B2CC1">
      <w:pPr>
        <w:rPr>
          <w:i/>
          <w:lang w:val="es-ES"/>
        </w:rPr>
      </w:pPr>
      <w:bookmarkStart w:id="5" w:name="Prepared"/>
      <w:bookmarkEnd w:id="5"/>
      <w:r w:rsidRPr="002A47C7">
        <w:rPr>
          <w:i/>
          <w:lang w:val="es-ES"/>
        </w:rPr>
        <w:t>Documento preparado por la Oficina Internacional</w:t>
      </w:r>
    </w:p>
    <w:p w:rsidR="00AC205C" w:rsidRPr="002A47C7" w:rsidRDefault="00AC205C">
      <w:pPr>
        <w:rPr>
          <w:lang w:val="es-ES"/>
        </w:rPr>
      </w:pPr>
    </w:p>
    <w:p w:rsidR="000F5E56" w:rsidRPr="002A47C7" w:rsidRDefault="000F5E56">
      <w:pPr>
        <w:rPr>
          <w:lang w:val="es-ES"/>
        </w:rPr>
      </w:pPr>
    </w:p>
    <w:p w:rsidR="002928D3" w:rsidRPr="002A47C7" w:rsidRDefault="002928D3" w:rsidP="0053057A">
      <w:pPr>
        <w:rPr>
          <w:lang w:val="es-ES"/>
        </w:rPr>
      </w:pPr>
    </w:p>
    <w:p w:rsidR="005B6B85" w:rsidRPr="002A47C7" w:rsidRDefault="005B6B85" w:rsidP="0053057A">
      <w:pPr>
        <w:rPr>
          <w:lang w:val="es-ES"/>
        </w:rPr>
      </w:pPr>
    </w:p>
    <w:p w:rsidR="002928D3" w:rsidRPr="002A47C7" w:rsidRDefault="00010CF2" w:rsidP="00010CF2">
      <w:pPr>
        <w:pStyle w:val="Heading1"/>
        <w:rPr>
          <w:lang w:val="es-ES"/>
        </w:rPr>
      </w:pPr>
      <w:r w:rsidRPr="002A47C7">
        <w:rPr>
          <w:lang w:val="es-ES"/>
        </w:rPr>
        <w:t>Introduc</w:t>
      </w:r>
      <w:r w:rsidR="00537899" w:rsidRPr="002A47C7">
        <w:rPr>
          <w:lang w:val="es-ES"/>
        </w:rPr>
        <w:t>CIÓN</w:t>
      </w:r>
    </w:p>
    <w:p w:rsidR="005B6B85" w:rsidRPr="002A47C7" w:rsidRDefault="005B6B85" w:rsidP="005B6B85">
      <w:pPr>
        <w:rPr>
          <w:lang w:val="es-ES"/>
        </w:rPr>
      </w:pPr>
    </w:p>
    <w:p w:rsidR="00010CF2" w:rsidRPr="002A47C7" w:rsidRDefault="00F07DD9" w:rsidP="00F6138F">
      <w:pPr>
        <w:pStyle w:val="ONUME"/>
        <w:rPr>
          <w:lang w:val="es-ES"/>
        </w:rPr>
      </w:pPr>
      <w:r w:rsidRPr="002A47C7">
        <w:rPr>
          <w:lang w:val="es-ES"/>
        </w:rPr>
        <w:t xml:space="preserve">En el presente documento se proponen modificaciones del Reglamento del Protocolo concerniente al Arreglo de Madrid relativo al Registro Internacional de Marcas (en adelante, respectivamente, </w:t>
      </w:r>
      <w:r w:rsidR="002F71C6">
        <w:rPr>
          <w:lang w:val="es-ES"/>
        </w:rPr>
        <w:t>“</w:t>
      </w:r>
      <w:r w:rsidRPr="002A47C7">
        <w:rPr>
          <w:lang w:val="es-ES"/>
        </w:rPr>
        <w:t>el Reglamento</w:t>
      </w:r>
      <w:r w:rsidR="002F71C6">
        <w:rPr>
          <w:lang w:val="es-ES"/>
        </w:rPr>
        <w:t>”</w:t>
      </w:r>
      <w:r w:rsidRPr="002A47C7">
        <w:rPr>
          <w:lang w:val="es-ES"/>
        </w:rPr>
        <w:t xml:space="preserve"> y </w:t>
      </w:r>
      <w:r w:rsidR="002F71C6">
        <w:rPr>
          <w:lang w:val="es-ES"/>
        </w:rPr>
        <w:t>“</w:t>
      </w:r>
      <w:r w:rsidRPr="002A47C7">
        <w:rPr>
          <w:lang w:val="es-ES"/>
        </w:rPr>
        <w:t>el Protocolo</w:t>
      </w:r>
      <w:r w:rsidR="002F71C6">
        <w:rPr>
          <w:lang w:val="es-ES"/>
        </w:rPr>
        <w:t>”</w:t>
      </w:r>
      <w:r w:rsidRPr="002A47C7">
        <w:rPr>
          <w:lang w:val="es-ES"/>
        </w:rPr>
        <w:t xml:space="preserve">), </w:t>
      </w:r>
      <w:r w:rsidR="00C17CBE">
        <w:rPr>
          <w:lang w:val="es-ES"/>
        </w:rPr>
        <w:t>que vienen a añadirse a</w:t>
      </w:r>
      <w:r w:rsidRPr="002A47C7">
        <w:rPr>
          <w:lang w:val="es-ES"/>
        </w:rPr>
        <w:t xml:space="preserve"> las </w:t>
      </w:r>
      <w:r w:rsidR="00C17CBE">
        <w:rPr>
          <w:lang w:val="es-ES"/>
        </w:rPr>
        <w:t>que se proponen en</w:t>
      </w:r>
      <w:r w:rsidRPr="002A47C7">
        <w:rPr>
          <w:lang w:val="es-ES"/>
        </w:rPr>
        <w:t xml:space="preserve"> el documento MM/</w:t>
      </w:r>
      <w:proofErr w:type="spellStart"/>
      <w:r w:rsidRPr="002A47C7">
        <w:rPr>
          <w:lang w:val="es-ES"/>
        </w:rPr>
        <w:t>LD</w:t>
      </w:r>
      <w:proofErr w:type="spellEnd"/>
      <w:r w:rsidRPr="002A47C7">
        <w:rPr>
          <w:lang w:val="es-ES"/>
        </w:rPr>
        <w:t>/</w:t>
      </w:r>
      <w:proofErr w:type="spellStart"/>
      <w:r w:rsidRPr="002A47C7">
        <w:rPr>
          <w:lang w:val="es-ES"/>
        </w:rPr>
        <w:t>WG</w:t>
      </w:r>
      <w:proofErr w:type="spellEnd"/>
      <w:r w:rsidRPr="002A47C7">
        <w:rPr>
          <w:lang w:val="es-ES"/>
        </w:rPr>
        <w:t>/17/2. Las modificaciones propuestas entrarían en vigor el 1 de febrero de 2020</w:t>
      </w:r>
      <w:r w:rsidR="00C92BB8" w:rsidRPr="002A47C7">
        <w:rPr>
          <w:rStyle w:val="FootnoteReference"/>
          <w:lang w:val="es-ES"/>
        </w:rPr>
        <w:footnoteReference w:id="2"/>
      </w:r>
      <w:r w:rsidR="00BC0F3C" w:rsidRPr="002A47C7">
        <w:rPr>
          <w:lang w:val="es-ES"/>
        </w:rPr>
        <w:t>.</w:t>
      </w:r>
    </w:p>
    <w:p w:rsidR="0049157C" w:rsidRPr="002A47C7" w:rsidRDefault="00F07DD9" w:rsidP="0049157C">
      <w:pPr>
        <w:pStyle w:val="ONUME"/>
        <w:rPr>
          <w:lang w:val="es-ES"/>
        </w:rPr>
      </w:pPr>
      <w:r w:rsidRPr="002A47C7">
        <w:rPr>
          <w:lang w:val="es-ES"/>
        </w:rPr>
        <w:t xml:space="preserve">Más concretamente, esas propuestas se refieren a las modificaciones de las Reglas 25, </w:t>
      </w:r>
      <w:proofErr w:type="spellStart"/>
      <w:r w:rsidRPr="002A47C7">
        <w:rPr>
          <w:lang w:val="es-ES"/>
        </w:rPr>
        <w:t>27</w:t>
      </w:r>
      <w:r w:rsidRPr="00C17CBE">
        <w:rPr>
          <w:i/>
          <w:lang w:val="es-ES"/>
        </w:rPr>
        <w:t>bis</w:t>
      </w:r>
      <w:proofErr w:type="spellEnd"/>
      <w:r w:rsidRPr="002A47C7">
        <w:rPr>
          <w:lang w:val="es-ES"/>
        </w:rPr>
        <w:t>, 30 y 40 del Reglamento</w:t>
      </w:r>
      <w:r w:rsidR="00C17CBE">
        <w:rPr>
          <w:lang w:val="es-ES"/>
        </w:rPr>
        <w:t>. Su finalidad es contribuir al</w:t>
      </w:r>
      <w:r w:rsidRPr="002A47C7">
        <w:rPr>
          <w:lang w:val="es-ES"/>
        </w:rPr>
        <w:t xml:space="preserve"> proceso en curso de simplificación del Reglamento y vela</w:t>
      </w:r>
      <w:r w:rsidR="00C17CBE">
        <w:rPr>
          <w:lang w:val="es-ES"/>
        </w:rPr>
        <w:t>r</w:t>
      </w:r>
      <w:r w:rsidRPr="002A47C7">
        <w:rPr>
          <w:lang w:val="es-ES"/>
        </w:rPr>
        <w:t xml:space="preserve"> por que el Sistema de Madrid para el Registro Internacional de Marcas (en adelante, </w:t>
      </w:r>
      <w:r w:rsidR="002F71C6">
        <w:rPr>
          <w:lang w:val="es-ES"/>
        </w:rPr>
        <w:t>“</w:t>
      </w:r>
      <w:r w:rsidRPr="002A47C7">
        <w:rPr>
          <w:lang w:val="es-ES"/>
        </w:rPr>
        <w:t>el Sistema de Madrid</w:t>
      </w:r>
      <w:r w:rsidR="002F71C6">
        <w:rPr>
          <w:lang w:val="es-ES"/>
        </w:rPr>
        <w:t>”</w:t>
      </w:r>
      <w:r w:rsidRPr="002A47C7">
        <w:rPr>
          <w:lang w:val="es-ES"/>
        </w:rPr>
        <w:t>) sea más fácil de utilizar para sus usuarios, las Oficinas de las Partes Contratantes y terceras partes interesadas.  En el Anexo del presente documento constan dichas propuestas</w:t>
      </w:r>
      <w:r w:rsidR="0049157C" w:rsidRPr="002A47C7">
        <w:rPr>
          <w:lang w:val="es-ES"/>
        </w:rPr>
        <w:t xml:space="preserve">.  </w:t>
      </w:r>
    </w:p>
    <w:p w:rsidR="002816E3" w:rsidRPr="002A47C7" w:rsidRDefault="002816E3" w:rsidP="0049157C">
      <w:pPr>
        <w:pStyle w:val="Heading1"/>
        <w:rPr>
          <w:lang w:val="es-ES"/>
        </w:rPr>
      </w:pPr>
      <w:r w:rsidRPr="002A47C7">
        <w:rPr>
          <w:lang w:val="es-ES"/>
        </w:rPr>
        <w:br w:type="page"/>
      </w:r>
    </w:p>
    <w:p w:rsidR="0049157C" w:rsidRPr="002A47C7" w:rsidRDefault="00F07DD9" w:rsidP="0049157C">
      <w:pPr>
        <w:pStyle w:val="Heading1"/>
        <w:rPr>
          <w:lang w:val="es-ES"/>
        </w:rPr>
      </w:pPr>
      <w:r w:rsidRPr="002A47C7">
        <w:rPr>
          <w:lang w:val="es-ES"/>
        </w:rPr>
        <w:lastRenderedPageBreak/>
        <w:t>PETICIÓN DE INSCRIPCIÓN DE UN CAMBIO EN LA TITULARIDAD EN LA QUE SE MENCIONEN VARIOS NUEVOS TITULARES</w:t>
      </w:r>
    </w:p>
    <w:p w:rsidR="0049157C" w:rsidRPr="002A47C7" w:rsidRDefault="0049157C" w:rsidP="0049157C">
      <w:pPr>
        <w:rPr>
          <w:lang w:val="es-ES"/>
        </w:rPr>
      </w:pPr>
    </w:p>
    <w:p w:rsidR="0049157C" w:rsidRPr="002A47C7" w:rsidRDefault="00C17CBE" w:rsidP="0049157C">
      <w:pPr>
        <w:pStyle w:val="ONUME"/>
        <w:rPr>
          <w:lang w:val="es-ES"/>
        </w:rPr>
      </w:pPr>
      <w:r>
        <w:rPr>
          <w:lang w:val="es-ES"/>
        </w:rPr>
        <w:t>La Regla</w:t>
      </w:r>
      <w:r w:rsidR="00B105A2" w:rsidRPr="002A47C7">
        <w:rPr>
          <w:lang w:val="es-ES"/>
        </w:rPr>
        <w:t xml:space="preserve"> 25</w:t>
      </w:r>
      <w:r>
        <w:rPr>
          <w:lang w:val="es-ES"/>
        </w:rPr>
        <w:t>.4)</w:t>
      </w:r>
      <w:r w:rsidR="00B105A2" w:rsidRPr="002A47C7">
        <w:rPr>
          <w:lang w:val="es-ES"/>
        </w:rPr>
        <w:t xml:space="preserve"> del Reglamento tiene por objeto subsanar la falta de un tratado común entre un </w:t>
      </w:r>
      <w:r>
        <w:rPr>
          <w:lang w:val="es-ES"/>
        </w:rPr>
        <w:t>nuevo titular</w:t>
      </w:r>
      <w:r w:rsidR="00B105A2" w:rsidRPr="002A47C7">
        <w:rPr>
          <w:lang w:val="es-ES"/>
        </w:rPr>
        <w:t xml:space="preserve"> y una de las Partes Contratantes designadas en el registro internacional que sea objeto de una petición de inscripción de un cambio en la titularidad. Dado que el </w:t>
      </w:r>
      <w:r>
        <w:rPr>
          <w:lang w:val="es-ES"/>
        </w:rPr>
        <w:t>S</w:t>
      </w:r>
      <w:r w:rsidR="00B105A2" w:rsidRPr="002A47C7">
        <w:rPr>
          <w:lang w:val="es-ES"/>
        </w:rPr>
        <w:t xml:space="preserve">istema de Madrid </w:t>
      </w:r>
      <w:r>
        <w:rPr>
          <w:lang w:val="es-ES"/>
        </w:rPr>
        <w:t>ha pasado a ser</w:t>
      </w:r>
      <w:r w:rsidR="00B105A2" w:rsidRPr="002A47C7">
        <w:rPr>
          <w:lang w:val="es-ES"/>
        </w:rPr>
        <w:t xml:space="preserve"> un sistema de tratado único, esa situación ya no </w:t>
      </w:r>
      <w:r>
        <w:rPr>
          <w:lang w:val="es-ES"/>
        </w:rPr>
        <w:t>se puede producir</w:t>
      </w:r>
      <w:r w:rsidR="00B105A2" w:rsidRPr="002A47C7">
        <w:rPr>
          <w:lang w:val="es-ES"/>
        </w:rPr>
        <w:t>.</w:t>
      </w:r>
      <w:r>
        <w:rPr>
          <w:lang w:val="es-ES"/>
        </w:rPr>
        <w:t xml:space="preserve"> Por consiguiente</w:t>
      </w:r>
      <w:r w:rsidR="00B105A2" w:rsidRPr="002A47C7">
        <w:rPr>
          <w:lang w:val="es-ES"/>
        </w:rPr>
        <w:t xml:space="preserve">, </w:t>
      </w:r>
      <w:r>
        <w:rPr>
          <w:lang w:val="es-ES"/>
        </w:rPr>
        <w:t xml:space="preserve">cabría </w:t>
      </w:r>
      <w:r w:rsidR="00B105A2" w:rsidRPr="002A47C7">
        <w:rPr>
          <w:lang w:val="es-ES"/>
        </w:rPr>
        <w:t>suprimir el párrafo 4) de la Regla 25</w:t>
      </w:r>
      <w:r w:rsidR="0049157C" w:rsidRPr="002A47C7">
        <w:rPr>
          <w:lang w:val="es-ES"/>
        </w:rPr>
        <w:t xml:space="preserve">.  </w:t>
      </w:r>
    </w:p>
    <w:p w:rsidR="0049157C" w:rsidRPr="002A47C7" w:rsidRDefault="00B105A2" w:rsidP="0049157C">
      <w:pPr>
        <w:pStyle w:val="ONUME"/>
        <w:rPr>
          <w:lang w:val="es-ES"/>
        </w:rPr>
      </w:pPr>
      <w:r w:rsidRPr="002A47C7">
        <w:rPr>
          <w:lang w:val="es-ES"/>
        </w:rPr>
        <w:t xml:space="preserve">Sin embargo, en lugar de suprimirlo, se propone modificar el párrafo a fin de </w:t>
      </w:r>
      <w:r w:rsidR="00C17CBE">
        <w:rPr>
          <w:lang w:val="es-ES"/>
        </w:rPr>
        <w:t>precisar</w:t>
      </w:r>
      <w:r w:rsidRPr="002A47C7">
        <w:rPr>
          <w:lang w:val="es-ES"/>
        </w:rPr>
        <w:t xml:space="preserve"> el requisito de que: en una petición de inscripción de un cambio en la titularidad en la que se mencionen varios </w:t>
      </w:r>
      <w:r w:rsidR="00C17CBE">
        <w:rPr>
          <w:lang w:val="es-ES"/>
        </w:rPr>
        <w:t>nuevos titulares</w:t>
      </w:r>
      <w:r w:rsidRPr="002A47C7">
        <w:rPr>
          <w:lang w:val="es-ES"/>
        </w:rPr>
        <w:t xml:space="preserve">, cada uno de ellos deberá cumplir las condiciones </w:t>
      </w:r>
      <w:r w:rsidR="00C17CBE">
        <w:rPr>
          <w:lang w:val="es-ES"/>
        </w:rPr>
        <w:t xml:space="preserve">estipuladas </w:t>
      </w:r>
      <w:r w:rsidRPr="002A47C7">
        <w:rPr>
          <w:lang w:val="es-ES"/>
        </w:rPr>
        <w:t xml:space="preserve">para ser titular de un registro internacional. Este requisito sería similar al requisito que </w:t>
      </w:r>
      <w:r w:rsidR="003A3039">
        <w:rPr>
          <w:lang w:val="es-ES"/>
        </w:rPr>
        <w:t>se estipula</w:t>
      </w:r>
      <w:r w:rsidRPr="002A47C7">
        <w:rPr>
          <w:lang w:val="es-ES"/>
        </w:rPr>
        <w:t xml:space="preserve"> en </w:t>
      </w:r>
      <w:r w:rsidR="00C17CBE">
        <w:rPr>
          <w:lang w:val="es-ES"/>
        </w:rPr>
        <w:t>la Regla</w:t>
      </w:r>
      <w:r w:rsidRPr="002A47C7">
        <w:rPr>
          <w:lang w:val="es-ES"/>
        </w:rPr>
        <w:t xml:space="preserve"> 8</w:t>
      </w:r>
      <w:r w:rsidR="00C17CBE">
        <w:rPr>
          <w:lang w:val="es-ES"/>
        </w:rPr>
        <w:t>.2)</w:t>
      </w:r>
      <w:r w:rsidRPr="002A47C7">
        <w:rPr>
          <w:lang w:val="es-ES"/>
        </w:rPr>
        <w:t xml:space="preserve"> del Reglamento, relativo a dos o más solicitantes que presentan conjuntamente una solicitud internacional</w:t>
      </w:r>
      <w:r w:rsidR="0049157C" w:rsidRPr="002A47C7">
        <w:rPr>
          <w:lang w:val="es-ES"/>
        </w:rPr>
        <w:t xml:space="preserve">.  </w:t>
      </w:r>
    </w:p>
    <w:p w:rsidR="00B105A2" w:rsidRPr="002A47C7" w:rsidRDefault="00B105A2" w:rsidP="00B105A2">
      <w:pPr>
        <w:pStyle w:val="Heading1"/>
        <w:rPr>
          <w:lang w:val="es-ES"/>
        </w:rPr>
      </w:pPr>
      <w:r w:rsidRPr="002A47C7">
        <w:rPr>
          <w:lang w:val="es-ES"/>
        </w:rPr>
        <w:t>Irregularidades en la petición de división de un registro internacional</w:t>
      </w:r>
    </w:p>
    <w:p w:rsidR="0049157C" w:rsidRPr="002A47C7" w:rsidRDefault="0049157C" w:rsidP="0049157C">
      <w:pPr>
        <w:rPr>
          <w:lang w:val="es-ES"/>
        </w:rPr>
      </w:pPr>
    </w:p>
    <w:p w:rsidR="0049157C" w:rsidRPr="002A47C7" w:rsidRDefault="00B105A2" w:rsidP="0049157C">
      <w:pPr>
        <w:pStyle w:val="ONUME"/>
        <w:rPr>
          <w:lang w:val="es-ES"/>
        </w:rPr>
      </w:pPr>
      <w:r w:rsidRPr="002A47C7">
        <w:rPr>
          <w:lang w:val="es-ES"/>
        </w:rPr>
        <w:t>En aras de la claridad, se propone</w:t>
      </w:r>
      <w:r w:rsidR="003322BF">
        <w:rPr>
          <w:lang w:val="es-ES"/>
        </w:rPr>
        <w:t xml:space="preserve"> introducir varios</w:t>
      </w:r>
      <w:r w:rsidRPr="002A47C7">
        <w:rPr>
          <w:lang w:val="es-ES"/>
        </w:rPr>
        <w:t xml:space="preserve"> cambios en el párrafo 3) de la Regla</w:t>
      </w:r>
      <w:r w:rsidR="00CF68EE">
        <w:rPr>
          <w:lang w:val="es-ES"/>
        </w:rPr>
        <w:t> </w:t>
      </w:r>
      <w:proofErr w:type="spellStart"/>
      <w:r w:rsidRPr="002A47C7">
        <w:rPr>
          <w:lang w:val="es-ES"/>
        </w:rPr>
        <w:t>27</w:t>
      </w:r>
      <w:r w:rsidRPr="002A47C7">
        <w:rPr>
          <w:i/>
          <w:lang w:val="es-ES"/>
        </w:rPr>
        <w:t>bis</w:t>
      </w:r>
      <w:proofErr w:type="spellEnd"/>
      <w:r w:rsidRPr="002A47C7">
        <w:rPr>
          <w:i/>
          <w:lang w:val="es-ES"/>
        </w:rPr>
        <w:t xml:space="preserve"> </w:t>
      </w:r>
      <w:r w:rsidRPr="002A47C7">
        <w:rPr>
          <w:lang w:val="es-ES"/>
        </w:rPr>
        <w:t>del Reglamento</w:t>
      </w:r>
      <w:r w:rsidR="0049157C" w:rsidRPr="002A47C7">
        <w:rPr>
          <w:lang w:val="es-ES"/>
        </w:rPr>
        <w:t xml:space="preserve">.  </w:t>
      </w:r>
    </w:p>
    <w:p w:rsidR="0049157C" w:rsidRPr="002A47C7" w:rsidRDefault="00B105A2" w:rsidP="00010CF2">
      <w:pPr>
        <w:pStyle w:val="ONUME"/>
        <w:rPr>
          <w:lang w:val="es-ES"/>
        </w:rPr>
      </w:pPr>
      <w:r w:rsidRPr="002A47C7">
        <w:rPr>
          <w:szCs w:val="22"/>
          <w:lang w:val="es-ES"/>
        </w:rPr>
        <w:t>En el párrafo 3</w:t>
      </w:r>
      <w:r w:rsidR="003322BF">
        <w:rPr>
          <w:szCs w:val="22"/>
          <w:lang w:val="es-ES"/>
        </w:rPr>
        <w:t>)a) de la R</w:t>
      </w:r>
      <w:r w:rsidRPr="002A47C7">
        <w:rPr>
          <w:szCs w:val="22"/>
          <w:lang w:val="es-ES"/>
        </w:rPr>
        <w:t xml:space="preserve">egla </w:t>
      </w:r>
      <w:proofErr w:type="spellStart"/>
      <w:r w:rsidRPr="002A47C7">
        <w:rPr>
          <w:szCs w:val="22"/>
          <w:lang w:val="es-ES"/>
        </w:rPr>
        <w:t>27</w:t>
      </w:r>
      <w:r w:rsidRPr="002A47C7">
        <w:rPr>
          <w:i/>
          <w:szCs w:val="22"/>
          <w:lang w:val="es-ES"/>
        </w:rPr>
        <w:t>bis</w:t>
      </w:r>
      <w:proofErr w:type="spellEnd"/>
      <w:r w:rsidRPr="002A47C7">
        <w:rPr>
          <w:szCs w:val="22"/>
          <w:lang w:val="es-ES"/>
        </w:rPr>
        <w:t xml:space="preserve"> se dispone que la Oficina Internacional comunicará las irregularidades relativas a los requisitos aplicables a una petición presentada con arreglo al párrafo 1</w:t>
      </w:r>
      <w:r w:rsidR="003322BF">
        <w:rPr>
          <w:szCs w:val="22"/>
          <w:lang w:val="es-ES"/>
        </w:rPr>
        <w:t>)</w:t>
      </w:r>
      <w:r w:rsidRPr="002A47C7">
        <w:rPr>
          <w:szCs w:val="22"/>
          <w:lang w:val="es-ES"/>
        </w:rPr>
        <w:t xml:space="preserve">a) e invitará a la Oficina que </w:t>
      </w:r>
      <w:r w:rsidR="003322BF">
        <w:rPr>
          <w:szCs w:val="22"/>
          <w:lang w:val="es-ES"/>
        </w:rPr>
        <w:t>haya presentado</w:t>
      </w:r>
      <w:r w:rsidRPr="002A47C7">
        <w:rPr>
          <w:szCs w:val="22"/>
          <w:lang w:val="es-ES"/>
        </w:rPr>
        <w:t xml:space="preserve"> la petición a subsanar esas irregularidades. Se propone que en el párrafo 3</w:t>
      </w:r>
      <w:r w:rsidR="003322BF">
        <w:rPr>
          <w:szCs w:val="22"/>
          <w:lang w:val="es-ES"/>
        </w:rPr>
        <w:t>)a)</w:t>
      </w:r>
      <w:r w:rsidRPr="002A47C7">
        <w:rPr>
          <w:szCs w:val="22"/>
          <w:lang w:val="es-ES"/>
        </w:rPr>
        <w:t xml:space="preserve"> de la Regla </w:t>
      </w:r>
      <w:proofErr w:type="spellStart"/>
      <w:r w:rsidRPr="002A47C7">
        <w:rPr>
          <w:szCs w:val="22"/>
          <w:lang w:val="es-ES"/>
        </w:rPr>
        <w:t>27</w:t>
      </w:r>
      <w:r w:rsidRPr="002A47C7">
        <w:rPr>
          <w:i/>
          <w:szCs w:val="22"/>
          <w:lang w:val="es-ES"/>
        </w:rPr>
        <w:t>bis</w:t>
      </w:r>
      <w:proofErr w:type="spellEnd"/>
      <w:r w:rsidRPr="002A47C7">
        <w:rPr>
          <w:szCs w:val="22"/>
          <w:lang w:val="es-ES"/>
        </w:rPr>
        <w:t xml:space="preserve"> se haga referencia a los requisitos previstos en el párrafo 1) de </w:t>
      </w:r>
      <w:r w:rsidR="003322BF">
        <w:rPr>
          <w:szCs w:val="22"/>
          <w:lang w:val="es-ES"/>
        </w:rPr>
        <w:t xml:space="preserve">esa </w:t>
      </w:r>
      <w:r w:rsidRPr="002A47C7">
        <w:rPr>
          <w:szCs w:val="22"/>
          <w:lang w:val="es-ES"/>
        </w:rPr>
        <w:t xml:space="preserve">misma </w:t>
      </w:r>
      <w:r w:rsidR="00CF68EE">
        <w:rPr>
          <w:szCs w:val="22"/>
          <w:lang w:val="es-ES"/>
        </w:rPr>
        <w:t>R</w:t>
      </w:r>
      <w:r w:rsidRPr="002A47C7">
        <w:rPr>
          <w:szCs w:val="22"/>
          <w:lang w:val="es-ES"/>
        </w:rPr>
        <w:t xml:space="preserve">egla. La modificación propuesta aclararía que la Oficina que </w:t>
      </w:r>
      <w:r w:rsidR="003322BF">
        <w:rPr>
          <w:szCs w:val="22"/>
          <w:lang w:val="es-ES"/>
        </w:rPr>
        <w:t>haya presentado</w:t>
      </w:r>
      <w:r w:rsidRPr="002A47C7">
        <w:rPr>
          <w:szCs w:val="22"/>
          <w:lang w:val="es-ES"/>
        </w:rPr>
        <w:t xml:space="preserve"> la petición no est</w:t>
      </w:r>
      <w:r w:rsidR="003322BF">
        <w:rPr>
          <w:szCs w:val="22"/>
          <w:lang w:val="es-ES"/>
        </w:rPr>
        <w:t>ará</w:t>
      </w:r>
      <w:r w:rsidRPr="002A47C7">
        <w:rPr>
          <w:szCs w:val="22"/>
          <w:lang w:val="es-ES"/>
        </w:rPr>
        <w:t xml:space="preserve"> obligada a subsanar irregularidades relativas al pago de la tasa mencionada en el párrafo 2) de </w:t>
      </w:r>
      <w:r w:rsidR="003322BF">
        <w:rPr>
          <w:szCs w:val="22"/>
          <w:lang w:val="es-ES"/>
        </w:rPr>
        <w:t>esa m</w:t>
      </w:r>
      <w:r w:rsidRPr="002A47C7">
        <w:rPr>
          <w:szCs w:val="22"/>
          <w:lang w:val="es-ES"/>
        </w:rPr>
        <w:t xml:space="preserve">isma </w:t>
      </w:r>
      <w:r w:rsidR="00CF68EE">
        <w:rPr>
          <w:szCs w:val="22"/>
          <w:lang w:val="es-ES"/>
        </w:rPr>
        <w:t>R</w:t>
      </w:r>
      <w:r w:rsidRPr="002A47C7">
        <w:rPr>
          <w:szCs w:val="22"/>
          <w:lang w:val="es-ES"/>
        </w:rPr>
        <w:t>egla</w:t>
      </w:r>
      <w:r w:rsidR="0049157C" w:rsidRPr="002A47C7">
        <w:rPr>
          <w:szCs w:val="22"/>
          <w:lang w:val="es-ES"/>
        </w:rPr>
        <w:t xml:space="preserve">.  </w:t>
      </w:r>
    </w:p>
    <w:p w:rsidR="002816E3" w:rsidRPr="002A47C7" w:rsidRDefault="00B105A2" w:rsidP="00010CF2">
      <w:pPr>
        <w:pStyle w:val="ONUME"/>
        <w:rPr>
          <w:lang w:val="es-ES"/>
        </w:rPr>
      </w:pPr>
      <w:r w:rsidRPr="002A47C7">
        <w:rPr>
          <w:lang w:val="es-ES"/>
        </w:rPr>
        <w:t xml:space="preserve">Además, se propone introducir un nuevo párrafo 3)b) en la Regla </w:t>
      </w:r>
      <w:proofErr w:type="spellStart"/>
      <w:r w:rsidRPr="002A47C7">
        <w:rPr>
          <w:lang w:val="es-ES"/>
        </w:rPr>
        <w:t>27</w:t>
      </w:r>
      <w:r w:rsidRPr="002A47C7">
        <w:rPr>
          <w:i/>
          <w:lang w:val="es-ES"/>
        </w:rPr>
        <w:t>bis</w:t>
      </w:r>
      <w:proofErr w:type="spellEnd"/>
      <w:r w:rsidRPr="002A47C7">
        <w:rPr>
          <w:lang w:val="es-ES"/>
        </w:rPr>
        <w:t xml:space="preserve"> para tratar las irregularidades relativas al pago de la tasa mencionada en el párrafo 2). El nuevo párrafo 3)b) propuesto exigiría que la Oficina Internacional notifi</w:t>
      </w:r>
      <w:r w:rsidR="003322BF">
        <w:rPr>
          <w:lang w:val="es-ES"/>
        </w:rPr>
        <w:t>que</w:t>
      </w:r>
      <w:r w:rsidRPr="002A47C7">
        <w:rPr>
          <w:lang w:val="es-ES"/>
        </w:rPr>
        <w:t xml:space="preserve"> esa irregularidad al titular del registro internacional en cuestión e inform</w:t>
      </w:r>
      <w:r w:rsidR="003322BF">
        <w:rPr>
          <w:lang w:val="es-ES"/>
        </w:rPr>
        <w:t>e</w:t>
      </w:r>
      <w:r w:rsidRPr="002A47C7">
        <w:rPr>
          <w:lang w:val="es-ES"/>
        </w:rPr>
        <w:t xml:space="preserve"> a la Oficina que </w:t>
      </w:r>
      <w:r w:rsidR="003322BF">
        <w:rPr>
          <w:lang w:val="es-ES"/>
        </w:rPr>
        <w:t xml:space="preserve">haya </w:t>
      </w:r>
      <w:r w:rsidRPr="002A47C7">
        <w:rPr>
          <w:lang w:val="es-ES"/>
        </w:rPr>
        <w:t>present</w:t>
      </w:r>
      <w:r w:rsidR="003322BF">
        <w:rPr>
          <w:lang w:val="es-ES"/>
        </w:rPr>
        <w:t>ado</w:t>
      </w:r>
      <w:r w:rsidRPr="002A47C7">
        <w:rPr>
          <w:lang w:val="es-ES"/>
        </w:rPr>
        <w:t xml:space="preserve"> la petición</w:t>
      </w:r>
      <w:r w:rsidR="002816E3" w:rsidRPr="002A47C7">
        <w:rPr>
          <w:lang w:val="es-ES"/>
        </w:rPr>
        <w:t xml:space="preserve">.  </w:t>
      </w:r>
    </w:p>
    <w:p w:rsidR="002816E3" w:rsidRPr="002A47C7" w:rsidRDefault="00B105A2" w:rsidP="00010CF2">
      <w:pPr>
        <w:pStyle w:val="ONUME"/>
        <w:rPr>
          <w:lang w:val="es-ES"/>
        </w:rPr>
      </w:pPr>
      <w:r w:rsidRPr="002A47C7">
        <w:rPr>
          <w:szCs w:val="22"/>
          <w:lang w:val="es-ES"/>
        </w:rPr>
        <w:t>Por último, se propone que el actual párrafo 3)b) se convierta en el nuevo párrafo 3)</w:t>
      </w:r>
      <w:r w:rsidR="00206BF5">
        <w:rPr>
          <w:szCs w:val="22"/>
          <w:lang w:val="es-ES"/>
        </w:rPr>
        <w:t>c) de la R</w:t>
      </w:r>
      <w:r w:rsidRPr="002A47C7">
        <w:rPr>
          <w:szCs w:val="22"/>
          <w:lang w:val="es-ES"/>
        </w:rPr>
        <w:t xml:space="preserve">egla </w:t>
      </w:r>
      <w:proofErr w:type="spellStart"/>
      <w:r w:rsidRPr="002A47C7">
        <w:rPr>
          <w:szCs w:val="22"/>
          <w:lang w:val="es-ES"/>
        </w:rPr>
        <w:t>27</w:t>
      </w:r>
      <w:r w:rsidRPr="002A47C7">
        <w:rPr>
          <w:i/>
          <w:szCs w:val="22"/>
          <w:lang w:val="es-ES"/>
        </w:rPr>
        <w:t>bis</w:t>
      </w:r>
      <w:proofErr w:type="spellEnd"/>
      <w:r w:rsidRPr="002A47C7">
        <w:rPr>
          <w:szCs w:val="22"/>
          <w:lang w:val="es-ES"/>
        </w:rPr>
        <w:t xml:space="preserve">, </w:t>
      </w:r>
      <w:r w:rsidR="00206BF5">
        <w:rPr>
          <w:szCs w:val="22"/>
          <w:lang w:val="es-ES"/>
        </w:rPr>
        <w:t xml:space="preserve">con una ligera </w:t>
      </w:r>
      <w:r w:rsidRPr="002A47C7">
        <w:rPr>
          <w:szCs w:val="22"/>
          <w:lang w:val="es-ES"/>
        </w:rPr>
        <w:t>modifica</w:t>
      </w:r>
      <w:r w:rsidR="00206BF5">
        <w:rPr>
          <w:szCs w:val="22"/>
          <w:lang w:val="es-ES"/>
        </w:rPr>
        <w:t>ción</w:t>
      </w:r>
      <w:r w:rsidRPr="002A47C7">
        <w:rPr>
          <w:szCs w:val="22"/>
          <w:lang w:val="es-ES"/>
        </w:rPr>
        <w:t xml:space="preserve"> para tener en cuenta la notificación enviada al titular en virtud del nuevo párrafo 3</w:t>
      </w:r>
      <w:r w:rsidR="00DD26DD">
        <w:rPr>
          <w:szCs w:val="22"/>
          <w:lang w:val="es-ES"/>
        </w:rPr>
        <w:t>)</w:t>
      </w:r>
      <w:r w:rsidR="00206BF5">
        <w:rPr>
          <w:szCs w:val="22"/>
          <w:lang w:val="es-ES"/>
        </w:rPr>
        <w:t>b)</w:t>
      </w:r>
      <w:r w:rsidRPr="002A47C7">
        <w:rPr>
          <w:szCs w:val="22"/>
          <w:lang w:val="es-ES"/>
        </w:rPr>
        <w:t xml:space="preserve"> propuesto</w:t>
      </w:r>
      <w:r w:rsidR="002816E3" w:rsidRPr="002A47C7">
        <w:rPr>
          <w:szCs w:val="22"/>
          <w:lang w:val="es-ES"/>
        </w:rPr>
        <w:t xml:space="preserve">.  </w:t>
      </w:r>
    </w:p>
    <w:p w:rsidR="002816E3" w:rsidRPr="002A47C7" w:rsidRDefault="00B105A2" w:rsidP="002816E3">
      <w:pPr>
        <w:pStyle w:val="Heading1"/>
        <w:rPr>
          <w:lang w:val="es-ES"/>
        </w:rPr>
      </w:pPr>
      <w:r w:rsidRPr="002A47C7">
        <w:rPr>
          <w:lang w:val="es-ES"/>
        </w:rPr>
        <w:t>Renovación del registro internacional</w:t>
      </w:r>
    </w:p>
    <w:p w:rsidR="002816E3" w:rsidRPr="002A47C7" w:rsidRDefault="002816E3" w:rsidP="002816E3">
      <w:pPr>
        <w:rPr>
          <w:lang w:val="es-ES"/>
        </w:rPr>
      </w:pPr>
    </w:p>
    <w:p w:rsidR="002816E3" w:rsidRPr="002A47C7" w:rsidRDefault="00B105A2" w:rsidP="00010CF2">
      <w:pPr>
        <w:pStyle w:val="ONUME"/>
        <w:rPr>
          <w:lang w:val="es-ES"/>
        </w:rPr>
      </w:pPr>
      <w:r w:rsidRPr="002A47C7">
        <w:rPr>
          <w:lang w:val="es-ES"/>
        </w:rPr>
        <w:t xml:space="preserve">La actual Regla 30 del Reglamento Común del Arreglo de Madrid relativo al Registro Internacional de Marcas y del Protocolo concerniente a ese Arreglo (en adelante denominado </w:t>
      </w:r>
      <w:r w:rsidR="002F71C6">
        <w:rPr>
          <w:lang w:val="es-ES"/>
        </w:rPr>
        <w:t>“</w:t>
      </w:r>
      <w:r w:rsidRPr="002A47C7">
        <w:rPr>
          <w:lang w:val="es-ES"/>
        </w:rPr>
        <w:t>el Reglamento Común</w:t>
      </w:r>
      <w:r w:rsidR="002F71C6">
        <w:rPr>
          <w:lang w:val="es-ES"/>
        </w:rPr>
        <w:t>”</w:t>
      </w:r>
      <w:r w:rsidRPr="002A47C7">
        <w:rPr>
          <w:lang w:val="es-ES"/>
        </w:rPr>
        <w:t>) fue modificada por última vez en el cuadragésimo octavo período de sesiones de la Asamblea de la Unión de Madrid</w:t>
      </w:r>
      <w:r w:rsidR="002816E3" w:rsidRPr="002A47C7">
        <w:rPr>
          <w:rStyle w:val="FootnoteReference"/>
          <w:lang w:val="es-ES"/>
        </w:rPr>
        <w:footnoteReference w:id="3"/>
      </w:r>
      <w:r w:rsidR="002816E3" w:rsidRPr="002A47C7">
        <w:rPr>
          <w:lang w:val="es-ES"/>
        </w:rPr>
        <w:t xml:space="preserve">.  </w:t>
      </w:r>
    </w:p>
    <w:p w:rsidR="002816E3" w:rsidRPr="002A47C7" w:rsidRDefault="00B105A2" w:rsidP="00B105A2">
      <w:pPr>
        <w:pStyle w:val="ONUME"/>
        <w:rPr>
          <w:lang w:val="es-ES"/>
        </w:rPr>
      </w:pPr>
      <w:r w:rsidRPr="002A47C7">
        <w:rPr>
          <w:szCs w:val="22"/>
          <w:lang w:val="es-ES"/>
        </w:rPr>
        <w:t>La finalidad de esa modificación era abordar los casos en los que la cuantía de la tasa individual pagadera por la renovación de un registro internacional para una Parte Contratante designada dependa del número de clases. Con esa modificación, cuando proceda, el titular paga</w:t>
      </w:r>
      <w:r w:rsidR="00206BF5">
        <w:rPr>
          <w:szCs w:val="22"/>
          <w:lang w:val="es-ES"/>
        </w:rPr>
        <w:t>rá</w:t>
      </w:r>
      <w:r w:rsidRPr="002A47C7">
        <w:rPr>
          <w:szCs w:val="22"/>
          <w:lang w:val="es-ES"/>
        </w:rPr>
        <w:t xml:space="preserve"> la cuantía de la tasa individual </w:t>
      </w:r>
      <w:r w:rsidR="00206BF5">
        <w:rPr>
          <w:szCs w:val="22"/>
          <w:lang w:val="es-ES"/>
        </w:rPr>
        <w:t xml:space="preserve">únicamente </w:t>
      </w:r>
      <w:r w:rsidRPr="002A47C7">
        <w:rPr>
          <w:szCs w:val="22"/>
          <w:lang w:val="es-ES"/>
        </w:rPr>
        <w:t xml:space="preserve">por la renovación </w:t>
      </w:r>
      <w:r w:rsidR="00206BF5">
        <w:rPr>
          <w:szCs w:val="22"/>
          <w:lang w:val="es-ES"/>
        </w:rPr>
        <w:t>relativa a</w:t>
      </w:r>
      <w:r w:rsidRPr="002A47C7">
        <w:rPr>
          <w:szCs w:val="22"/>
          <w:lang w:val="es-ES"/>
        </w:rPr>
        <w:t xml:space="preserve"> los productos y servicios protegidos</w:t>
      </w:r>
      <w:r w:rsidR="002816E3" w:rsidRPr="002A47C7">
        <w:rPr>
          <w:lang w:val="es-ES"/>
        </w:rPr>
        <w:t xml:space="preserve">.  </w:t>
      </w:r>
    </w:p>
    <w:p w:rsidR="002816E3" w:rsidRPr="002A47C7" w:rsidRDefault="00B105A2" w:rsidP="007D2D90">
      <w:pPr>
        <w:pStyle w:val="ONUME"/>
        <w:keepNext/>
        <w:keepLines/>
        <w:rPr>
          <w:lang w:val="es-ES"/>
        </w:rPr>
      </w:pPr>
      <w:r w:rsidRPr="002A47C7">
        <w:rPr>
          <w:szCs w:val="22"/>
          <w:lang w:val="es-ES"/>
        </w:rPr>
        <w:lastRenderedPageBreak/>
        <w:t>Además, la modificación t</w:t>
      </w:r>
      <w:r w:rsidR="00B60E35">
        <w:rPr>
          <w:szCs w:val="22"/>
          <w:lang w:val="es-ES"/>
        </w:rPr>
        <w:t>uvo</w:t>
      </w:r>
      <w:r w:rsidRPr="002A47C7">
        <w:rPr>
          <w:szCs w:val="22"/>
          <w:lang w:val="es-ES"/>
        </w:rPr>
        <w:t xml:space="preserve"> por objeto preservar los derechos de los titulares que h</w:t>
      </w:r>
      <w:r w:rsidR="00B60E35">
        <w:rPr>
          <w:szCs w:val="22"/>
          <w:lang w:val="es-ES"/>
        </w:rPr>
        <w:t>ubieran</w:t>
      </w:r>
      <w:r w:rsidRPr="002A47C7">
        <w:rPr>
          <w:szCs w:val="22"/>
          <w:lang w:val="es-ES"/>
        </w:rPr>
        <w:t xml:space="preserve"> interpuesto un</w:t>
      </w:r>
      <w:r w:rsidR="00C728FE">
        <w:rPr>
          <w:szCs w:val="22"/>
          <w:lang w:val="es-ES"/>
        </w:rPr>
        <w:t xml:space="preserve"> recurso de</w:t>
      </w:r>
      <w:r w:rsidRPr="002A47C7">
        <w:rPr>
          <w:szCs w:val="22"/>
          <w:lang w:val="es-ES"/>
        </w:rPr>
        <w:t xml:space="preserve"> apelación contra una decisión comunicada en una declaración inscrita en virtud de la Regla </w:t>
      </w:r>
      <w:proofErr w:type="spellStart"/>
      <w:r w:rsidRPr="002A47C7">
        <w:rPr>
          <w:szCs w:val="22"/>
          <w:lang w:val="es-ES"/>
        </w:rPr>
        <w:t>18</w:t>
      </w:r>
      <w:r w:rsidRPr="002A47C7">
        <w:rPr>
          <w:i/>
          <w:szCs w:val="22"/>
          <w:lang w:val="es-ES"/>
        </w:rPr>
        <w:t>ter</w:t>
      </w:r>
      <w:r w:rsidRPr="002A47C7">
        <w:rPr>
          <w:szCs w:val="22"/>
          <w:lang w:val="es-ES"/>
        </w:rPr>
        <w:t>.2</w:t>
      </w:r>
      <w:proofErr w:type="spellEnd"/>
      <w:r w:rsidRPr="002A47C7">
        <w:rPr>
          <w:szCs w:val="22"/>
          <w:lang w:val="es-ES"/>
        </w:rPr>
        <w:t xml:space="preserve">)ii) o 4) del Reglamento Común. La modificación también </w:t>
      </w:r>
      <w:r w:rsidR="00037429">
        <w:rPr>
          <w:szCs w:val="22"/>
          <w:lang w:val="es-ES"/>
        </w:rPr>
        <w:t>ofrece a</w:t>
      </w:r>
      <w:r w:rsidRPr="002A47C7">
        <w:rPr>
          <w:szCs w:val="22"/>
          <w:lang w:val="es-ES"/>
        </w:rPr>
        <w:t xml:space="preserve"> los titulares la opción de renovar el registro internacional para la</w:t>
      </w:r>
      <w:r w:rsidR="00DD26DD">
        <w:rPr>
          <w:szCs w:val="22"/>
          <w:lang w:val="es-ES"/>
        </w:rPr>
        <w:t> </w:t>
      </w:r>
      <w:r w:rsidRPr="002A47C7">
        <w:rPr>
          <w:szCs w:val="22"/>
          <w:lang w:val="es-ES"/>
        </w:rPr>
        <w:t xml:space="preserve">Parte Contratante de que se trate, respecto de </w:t>
      </w:r>
      <w:r w:rsidR="00037429">
        <w:rPr>
          <w:szCs w:val="22"/>
          <w:lang w:val="es-ES"/>
        </w:rPr>
        <w:t>la totalidad de</w:t>
      </w:r>
      <w:r w:rsidRPr="002A47C7">
        <w:rPr>
          <w:szCs w:val="22"/>
          <w:lang w:val="es-ES"/>
        </w:rPr>
        <w:t xml:space="preserve"> los productos y servicios, </w:t>
      </w:r>
      <w:r w:rsidR="00B60E35">
        <w:rPr>
          <w:szCs w:val="22"/>
          <w:lang w:val="es-ES"/>
        </w:rPr>
        <w:t xml:space="preserve">efectuando </w:t>
      </w:r>
      <w:r w:rsidRPr="002A47C7">
        <w:rPr>
          <w:szCs w:val="22"/>
          <w:lang w:val="es-ES"/>
        </w:rPr>
        <w:t>una declaración a tal efecto</w:t>
      </w:r>
      <w:r w:rsidR="002816E3" w:rsidRPr="002A47C7">
        <w:rPr>
          <w:szCs w:val="22"/>
          <w:lang w:val="es-ES"/>
        </w:rPr>
        <w:t>.</w:t>
      </w:r>
    </w:p>
    <w:p w:rsidR="002816E3" w:rsidRPr="002A47C7" w:rsidRDefault="005A73F1" w:rsidP="002816E3">
      <w:pPr>
        <w:pStyle w:val="ONUME"/>
        <w:rPr>
          <w:lang w:val="es-ES"/>
        </w:rPr>
      </w:pPr>
      <w:r w:rsidRPr="002A47C7">
        <w:rPr>
          <w:lang w:val="es-ES"/>
        </w:rPr>
        <w:t>La modificación de la Regla 30 del Reglamento Común ha ido en beneficio de los titulares de registros internacionales, que, llegado el caso, ya no tienen que pagar la cuantía de la tasa individual por la renovación respecto de los productos y servicios para los que no se haya concedido protección. Además, ha beneficiado a las Oficinas de las Partes Contratantes designadas que no pueden cobrar tasas por la renovación respecto de los productos y servicios que se hayan denegado</w:t>
      </w:r>
      <w:r w:rsidR="002816E3" w:rsidRPr="002A47C7">
        <w:rPr>
          <w:lang w:val="es-ES"/>
        </w:rPr>
        <w:t xml:space="preserve">. </w:t>
      </w:r>
    </w:p>
    <w:p w:rsidR="002816E3" w:rsidRPr="002A47C7" w:rsidRDefault="005A73F1" w:rsidP="00010CF2">
      <w:pPr>
        <w:pStyle w:val="ONUME"/>
        <w:rPr>
          <w:lang w:val="es-ES"/>
        </w:rPr>
      </w:pPr>
      <w:r w:rsidRPr="002A47C7">
        <w:rPr>
          <w:lang w:val="es-ES"/>
        </w:rPr>
        <w:t xml:space="preserve">Sin embargo, con la modificación, el procedimiento de renovación de un registro internacional se ha vuelto más complejo. Por ejemplo, la </w:t>
      </w:r>
      <w:r w:rsidRPr="002A47C7">
        <w:rPr>
          <w:szCs w:val="22"/>
          <w:lang w:val="es-ES"/>
        </w:rPr>
        <w:t xml:space="preserve">Unidad de Atención al Cliente del Sistema de Madrid </w:t>
      </w:r>
      <w:r w:rsidRPr="002A47C7">
        <w:rPr>
          <w:lang w:val="es-ES"/>
        </w:rPr>
        <w:t>recibe unas 120 consultas semanales</w:t>
      </w:r>
      <w:r w:rsidR="00037429">
        <w:rPr>
          <w:lang w:val="es-ES"/>
        </w:rPr>
        <w:t xml:space="preserve"> en relación con </w:t>
      </w:r>
      <w:r w:rsidR="00037429" w:rsidRPr="002A47C7">
        <w:rPr>
          <w:lang w:val="es-ES"/>
        </w:rPr>
        <w:t>la renovación de los</w:t>
      </w:r>
      <w:r w:rsidR="00DD26DD">
        <w:rPr>
          <w:lang w:val="es-ES"/>
        </w:rPr>
        <w:t> </w:t>
      </w:r>
      <w:r w:rsidR="00037429" w:rsidRPr="002A47C7">
        <w:rPr>
          <w:lang w:val="es-ES"/>
        </w:rPr>
        <w:t>registros internacionales</w:t>
      </w:r>
      <w:r w:rsidRPr="002A47C7">
        <w:rPr>
          <w:lang w:val="es-ES"/>
        </w:rPr>
        <w:t xml:space="preserve">; la División de Operaciones del Sistema de Madrid </w:t>
      </w:r>
      <w:r w:rsidR="00037429">
        <w:rPr>
          <w:lang w:val="es-ES"/>
        </w:rPr>
        <w:t>tramita</w:t>
      </w:r>
      <w:r w:rsidR="00DD26DD">
        <w:rPr>
          <w:lang w:val="es-ES"/>
        </w:rPr>
        <w:t xml:space="preserve"> unas </w:t>
      </w:r>
      <w:r w:rsidRPr="002A47C7">
        <w:rPr>
          <w:lang w:val="es-ES"/>
        </w:rPr>
        <w:t>30</w:t>
      </w:r>
      <w:r w:rsidR="00DD26DD">
        <w:rPr>
          <w:lang w:val="es-ES"/>
        </w:rPr>
        <w:t> </w:t>
      </w:r>
      <w:r w:rsidR="00037429">
        <w:rPr>
          <w:lang w:val="es-ES"/>
        </w:rPr>
        <w:t>peticiones</w:t>
      </w:r>
      <w:r w:rsidRPr="002A47C7">
        <w:rPr>
          <w:lang w:val="es-ES"/>
        </w:rPr>
        <w:t xml:space="preserve"> de corrección por semana; y, en 2018, la División Jurídica del Sistema de</w:t>
      </w:r>
      <w:r w:rsidR="00DD26DD">
        <w:rPr>
          <w:lang w:val="es-ES"/>
        </w:rPr>
        <w:t> </w:t>
      </w:r>
      <w:r w:rsidRPr="002A47C7">
        <w:rPr>
          <w:lang w:val="es-ES"/>
        </w:rPr>
        <w:t>Madrid tramitó más de 30 quejas</w:t>
      </w:r>
      <w:r w:rsidR="002816E3" w:rsidRPr="002A47C7">
        <w:rPr>
          <w:szCs w:val="22"/>
          <w:lang w:val="es-ES"/>
        </w:rPr>
        <w:t>.</w:t>
      </w:r>
    </w:p>
    <w:p w:rsidR="002816E3" w:rsidRPr="002A47C7" w:rsidRDefault="005A73F1" w:rsidP="002816E3">
      <w:pPr>
        <w:pStyle w:val="ONUME"/>
        <w:rPr>
          <w:lang w:val="es-ES"/>
        </w:rPr>
      </w:pPr>
      <w:r w:rsidRPr="002A47C7">
        <w:rPr>
          <w:lang w:val="es-ES"/>
        </w:rPr>
        <w:t xml:space="preserve">La mayoría de las consultas, peticiones de corrección y quejas se deben a una falta de comprensión del procedimiento de renovación. Además, los examinadores que tramitan las </w:t>
      </w:r>
      <w:r w:rsidR="00037429">
        <w:rPr>
          <w:lang w:val="es-ES"/>
        </w:rPr>
        <w:t>peticiones</w:t>
      </w:r>
      <w:r w:rsidRPr="002A47C7">
        <w:rPr>
          <w:lang w:val="es-ES"/>
        </w:rPr>
        <w:t xml:space="preserve"> de renovación han indicado que los usuarios se equivocan al rellenar el formulario </w:t>
      </w:r>
      <w:r w:rsidR="00037429">
        <w:rPr>
          <w:lang w:val="es-ES"/>
        </w:rPr>
        <w:t>correspondiente</w:t>
      </w:r>
      <w:r w:rsidRPr="002A47C7">
        <w:rPr>
          <w:lang w:val="es-ES"/>
        </w:rPr>
        <w:t xml:space="preserve"> (formulario </w:t>
      </w:r>
      <w:proofErr w:type="spellStart"/>
      <w:r w:rsidRPr="002A47C7">
        <w:rPr>
          <w:lang w:val="es-ES"/>
        </w:rPr>
        <w:t>MM11</w:t>
      </w:r>
      <w:proofErr w:type="spellEnd"/>
      <w:r w:rsidRPr="002A47C7">
        <w:rPr>
          <w:lang w:val="es-ES"/>
        </w:rPr>
        <w:t>) y no parecen entender las consecuencias que tiene hacer una declaración para renovar el registro internacional respecto de una Parte Contratante designada para todos los productos y servicios</w:t>
      </w:r>
      <w:r w:rsidR="002816E3" w:rsidRPr="002A47C7">
        <w:rPr>
          <w:lang w:val="es-ES"/>
        </w:rPr>
        <w:t>.</w:t>
      </w:r>
    </w:p>
    <w:p w:rsidR="002816E3" w:rsidRPr="002A47C7" w:rsidRDefault="005A73F1" w:rsidP="00010CF2">
      <w:pPr>
        <w:pStyle w:val="ONUME"/>
        <w:rPr>
          <w:lang w:val="es-ES"/>
        </w:rPr>
      </w:pPr>
      <w:r w:rsidRPr="002A47C7">
        <w:rPr>
          <w:szCs w:val="22"/>
          <w:lang w:val="es-ES"/>
        </w:rPr>
        <w:t xml:space="preserve">El principio de que el titular pague la cuantía de la tasa individual </w:t>
      </w:r>
      <w:r w:rsidR="00037429">
        <w:rPr>
          <w:szCs w:val="22"/>
          <w:lang w:val="es-ES"/>
        </w:rPr>
        <w:t xml:space="preserve">exclusivamente </w:t>
      </w:r>
      <w:r w:rsidRPr="002A47C7">
        <w:rPr>
          <w:szCs w:val="22"/>
          <w:lang w:val="es-ES"/>
        </w:rPr>
        <w:t xml:space="preserve">por los </w:t>
      </w:r>
      <w:r w:rsidR="00037429">
        <w:rPr>
          <w:szCs w:val="22"/>
          <w:lang w:val="es-ES"/>
        </w:rPr>
        <w:t xml:space="preserve">productos </w:t>
      </w:r>
      <w:r w:rsidRPr="002A47C7">
        <w:rPr>
          <w:szCs w:val="22"/>
          <w:lang w:val="es-ES"/>
        </w:rPr>
        <w:t>y servicios protegidos no es nuevo</w:t>
      </w:r>
      <w:r w:rsidR="00037429">
        <w:rPr>
          <w:szCs w:val="22"/>
          <w:lang w:val="es-ES"/>
        </w:rPr>
        <w:t>; se contempla ya en la Regla 34.3)c)iii) del</w:t>
      </w:r>
      <w:r w:rsidRPr="002A47C7">
        <w:rPr>
          <w:szCs w:val="22"/>
          <w:lang w:val="es-ES"/>
        </w:rPr>
        <w:t xml:space="preserve"> Reglamento Común y se aplica al pago de la segunda parte de la tasa individual</w:t>
      </w:r>
      <w:r w:rsidR="002816E3" w:rsidRPr="002A47C7">
        <w:rPr>
          <w:szCs w:val="22"/>
          <w:lang w:val="es-ES"/>
        </w:rPr>
        <w:t>.</w:t>
      </w:r>
    </w:p>
    <w:p w:rsidR="002816E3" w:rsidRPr="002A47C7" w:rsidRDefault="006F52A4" w:rsidP="00010CF2">
      <w:pPr>
        <w:pStyle w:val="ONUME"/>
        <w:rPr>
          <w:lang w:val="es-ES"/>
        </w:rPr>
      </w:pPr>
      <w:r w:rsidRPr="002A47C7">
        <w:rPr>
          <w:szCs w:val="22"/>
          <w:lang w:val="es-ES"/>
        </w:rPr>
        <w:t>Cuando el importe de la segunda parte de la tasa individual depend</w:t>
      </w:r>
      <w:r w:rsidR="00037429">
        <w:rPr>
          <w:szCs w:val="22"/>
          <w:lang w:val="es-ES"/>
        </w:rPr>
        <w:t>e</w:t>
      </w:r>
      <w:r w:rsidRPr="002A47C7">
        <w:rPr>
          <w:szCs w:val="22"/>
          <w:lang w:val="es-ES"/>
        </w:rPr>
        <w:t xml:space="preserve"> del número de clases de productos y servicios para los </w:t>
      </w:r>
      <w:r w:rsidR="00037429">
        <w:rPr>
          <w:szCs w:val="22"/>
          <w:lang w:val="es-ES"/>
        </w:rPr>
        <w:t>que el registro de l</w:t>
      </w:r>
      <w:r w:rsidRPr="002A47C7">
        <w:rPr>
          <w:szCs w:val="22"/>
          <w:lang w:val="es-ES"/>
        </w:rPr>
        <w:t>a marca est</w:t>
      </w:r>
      <w:r w:rsidR="00037429">
        <w:rPr>
          <w:szCs w:val="22"/>
          <w:lang w:val="es-ES"/>
        </w:rPr>
        <w:t>á</w:t>
      </w:r>
      <w:r w:rsidRPr="002A47C7">
        <w:rPr>
          <w:szCs w:val="22"/>
          <w:lang w:val="es-ES"/>
        </w:rPr>
        <w:t xml:space="preserve"> protegid</w:t>
      </w:r>
      <w:r w:rsidR="00037429">
        <w:rPr>
          <w:szCs w:val="22"/>
          <w:lang w:val="es-ES"/>
        </w:rPr>
        <w:t>o</w:t>
      </w:r>
      <w:r w:rsidRPr="002A47C7">
        <w:rPr>
          <w:szCs w:val="22"/>
          <w:lang w:val="es-ES"/>
        </w:rPr>
        <w:t xml:space="preserve"> en la Parte Contratante designada </w:t>
      </w:r>
      <w:r w:rsidR="00037429">
        <w:rPr>
          <w:szCs w:val="22"/>
          <w:lang w:val="es-ES"/>
        </w:rPr>
        <w:t>en cuestión</w:t>
      </w:r>
      <w:r w:rsidRPr="002A47C7">
        <w:rPr>
          <w:szCs w:val="22"/>
          <w:lang w:val="es-ES"/>
        </w:rPr>
        <w:t xml:space="preserve">, </w:t>
      </w:r>
      <w:r w:rsidR="00037429">
        <w:rPr>
          <w:szCs w:val="22"/>
          <w:lang w:val="es-ES"/>
        </w:rPr>
        <w:t xml:space="preserve">ese número debe indicarse en </w:t>
      </w:r>
      <w:r w:rsidRPr="002A47C7">
        <w:rPr>
          <w:szCs w:val="22"/>
          <w:lang w:val="es-ES"/>
        </w:rPr>
        <w:t xml:space="preserve">la notificación enviada en virtud de esa Regla. En ese caso, </w:t>
      </w:r>
      <w:r w:rsidR="00B170A2">
        <w:rPr>
          <w:szCs w:val="22"/>
          <w:lang w:val="es-ES"/>
        </w:rPr>
        <w:t xml:space="preserve">incumbe a </w:t>
      </w:r>
      <w:r w:rsidRPr="002A47C7">
        <w:rPr>
          <w:szCs w:val="22"/>
          <w:lang w:val="es-ES"/>
        </w:rPr>
        <w:t>la Oficina Internacional establecer</w:t>
      </w:r>
      <w:r w:rsidR="00B170A2">
        <w:rPr>
          <w:szCs w:val="22"/>
          <w:lang w:val="es-ES"/>
        </w:rPr>
        <w:t xml:space="preserve"> </w:t>
      </w:r>
      <w:r w:rsidRPr="002A47C7">
        <w:rPr>
          <w:szCs w:val="22"/>
          <w:lang w:val="es-ES"/>
        </w:rPr>
        <w:t>dicha cuantía teniendo en cuenta el número de clases de productos y servicios para los que se protege la marca, de conformidad con el párrafo 7</w:t>
      </w:r>
      <w:r w:rsidR="00B170A2">
        <w:rPr>
          <w:szCs w:val="22"/>
          <w:lang w:val="es-ES"/>
        </w:rPr>
        <w:t>)c)</w:t>
      </w:r>
      <w:r w:rsidRPr="002A47C7">
        <w:rPr>
          <w:szCs w:val="22"/>
          <w:lang w:val="es-ES"/>
        </w:rPr>
        <w:t xml:space="preserve"> de </w:t>
      </w:r>
      <w:r w:rsidR="00B94D09">
        <w:rPr>
          <w:szCs w:val="22"/>
          <w:lang w:val="es-ES"/>
        </w:rPr>
        <w:t>esa</w:t>
      </w:r>
      <w:r w:rsidR="00CF68EE">
        <w:rPr>
          <w:szCs w:val="22"/>
          <w:lang w:val="es-ES"/>
        </w:rPr>
        <w:t xml:space="preserve"> misma R</w:t>
      </w:r>
      <w:r w:rsidRPr="002A47C7">
        <w:rPr>
          <w:szCs w:val="22"/>
          <w:lang w:val="es-ES"/>
        </w:rPr>
        <w:t>egla</w:t>
      </w:r>
      <w:r w:rsidR="002816E3" w:rsidRPr="002A47C7">
        <w:rPr>
          <w:szCs w:val="22"/>
          <w:lang w:val="es-ES"/>
        </w:rPr>
        <w:t>.</w:t>
      </w:r>
    </w:p>
    <w:p w:rsidR="002816E3" w:rsidRPr="002A47C7" w:rsidRDefault="006F52A4" w:rsidP="00010CF2">
      <w:pPr>
        <w:pStyle w:val="ONUME"/>
        <w:rPr>
          <w:lang w:val="es-ES"/>
        </w:rPr>
      </w:pPr>
      <w:r w:rsidRPr="002A47C7">
        <w:rPr>
          <w:szCs w:val="22"/>
          <w:lang w:val="es-ES"/>
        </w:rPr>
        <w:t>Para simplificar el procedimiento vigente de cálculo de las tasas durante la renovación de</w:t>
      </w:r>
      <w:r w:rsidR="00DD26DD">
        <w:rPr>
          <w:szCs w:val="22"/>
          <w:lang w:val="es-ES"/>
        </w:rPr>
        <w:t> </w:t>
      </w:r>
      <w:r w:rsidRPr="002A47C7">
        <w:rPr>
          <w:szCs w:val="22"/>
          <w:lang w:val="es-ES"/>
        </w:rPr>
        <w:t>un registro internacional, se propone modificar la Regla 30 del Reglamento suprimiendo el</w:t>
      </w:r>
      <w:r w:rsidR="00DD26DD">
        <w:rPr>
          <w:szCs w:val="22"/>
          <w:lang w:val="es-ES"/>
        </w:rPr>
        <w:t> </w:t>
      </w:r>
      <w:r w:rsidRPr="002A47C7">
        <w:rPr>
          <w:szCs w:val="22"/>
          <w:lang w:val="es-ES"/>
        </w:rPr>
        <w:t>párrafo 2)d) y</w:t>
      </w:r>
      <w:r w:rsidR="001B0E6A">
        <w:rPr>
          <w:szCs w:val="22"/>
          <w:lang w:val="es-ES"/>
        </w:rPr>
        <w:t xml:space="preserve"> la primera frase del párrafo 2)</w:t>
      </w:r>
      <w:r w:rsidRPr="002A47C7">
        <w:rPr>
          <w:szCs w:val="22"/>
          <w:lang w:val="es-ES"/>
        </w:rPr>
        <w:t>e). Además, se propone incluir un nuevo párrafo</w:t>
      </w:r>
      <w:r w:rsidR="00DD26DD">
        <w:rPr>
          <w:szCs w:val="22"/>
          <w:lang w:val="es-ES"/>
        </w:rPr>
        <w:t> </w:t>
      </w:r>
      <w:r w:rsidRPr="002A47C7">
        <w:rPr>
          <w:szCs w:val="22"/>
          <w:lang w:val="es-ES"/>
        </w:rPr>
        <w:t>1)c) de la Regla 30 en el que se contemple el principio de establecer la cuantía de la tasa individual para la renovación de un registro internacional teniendo en cuenta únicamente los productos y servicios protegidos</w:t>
      </w:r>
      <w:r w:rsidR="002816E3" w:rsidRPr="002A47C7">
        <w:rPr>
          <w:szCs w:val="22"/>
          <w:lang w:val="es-ES"/>
        </w:rPr>
        <w:t xml:space="preserve">.  </w:t>
      </w:r>
    </w:p>
    <w:p w:rsidR="002816E3" w:rsidRPr="002A47C7" w:rsidRDefault="006F52A4" w:rsidP="002816E3">
      <w:pPr>
        <w:pStyle w:val="ONUME"/>
        <w:rPr>
          <w:lang w:val="es-ES"/>
        </w:rPr>
      </w:pPr>
      <w:r w:rsidRPr="002A47C7">
        <w:rPr>
          <w:lang w:val="es-ES"/>
        </w:rPr>
        <w:t xml:space="preserve">Las </w:t>
      </w:r>
      <w:r w:rsidR="00B170A2">
        <w:rPr>
          <w:lang w:val="es-ES"/>
        </w:rPr>
        <w:t xml:space="preserve">modificaciones </w:t>
      </w:r>
      <w:r w:rsidRPr="002A47C7">
        <w:rPr>
          <w:lang w:val="es-ES"/>
        </w:rPr>
        <w:t xml:space="preserve">propuestas simplificarían el proceso de renovación al tiempo que preservarían todas sus ventajas actuales. Además, como ya no sería necesario efectuar una declaración para renovar el registro internacional respecto de una Parte Contratante designada para todos los productos y servicios, </w:t>
      </w:r>
      <w:r w:rsidR="00B170A2">
        <w:rPr>
          <w:lang w:val="es-ES"/>
        </w:rPr>
        <w:t>sería más sencillo</w:t>
      </w:r>
      <w:r w:rsidR="00B170A2" w:rsidRPr="002A47C7">
        <w:rPr>
          <w:lang w:val="es-ES"/>
        </w:rPr>
        <w:t xml:space="preserve"> </w:t>
      </w:r>
      <w:r w:rsidR="00B170A2">
        <w:rPr>
          <w:lang w:val="es-ES"/>
        </w:rPr>
        <w:t>rellenar</w:t>
      </w:r>
      <w:r w:rsidRPr="002A47C7">
        <w:rPr>
          <w:lang w:val="es-ES"/>
        </w:rPr>
        <w:t xml:space="preserve"> </w:t>
      </w:r>
      <w:r w:rsidR="00B170A2">
        <w:rPr>
          <w:lang w:val="es-ES"/>
        </w:rPr>
        <w:t>los formularios</w:t>
      </w:r>
      <w:r w:rsidRPr="002A47C7">
        <w:rPr>
          <w:lang w:val="es-ES"/>
        </w:rPr>
        <w:t xml:space="preserve"> en papel (</w:t>
      </w:r>
      <w:proofErr w:type="spellStart"/>
      <w:r w:rsidRPr="002A47C7">
        <w:rPr>
          <w:lang w:val="es-ES"/>
        </w:rPr>
        <w:t>MM11</w:t>
      </w:r>
      <w:proofErr w:type="spellEnd"/>
      <w:r w:rsidRPr="002A47C7">
        <w:rPr>
          <w:lang w:val="es-ES"/>
        </w:rPr>
        <w:t xml:space="preserve">) </w:t>
      </w:r>
      <w:r w:rsidR="00B170A2">
        <w:rPr>
          <w:lang w:val="es-ES"/>
        </w:rPr>
        <w:t xml:space="preserve">y </w:t>
      </w:r>
      <w:r w:rsidRPr="002A47C7">
        <w:rPr>
          <w:lang w:val="es-ES"/>
        </w:rPr>
        <w:t>electrónic</w:t>
      </w:r>
      <w:r w:rsidR="00B170A2">
        <w:rPr>
          <w:lang w:val="es-ES"/>
        </w:rPr>
        <w:t>os</w:t>
      </w:r>
      <w:r w:rsidRPr="002A47C7">
        <w:rPr>
          <w:lang w:val="es-ES"/>
        </w:rPr>
        <w:t xml:space="preserve"> </w:t>
      </w:r>
      <w:r w:rsidR="00B170A2">
        <w:rPr>
          <w:lang w:val="es-ES"/>
        </w:rPr>
        <w:t>(e-</w:t>
      </w:r>
      <w:proofErr w:type="spellStart"/>
      <w:r w:rsidR="00B170A2">
        <w:rPr>
          <w:lang w:val="es-ES"/>
        </w:rPr>
        <w:t>renewal</w:t>
      </w:r>
      <w:proofErr w:type="spellEnd"/>
      <w:r w:rsidR="00B170A2">
        <w:rPr>
          <w:lang w:val="es-ES"/>
        </w:rPr>
        <w:t xml:space="preserve">) </w:t>
      </w:r>
      <w:r w:rsidRPr="002A47C7">
        <w:rPr>
          <w:lang w:val="es-ES"/>
        </w:rPr>
        <w:t xml:space="preserve">de </w:t>
      </w:r>
      <w:r w:rsidR="00B170A2">
        <w:rPr>
          <w:lang w:val="es-ES"/>
        </w:rPr>
        <w:t xml:space="preserve">petición </w:t>
      </w:r>
      <w:r w:rsidRPr="002A47C7">
        <w:rPr>
          <w:lang w:val="es-ES"/>
        </w:rPr>
        <w:t>de renovación. Las modificaciones propuestas requerirían modificaciones menores en la renovación electrónica y no exigirían modificar los procedimientos y sistemas operativos o financieros de la Oficina Internacional</w:t>
      </w:r>
      <w:r w:rsidR="0084495F" w:rsidRPr="002A47C7">
        <w:rPr>
          <w:lang w:val="es-ES"/>
        </w:rPr>
        <w:t xml:space="preserve">.  </w:t>
      </w:r>
    </w:p>
    <w:p w:rsidR="00352936" w:rsidRPr="002A47C7" w:rsidRDefault="00A97490" w:rsidP="007D2D90">
      <w:pPr>
        <w:pStyle w:val="ONUME"/>
        <w:keepNext/>
        <w:keepLines/>
        <w:rPr>
          <w:lang w:val="es-ES"/>
        </w:rPr>
      </w:pPr>
      <w:r w:rsidRPr="002A47C7">
        <w:rPr>
          <w:szCs w:val="22"/>
          <w:lang w:val="es-ES"/>
        </w:rPr>
        <w:lastRenderedPageBreak/>
        <w:t xml:space="preserve">Por último, en aras de la claridad, se propone modificar el párrafo </w:t>
      </w:r>
      <w:proofErr w:type="spellStart"/>
      <w:r w:rsidRPr="002A47C7">
        <w:rPr>
          <w:szCs w:val="22"/>
          <w:lang w:val="es-ES"/>
        </w:rPr>
        <w:t>2.b</w:t>
      </w:r>
      <w:proofErr w:type="spellEnd"/>
      <w:r w:rsidRPr="002A47C7">
        <w:rPr>
          <w:szCs w:val="22"/>
          <w:lang w:val="es-ES"/>
        </w:rPr>
        <w:t xml:space="preserve">) de la Regla 30 para aclarar que: al renovar un registro internacional respecto de una Parte Contratante en la que el registro de la marca haya sido totalmente denegado, la renovación debe efectuarse respecto de todos los productos y servicios </w:t>
      </w:r>
      <w:r w:rsidR="00B170A2">
        <w:rPr>
          <w:szCs w:val="22"/>
          <w:lang w:val="es-ES"/>
        </w:rPr>
        <w:t>en relación con</w:t>
      </w:r>
      <w:r w:rsidRPr="002A47C7">
        <w:rPr>
          <w:szCs w:val="22"/>
          <w:lang w:val="es-ES"/>
        </w:rPr>
        <w:t xml:space="preserve"> los cuales la Parte Contratante siga estando designada. </w:t>
      </w:r>
    </w:p>
    <w:p w:rsidR="00352936" w:rsidRPr="002A47C7" w:rsidRDefault="00352936" w:rsidP="00352936">
      <w:pPr>
        <w:pStyle w:val="Heading1"/>
        <w:rPr>
          <w:lang w:val="es-ES"/>
        </w:rPr>
      </w:pPr>
      <w:r w:rsidRPr="002A47C7">
        <w:rPr>
          <w:lang w:val="es-ES"/>
        </w:rPr>
        <w:t>notifica</w:t>
      </w:r>
      <w:r w:rsidR="00A97490" w:rsidRPr="002A47C7">
        <w:rPr>
          <w:lang w:val="es-ES"/>
        </w:rPr>
        <w:t>ción en virtud de la regla</w:t>
      </w:r>
      <w:r w:rsidRPr="002A47C7">
        <w:rPr>
          <w:lang w:val="es-ES"/>
        </w:rPr>
        <w:t xml:space="preserve"> 40</w:t>
      </w:r>
      <w:r w:rsidR="00A97490" w:rsidRPr="002A47C7">
        <w:rPr>
          <w:lang w:val="es-ES"/>
        </w:rPr>
        <w:t>.</w:t>
      </w:r>
      <w:r w:rsidRPr="002A47C7">
        <w:rPr>
          <w:lang w:val="es-ES"/>
        </w:rPr>
        <w:t>6)</w:t>
      </w:r>
    </w:p>
    <w:p w:rsidR="00352936" w:rsidRPr="002A47C7" w:rsidRDefault="00352936" w:rsidP="00352936">
      <w:pPr>
        <w:rPr>
          <w:lang w:val="es-ES"/>
        </w:rPr>
      </w:pPr>
    </w:p>
    <w:p w:rsidR="00352936" w:rsidRPr="002A47C7" w:rsidRDefault="007A5CD0" w:rsidP="00010CF2">
      <w:pPr>
        <w:pStyle w:val="ONUME"/>
        <w:rPr>
          <w:lang w:val="es-ES"/>
        </w:rPr>
      </w:pPr>
      <w:r w:rsidRPr="002A47C7">
        <w:rPr>
          <w:szCs w:val="22"/>
          <w:lang w:val="es-ES"/>
        </w:rPr>
        <w:t>En aras de la precisión, se propone modificar el párrafo 6</w:t>
      </w:r>
      <w:r w:rsidR="00B94D09">
        <w:rPr>
          <w:szCs w:val="22"/>
          <w:lang w:val="es-ES"/>
        </w:rPr>
        <w:t xml:space="preserve"> de la R</w:t>
      </w:r>
      <w:r w:rsidRPr="002A47C7">
        <w:rPr>
          <w:szCs w:val="22"/>
          <w:lang w:val="es-ES"/>
        </w:rPr>
        <w:t>egla 40 del Reglamento</w:t>
      </w:r>
      <w:r w:rsidR="00B170A2">
        <w:rPr>
          <w:szCs w:val="22"/>
          <w:lang w:val="es-ES"/>
        </w:rPr>
        <w:t>,</w:t>
      </w:r>
      <w:r w:rsidRPr="002A47C7">
        <w:rPr>
          <w:szCs w:val="22"/>
          <w:lang w:val="es-ES"/>
        </w:rPr>
        <w:t xml:space="preserve"> insertando las palabras </w:t>
      </w:r>
      <w:r w:rsidR="002F71C6">
        <w:rPr>
          <w:szCs w:val="22"/>
          <w:lang w:val="es-ES"/>
        </w:rPr>
        <w:t>“</w:t>
      </w:r>
      <w:r w:rsidRPr="002A47C7">
        <w:rPr>
          <w:szCs w:val="22"/>
          <w:lang w:val="es-ES"/>
        </w:rPr>
        <w:t>o regional</w:t>
      </w:r>
      <w:r w:rsidR="002F71C6">
        <w:rPr>
          <w:szCs w:val="22"/>
          <w:lang w:val="es-ES"/>
        </w:rPr>
        <w:t>”</w:t>
      </w:r>
      <w:r w:rsidRPr="002A47C7">
        <w:rPr>
          <w:szCs w:val="22"/>
          <w:lang w:val="es-ES"/>
        </w:rPr>
        <w:t xml:space="preserve"> en el título</w:t>
      </w:r>
      <w:r w:rsidR="00B170A2">
        <w:rPr>
          <w:szCs w:val="22"/>
          <w:lang w:val="es-ES"/>
        </w:rPr>
        <w:t xml:space="preserve"> y en el párrafo propiamente dicho</w:t>
      </w:r>
      <w:r w:rsidRPr="002A47C7">
        <w:rPr>
          <w:szCs w:val="22"/>
          <w:lang w:val="es-ES"/>
        </w:rPr>
        <w:t xml:space="preserve">. </w:t>
      </w:r>
      <w:r w:rsidR="00B170A2">
        <w:rPr>
          <w:szCs w:val="22"/>
          <w:lang w:val="es-ES"/>
        </w:rPr>
        <w:t>Con e</w:t>
      </w:r>
      <w:r w:rsidRPr="002A47C7">
        <w:rPr>
          <w:szCs w:val="22"/>
          <w:lang w:val="es-ES"/>
        </w:rPr>
        <w:t>l cambio propuesto simplemente</w:t>
      </w:r>
      <w:r w:rsidR="00B170A2">
        <w:rPr>
          <w:szCs w:val="22"/>
          <w:lang w:val="es-ES"/>
        </w:rPr>
        <w:t xml:space="preserve"> se</w:t>
      </w:r>
      <w:r w:rsidRPr="002A47C7">
        <w:rPr>
          <w:szCs w:val="22"/>
          <w:lang w:val="es-ES"/>
        </w:rPr>
        <w:t xml:space="preserve"> tendr</w:t>
      </w:r>
      <w:r w:rsidR="00B170A2">
        <w:rPr>
          <w:szCs w:val="22"/>
          <w:lang w:val="es-ES"/>
        </w:rPr>
        <w:t>ía</w:t>
      </w:r>
      <w:r w:rsidRPr="002A47C7">
        <w:rPr>
          <w:szCs w:val="22"/>
          <w:lang w:val="es-ES"/>
        </w:rPr>
        <w:t xml:space="preserve"> en cuenta la posibilidad de que la notificación prevista en </w:t>
      </w:r>
      <w:r w:rsidR="00B170A2">
        <w:rPr>
          <w:szCs w:val="22"/>
          <w:lang w:val="es-ES"/>
        </w:rPr>
        <w:t>la</w:t>
      </w:r>
      <w:r w:rsidRPr="002A47C7">
        <w:rPr>
          <w:szCs w:val="22"/>
          <w:lang w:val="es-ES"/>
        </w:rPr>
        <w:t xml:space="preserve"> Regla 40</w:t>
      </w:r>
      <w:r w:rsidR="00B170A2">
        <w:rPr>
          <w:szCs w:val="22"/>
          <w:lang w:val="es-ES"/>
        </w:rPr>
        <w:t>.6)</w:t>
      </w:r>
      <w:r w:rsidRPr="002A47C7">
        <w:rPr>
          <w:szCs w:val="22"/>
          <w:lang w:val="es-ES"/>
        </w:rPr>
        <w:t xml:space="preserve"> sea </w:t>
      </w:r>
      <w:r w:rsidR="00B170A2">
        <w:rPr>
          <w:szCs w:val="22"/>
          <w:lang w:val="es-ES"/>
        </w:rPr>
        <w:t>realizada</w:t>
      </w:r>
      <w:r w:rsidRPr="002A47C7">
        <w:rPr>
          <w:szCs w:val="22"/>
          <w:lang w:val="es-ES"/>
        </w:rPr>
        <w:t xml:space="preserve"> por una Organización Contratante</w:t>
      </w:r>
      <w:r w:rsidR="00352936" w:rsidRPr="002A47C7">
        <w:rPr>
          <w:szCs w:val="22"/>
          <w:lang w:val="es-ES"/>
        </w:rPr>
        <w:t>.</w:t>
      </w:r>
    </w:p>
    <w:p w:rsidR="00352936" w:rsidRPr="002A47C7" w:rsidRDefault="007A5CD0" w:rsidP="00352936">
      <w:pPr>
        <w:pStyle w:val="Heading1"/>
        <w:rPr>
          <w:lang w:val="es-ES"/>
        </w:rPr>
      </w:pPr>
      <w:r w:rsidRPr="002A47C7">
        <w:rPr>
          <w:lang w:val="es-ES"/>
        </w:rPr>
        <w:t>fecha de entrada en vigor</w:t>
      </w:r>
    </w:p>
    <w:p w:rsidR="00352936" w:rsidRPr="002A47C7" w:rsidRDefault="00352936" w:rsidP="00352936">
      <w:pPr>
        <w:rPr>
          <w:lang w:val="es-ES"/>
        </w:rPr>
      </w:pPr>
    </w:p>
    <w:p w:rsidR="00352936" w:rsidRPr="002A47C7" w:rsidRDefault="007A5CD0" w:rsidP="00010CF2">
      <w:pPr>
        <w:pStyle w:val="ONUME"/>
        <w:rPr>
          <w:lang w:val="es-ES"/>
        </w:rPr>
      </w:pPr>
      <w:r w:rsidRPr="002A47C7">
        <w:rPr>
          <w:lang w:val="es-ES"/>
        </w:rPr>
        <w:t xml:space="preserve">Se propone que las modificaciones propuestas de las </w:t>
      </w:r>
      <w:r w:rsidR="002F71C6">
        <w:rPr>
          <w:lang w:val="es-ES"/>
        </w:rPr>
        <w:t>R</w:t>
      </w:r>
      <w:r w:rsidRPr="002A47C7">
        <w:rPr>
          <w:lang w:val="es-ES"/>
        </w:rPr>
        <w:t xml:space="preserve">eglas </w:t>
      </w:r>
      <w:r w:rsidR="00352936" w:rsidRPr="002A47C7">
        <w:rPr>
          <w:lang w:val="es-ES"/>
        </w:rPr>
        <w:t xml:space="preserve">25, </w:t>
      </w:r>
      <w:proofErr w:type="spellStart"/>
      <w:r w:rsidR="00352936" w:rsidRPr="002A47C7">
        <w:rPr>
          <w:lang w:val="es-ES"/>
        </w:rPr>
        <w:t>27</w:t>
      </w:r>
      <w:r w:rsidR="00352936" w:rsidRPr="002A47C7">
        <w:rPr>
          <w:i/>
          <w:lang w:val="es-ES"/>
        </w:rPr>
        <w:t>bis</w:t>
      </w:r>
      <w:proofErr w:type="spellEnd"/>
      <w:r w:rsidR="00352936" w:rsidRPr="002A47C7">
        <w:rPr>
          <w:lang w:val="es-ES"/>
        </w:rPr>
        <w:t xml:space="preserve">, 30 </w:t>
      </w:r>
      <w:r w:rsidR="007D3D88" w:rsidRPr="002A47C7">
        <w:rPr>
          <w:lang w:val="es-ES"/>
        </w:rPr>
        <w:t xml:space="preserve">y </w:t>
      </w:r>
      <w:r w:rsidR="00352936" w:rsidRPr="002A47C7">
        <w:rPr>
          <w:lang w:val="es-ES"/>
        </w:rPr>
        <w:t xml:space="preserve">40 </w:t>
      </w:r>
      <w:r w:rsidR="007D3D88" w:rsidRPr="002A47C7">
        <w:rPr>
          <w:lang w:val="es-ES"/>
        </w:rPr>
        <w:t>entren en vigor en la fecha en que el Reglamento entre en vigor, es decir, el 1 de febrero</w:t>
      </w:r>
      <w:r w:rsidR="00D266D5">
        <w:rPr>
          <w:lang w:val="es-ES"/>
        </w:rPr>
        <w:t xml:space="preserve"> </w:t>
      </w:r>
      <w:r w:rsidR="007D3D88" w:rsidRPr="002A47C7">
        <w:rPr>
          <w:lang w:val="es-ES"/>
        </w:rPr>
        <w:t>de</w:t>
      </w:r>
      <w:r w:rsidR="00D266D5">
        <w:rPr>
          <w:lang w:val="es-ES"/>
        </w:rPr>
        <w:t xml:space="preserve"> </w:t>
      </w:r>
      <w:r w:rsidR="00352936" w:rsidRPr="002A47C7">
        <w:rPr>
          <w:lang w:val="es-ES"/>
        </w:rPr>
        <w:t>2020.</w:t>
      </w:r>
    </w:p>
    <w:p w:rsidR="00352936" w:rsidRPr="002A47C7" w:rsidRDefault="007D3D88" w:rsidP="00352936">
      <w:pPr>
        <w:pStyle w:val="ONUME"/>
        <w:ind w:left="5533" w:right="-143"/>
        <w:rPr>
          <w:i/>
          <w:lang w:val="es-ES"/>
        </w:rPr>
      </w:pPr>
      <w:r w:rsidRPr="002A47C7">
        <w:rPr>
          <w:i/>
          <w:lang w:val="es-ES"/>
        </w:rPr>
        <w:t>Se invita al Grupo de Trabajo a</w:t>
      </w:r>
      <w:r w:rsidR="00352936" w:rsidRPr="002A47C7">
        <w:rPr>
          <w:i/>
          <w:lang w:val="es-ES"/>
        </w:rPr>
        <w:t xml:space="preserve">: </w:t>
      </w:r>
    </w:p>
    <w:p w:rsidR="00352936" w:rsidRPr="002A47C7" w:rsidRDefault="00352936" w:rsidP="00352936">
      <w:pPr>
        <w:pStyle w:val="ONUME"/>
        <w:numPr>
          <w:ilvl w:val="0"/>
          <w:numId w:val="0"/>
        </w:numPr>
        <w:ind w:left="6237"/>
        <w:rPr>
          <w:i/>
          <w:lang w:val="es-ES"/>
        </w:rPr>
      </w:pPr>
      <w:r w:rsidRPr="002A47C7">
        <w:rPr>
          <w:i/>
          <w:lang w:val="es-ES"/>
        </w:rPr>
        <w:t>i)</w:t>
      </w:r>
      <w:r w:rsidRPr="002A47C7">
        <w:rPr>
          <w:i/>
          <w:lang w:val="es-ES"/>
        </w:rPr>
        <w:tab/>
      </w:r>
      <w:r w:rsidR="00327960" w:rsidRPr="002A47C7">
        <w:rPr>
          <w:i/>
          <w:lang w:val="es-ES"/>
        </w:rPr>
        <w:t>examinar las propuestas formuladas en el presente documento</w:t>
      </w:r>
      <w:r w:rsidRPr="002A47C7">
        <w:rPr>
          <w:i/>
          <w:lang w:val="es-ES"/>
        </w:rPr>
        <w:t xml:space="preserve">; </w:t>
      </w:r>
      <w:r w:rsidR="00327960" w:rsidRPr="002A47C7">
        <w:rPr>
          <w:i/>
          <w:lang w:val="es-ES"/>
        </w:rPr>
        <w:t>y</w:t>
      </w:r>
    </w:p>
    <w:p w:rsidR="00352936" w:rsidRPr="002F71C6" w:rsidRDefault="00352936" w:rsidP="00352936">
      <w:pPr>
        <w:pStyle w:val="ONUME"/>
        <w:numPr>
          <w:ilvl w:val="0"/>
          <w:numId w:val="0"/>
        </w:numPr>
        <w:ind w:left="6237"/>
        <w:rPr>
          <w:i/>
          <w:lang w:val="es-ES"/>
        </w:rPr>
      </w:pPr>
      <w:r w:rsidRPr="002A47C7">
        <w:rPr>
          <w:i/>
          <w:lang w:val="es-ES"/>
        </w:rPr>
        <w:t>ii)</w:t>
      </w:r>
      <w:r w:rsidRPr="002A47C7">
        <w:rPr>
          <w:i/>
          <w:lang w:val="es-ES"/>
        </w:rPr>
        <w:tab/>
        <w:t>recomend</w:t>
      </w:r>
      <w:r w:rsidR="00327960" w:rsidRPr="002A47C7">
        <w:rPr>
          <w:i/>
          <w:lang w:val="es-ES"/>
        </w:rPr>
        <w:t>ar a la Asamblea de la Unión de Madrid algunas o todas las modificaciones propuestas del Reglamento, como constan en el Anexo del presente documento o formuladas de forma distinta, a los fines de su</w:t>
      </w:r>
      <w:r w:rsidR="00DD26DD">
        <w:rPr>
          <w:i/>
          <w:lang w:val="es-ES"/>
        </w:rPr>
        <w:t> </w:t>
      </w:r>
      <w:r w:rsidR="00327960" w:rsidRPr="002A47C7">
        <w:rPr>
          <w:i/>
          <w:lang w:val="es-ES"/>
        </w:rPr>
        <w:t>entrada en vigor el</w:t>
      </w:r>
      <w:r w:rsidR="00DD26DD">
        <w:rPr>
          <w:i/>
          <w:lang w:val="es-ES"/>
        </w:rPr>
        <w:t> </w:t>
      </w:r>
      <w:r w:rsidR="00327960" w:rsidRPr="00BD2BFB">
        <w:rPr>
          <w:i/>
          <w:lang w:val="es-ES"/>
        </w:rPr>
        <w:t>1</w:t>
      </w:r>
      <w:r w:rsidR="00DD26DD">
        <w:rPr>
          <w:i/>
          <w:lang w:val="es-ES"/>
        </w:rPr>
        <w:t> </w:t>
      </w:r>
      <w:r w:rsidR="00327960" w:rsidRPr="00BD2BFB">
        <w:rPr>
          <w:i/>
          <w:lang w:val="es-ES"/>
        </w:rPr>
        <w:t>de</w:t>
      </w:r>
      <w:r w:rsidR="00DD26DD">
        <w:rPr>
          <w:i/>
          <w:lang w:val="es-ES"/>
        </w:rPr>
        <w:t> </w:t>
      </w:r>
      <w:r w:rsidR="00327960" w:rsidRPr="00BD2BFB">
        <w:rPr>
          <w:i/>
          <w:lang w:val="es-ES"/>
        </w:rPr>
        <w:t>febrero</w:t>
      </w:r>
      <w:r w:rsidR="00D266D5" w:rsidRPr="00BD2BFB">
        <w:rPr>
          <w:i/>
          <w:lang w:val="es-ES"/>
        </w:rPr>
        <w:t xml:space="preserve"> </w:t>
      </w:r>
      <w:r w:rsidR="00327960" w:rsidRPr="00BD2BFB">
        <w:rPr>
          <w:i/>
          <w:lang w:val="es-ES"/>
        </w:rPr>
        <w:t>de</w:t>
      </w:r>
      <w:r w:rsidR="00DD26DD">
        <w:rPr>
          <w:i/>
          <w:lang w:val="es-ES"/>
        </w:rPr>
        <w:t> </w:t>
      </w:r>
      <w:r w:rsidR="00327960" w:rsidRPr="00BD2BFB">
        <w:rPr>
          <w:i/>
          <w:lang w:val="es-ES"/>
        </w:rPr>
        <w:t>2020</w:t>
      </w:r>
      <w:r w:rsidRPr="002F71C6">
        <w:rPr>
          <w:i/>
          <w:lang w:val="es-ES"/>
        </w:rPr>
        <w:t xml:space="preserve">.  </w:t>
      </w:r>
    </w:p>
    <w:p w:rsidR="0049157C" w:rsidRPr="002A47C7" w:rsidRDefault="0049157C" w:rsidP="00951635">
      <w:pPr>
        <w:pStyle w:val="ONUME"/>
        <w:numPr>
          <w:ilvl w:val="0"/>
          <w:numId w:val="0"/>
        </w:numPr>
        <w:ind w:left="6237"/>
        <w:rPr>
          <w:i/>
          <w:lang w:val="es-ES"/>
        </w:rPr>
      </w:pPr>
    </w:p>
    <w:p w:rsidR="00951635" w:rsidRPr="002A47C7" w:rsidRDefault="00951635" w:rsidP="00DD26DD">
      <w:pPr>
        <w:pStyle w:val="Endofdocument-Annex"/>
        <w:rPr>
          <w:lang w:val="es-ES"/>
        </w:rPr>
      </w:pPr>
      <w:r w:rsidRPr="002A47C7">
        <w:rPr>
          <w:lang w:val="es-ES"/>
        </w:rPr>
        <w:t>[</w:t>
      </w:r>
      <w:r w:rsidR="00327960" w:rsidRPr="002A47C7">
        <w:rPr>
          <w:lang w:val="es-ES"/>
        </w:rPr>
        <w:t>Sigue el Anexo</w:t>
      </w:r>
      <w:r w:rsidRPr="002A47C7">
        <w:rPr>
          <w:lang w:val="es-ES"/>
        </w:rPr>
        <w:t>]</w:t>
      </w:r>
    </w:p>
    <w:p w:rsidR="00951635" w:rsidRPr="002A47C7" w:rsidRDefault="00951635" w:rsidP="00684BDD">
      <w:pPr>
        <w:pStyle w:val="ONUME"/>
        <w:numPr>
          <w:ilvl w:val="0"/>
          <w:numId w:val="0"/>
        </w:numPr>
        <w:rPr>
          <w:lang w:val="es-ES"/>
        </w:rPr>
        <w:sectPr w:rsidR="00951635" w:rsidRPr="002A47C7" w:rsidSect="006E5AC0">
          <w:headerReference w:type="default" r:id="rId9"/>
          <w:endnotePr>
            <w:numFmt w:val="decimal"/>
          </w:endnotePr>
          <w:pgSz w:w="11907" w:h="16840" w:code="9"/>
          <w:pgMar w:top="567" w:right="1134" w:bottom="1135" w:left="1418" w:header="510" w:footer="1021" w:gutter="0"/>
          <w:cols w:space="720"/>
          <w:titlePg/>
          <w:docGrid w:linePitch="299"/>
        </w:sectPr>
      </w:pPr>
    </w:p>
    <w:p w:rsidR="005B6B85" w:rsidRPr="002A47C7" w:rsidRDefault="00D40E87" w:rsidP="00252ADC">
      <w:pPr>
        <w:pStyle w:val="Heading1"/>
        <w:rPr>
          <w:lang w:val="es-ES"/>
        </w:rPr>
      </w:pPr>
      <w:r w:rsidRPr="002A47C7">
        <w:rPr>
          <w:sz w:val="24"/>
          <w:lang w:val="es-ES"/>
        </w:rPr>
        <w:lastRenderedPageBreak/>
        <w:t>propuestas de modificación del reglamento del protocolo concerniente al arreglo de madrid relativo al registro internacional de marcas</w:t>
      </w:r>
    </w:p>
    <w:p w:rsidR="001E1D23" w:rsidRPr="002A47C7" w:rsidRDefault="001E1D23" w:rsidP="00252ADC">
      <w:pPr>
        <w:rPr>
          <w:lang w:val="es-ES"/>
        </w:rPr>
      </w:pPr>
    </w:p>
    <w:p w:rsidR="001E1D23" w:rsidRPr="002A47C7" w:rsidRDefault="001E1D23" w:rsidP="00252ADC">
      <w:pPr>
        <w:rPr>
          <w:lang w:val="es-ES"/>
        </w:rPr>
      </w:pPr>
    </w:p>
    <w:p w:rsidR="001E1D23" w:rsidRPr="002A47C7" w:rsidRDefault="00D40E87" w:rsidP="001E1D23">
      <w:pPr>
        <w:pStyle w:val="Default"/>
        <w:jc w:val="center"/>
        <w:rPr>
          <w:b/>
          <w:bCs/>
          <w:color w:val="auto"/>
          <w:sz w:val="22"/>
          <w:szCs w:val="22"/>
          <w:lang w:val="es-ES"/>
        </w:rPr>
      </w:pPr>
      <w:r w:rsidRPr="002A47C7">
        <w:rPr>
          <w:b/>
          <w:bCs/>
          <w:color w:val="auto"/>
          <w:sz w:val="22"/>
          <w:szCs w:val="22"/>
          <w:lang w:val="es-ES"/>
        </w:rPr>
        <w:t>Reglamento del Protocolo concerniente al Arreglo de Madrid relativo al Registro Internacional de Marcas</w:t>
      </w:r>
    </w:p>
    <w:p w:rsidR="001E1D23" w:rsidRPr="002A47C7" w:rsidRDefault="001E1D23" w:rsidP="001E1D23">
      <w:pPr>
        <w:pStyle w:val="Default"/>
        <w:jc w:val="center"/>
        <w:rPr>
          <w:color w:val="auto"/>
          <w:sz w:val="22"/>
          <w:szCs w:val="22"/>
          <w:lang w:val="es-ES"/>
        </w:rPr>
      </w:pPr>
    </w:p>
    <w:p w:rsidR="001E1D23" w:rsidRPr="002A47C7" w:rsidRDefault="001E1D23" w:rsidP="001E1D23">
      <w:pPr>
        <w:jc w:val="center"/>
        <w:rPr>
          <w:lang w:val="es-ES"/>
        </w:rPr>
      </w:pPr>
      <w:r w:rsidRPr="002A47C7">
        <w:rPr>
          <w:szCs w:val="22"/>
          <w:lang w:val="es-ES"/>
        </w:rPr>
        <w:t>(</w:t>
      </w:r>
      <w:r w:rsidR="00D40E87" w:rsidRPr="002A47C7">
        <w:rPr>
          <w:szCs w:val="22"/>
          <w:lang w:val="es-ES"/>
        </w:rPr>
        <w:t>texto en vigor el 1 de febrero de</w:t>
      </w:r>
      <w:r w:rsidRPr="002A47C7">
        <w:rPr>
          <w:szCs w:val="22"/>
          <w:lang w:val="es-ES"/>
        </w:rPr>
        <w:t xml:space="preserve"> 20</w:t>
      </w:r>
      <w:r w:rsidR="007E5850" w:rsidRPr="002A47C7">
        <w:rPr>
          <w:szCs w:val="22"/>
          <w:lang w:val="es-ES"/>
        </w:rPr>
        <w:t>20</w:t>
      </w:r>
      <w:r w:rsidRPr="002A47C7">
        <w:rPr>
          <w:szCs w:val="22"/>
          <w:lang w:val="es-ES"/>
        </w:rPr>
        <w:t>)</w:t>
      </w:r>
    </w:p>
    <w:p w:rsidR="00DD1048" w:rsidRPr="002A47C7" w:rsidRDefault="00DD1048" w:rsidP="00252ADC">
      <w:pPr>
        <w:rPr>
          <w:lang w:val="es-ES"/>
        </w:rPr>
      </w:pPr>
    </w:p>
    <w:p w:rsidR="00DD1048" w:rsidRPr="002A47C7" w:rsidRDefault="00DD1048" w:rsidP="00252ADC">
      <w:pPr>
        <w:rPr>
          <w:lang w:val="es-ES"/>
        </w:rPr>
      </w:pPr>
      <w:r w:rsidRPr="002A47C7">
        <w:rPr>
          <w:lang w:val="es-ES"/>
        </w:rPr>
        <w:t>[…]</w:t>
      </w:r>
    </w:p>
    <w:p w:rsidR="001B7956" w:rsidRPr="002A47C7" w:rsidRDefault="001B7956" w:rsidP="00252ADC">
      <w:pPr>
        <w:rPr>
          <w:lang w:val="es-ES"/>
        </w:rPr>
      </w:pPr>
    </w:p>
    <w:p w:rsidR="00352936" w:rsidRPr="002A47C7" w:rsidRDefault="00352936" w:rsidP="00352936">
      <w:pPr>
        <w:jc w:val="center"/>
        <w:rPr>
          <w:b/>
          <w:szCs w:val="22"/>
          <w:lang w:val="es-ES"/>
        </w:rPr>
      </w:pPr>
      <w:r w:rsidRPr="002A47C7">
        <w:rPr>
          <w:b/>
          <w:szCs w:val="22"/>
          <w:lang w:val="es-ES"/>
        </w:rPr>
        <w:t>C</w:t>
      </w:r>
      <w:r w:rsidR="00327960" w:rsidRPr="002A47C7">
        <w:rPr>
          <w:b/>
          <w:szCs w:val="22"/>
          <w:lang w:val="es-ES"/>
        </w:rPr>
        <w:t xml:space="preserve">apítulo </w:t>
      </w:r>
      <w:r w:rsidRPr="002A47C7">
        <w:rPr>
          <w:b/>
          <w:szCs w:val="22"/>
          <w:lang w:val="es-ES"/>
        </w:rPr>
        <w:t>5</w:t>
      </w:r>
    </w:p>
    <w:p w:rsidR="00352936" w:rsidRPr="002A47C7" w:rsidRDefault="00327960" w:rsidP="00352936">
      <w:pPr>
        <w:jc w:val="center"/>
        <w:rPr>
          <w:szCs w:val="22"/>
          <w:lang w:val="es-ES"/>
        </w:rPr>
      </w:pPr>
      <w:r w:rsidRPr="002A47C7">
        <w:rPr>
          <w:b/>
          <w:szCs w:val="22"/>
          <w:lang w:val="es-ES"/>
        </w:rPr>
        <w:t>Designaciones posteriores</w:t>
      </w:r>
      <w:r w:rsidR="00352936" w:rsidRPr="002A47C7">
        <w:rPr>
          <w:b/>
          <w:szCs w:val="22"/>
          <w:lang w:val="es-ES"/>
        </w:rPr>
        <w:t xml:space="preserve">;  </w:t>
      </w:r>
      <w:r w:rsidRPr="002A47C7">
        <w:rPr>
          <w:b/>
          <w:szCs w:val="22"/>
          <w:lang w:val="es-ES"/>
        </w:rPr>
        <w:t>Modificaciones</w:t>
      </w:r>
    </w:p>
    <w:p w:rsidR="00352936" w:rsidRPr="002A47C7" w:rsidRDefault="00352936" w:rsidP="00352936">
      <w:pPr>
        <w:rPr>
          <w:szCs w:val="22"/>
          <w:lang w:val="es-ES"/>
        </w:rPr>
      </w:pPr>
    </w:p>
    <w:p w:rsidR="00352936" w:rsidRPr="002A47C7" w:rsidRDefault="00352936" w:rsidP="00D5592C">
      <w:pPr>
        <w:jc w:val="center"/>
        <w:rPr>
          <w:lang w:val="es-ES"/>
        </w:rPr>
      </w:pPr>
      <w:r w:rsidRPr="002A47C7">
        <w:rPr>
          <w:lang w:val="es-ES"/>
        </w:rPr>
        <w:t>[…]</w:t>
      </w:r>
    </w:p>
    <w:p w:rsidR="00352936" w:rsidRPr="002A47C7" w:rsidRDefault="00352936" w:rsidP="00352936">
      <w:pPr>
        <w:rPr>
          <w:lang w:val="es-ES"/>
        </w:rPr>
      </w:pPr>
    </w:p>
    <w:p w:rsidR="00352936" w:rsidRPr="002A47C7" w:rsidRDefault="00352936" w:rsidP="00352936">
      <w:pPr>
        <w:jc w:val="center"/>
        <w:rPr>
          <w:i/>
          <w:szCs w:val="22"/>
          <w:lang w:val="es-ES"/>
        </w:rPr>
      </w:pPr>
      <w:r w:rsidRPr="002A47C7">
        <w:rPr>
          <w:i/>
          <w:szCs w:val="22"/>
          <w:lang w:val="es-ES"/>
        </w:rPr>
        <w:t>R</w:t>
      </w:r>
      <w:r w:rsidR="00327960" w:rsidRPr="002A47C7">
        <w:rPr>
          <w:i/>
          <w:szCs w:val="22"/>
          <w:lang w:val="es-ES"/>
        </w:rPr>
        <w:t>egla</w:t>
      </w:r>
      <w:r w:rsidRPr="002A47C7">
        <w:rPr>
          <w:i/>
          <w:szCs w:val="22"/>
          <w:lang w:val="es-ES"/>
        </w:rPr>
        <w:t xml:space="preserve"> 25</w:t>
      </w:r>
    </w:p>
    <w:p w:rsidR="00352936" w:rsidRPr="002A47C7" w:rsidRDefault="00454335" w:rsidP="00352936">
      <w:pPr>
        <w:jc w:val="center"/>
        <w:rPr>
          <w:szCs w:val="22"/>
          <w:lang w:val="es-ES"/>
        </w:rPr>
      </w:pPr>
      <w:r w:rsidRPr="002A47C7">
        <w:rPr>
          <w:i/>
          <w:szCs w:val="22"/>
          <w:lang w:val="es-ES"/>
        </w:rPr>
        <w:t>Petición de inscripción</w:t>
      </w:r>
    </w:p>
    <w:p w:rsidR="00352936" w:rsidRPr="002A47C7" w:rsidRDefault="00352936" w:rsidP="00352936">
      <w:pPr>
        <w:rPr>
          <w:szCs w:val="22"/>
          <w:lang w:val="es-ES"/>
        </w:rPr>
      </w:pPr>
    </w:p>
    <w:p w:rsidR="00352936" w:rsidRPr="002A47C7" w:rsidRDefault="00352936" w:rsidP="001B7956">
      <w:pPr>
        <w:ind w:firstLine="567"/>
        <w:rPr>
          <w:lang w:val="es-ES"/>
        </w:rPr>
      </w:pPr>
      <w:r w:rsidRPr="002A47C7">
        <w:rPr>
          <w:lang w:val="es-ES"/>
        </w:rPr>
        <w:t>[…]</w:t>
      </w:r>
    </w:p>
    <w:p w:rsidR="00352936" w:rsidRPr="002A47C7" w:rsidRDefault="00352936" w:rsidP="00352936">
      <w:pPr>
        <w:rPr>
          <w:szCs w:val="22"/>
          <w:lang w:val="es-ES"/>
        </w:rPr>
      </w:pPr>
    </w:p>
    <w:p w:rsidR="00352936" w:rsidRPr="002A47C7" w:rsidRDefault="00352936" w:rsidP="00352936">
      <w:pPr>
        <w:pStyle w:val="indent1"/>
        <w:rPr>
          <w:rFonts w:ascii="Arial" w:hAnsi="Arial" w:cs="Arial"/>
          <w:sz w:val="22"/>
          <w:szCs w:val="22"/>
          <w:lang w:val="es-ES"/>
        </w:rPr>
      </w:pPr>
      <w:r w:rsidRPr="002A47C7">
        <w:rPr>
          <w:rFonts w:ascii="Arial" w:hAnsi="Arial" w:cs="Arial"/>
          <w:sz w:val="22"/>
          <w:szCs w:val="22"/>
          <w:lang w:val="es-ES"/>
        </w:rPr>
        <w:t>4)</w:t>
      </w:r>
      <w:r w:rsidRPr="002A47C7">
        <w:rPr>
          <w:rFonts w:ascii="Arial" w:hAnsi="Arial" w:cs="Arial"/>
          <w:sz w:val="22"/>
          <w:szCs w:val="22"/>
          <w:lang w:val="es-ES"/>
        </w:rPr>
        <w:tab/>
      </w:r>
      <w:r w:rsidR="00454335" w:rsidRPr="002A47C7">
        <w:rPr>
          <w:rFonts w:ascii="Arial" w:hAnsi="Arial" w:cs="Arial"/>
          <w:i/>
          <w:iCs/>
          <w:sz w:val="22"/>
          <w:szCs w:val="22"/>
          <w:lang w:val="es-ES"/>
        </w:rPr>
        <w:t xml:space="preserve">[Varios nuevos titulares] </w:t>
      </w:r>
      <w:r w:rsidR="00454335" w:rsidRPr="002A47C7">
        <w:rPr>
          <w:rFonts w:ascii="Arial" w:hAnsi="Arial" w:cs="Arial"/>
          <w:sz w:val="22"/>
          <w:szCs w:val="22"/>
          <w:lang w:val="es-ES"/>
        </w:rPr>
        <w:t xml:space="preserve">Cuando en la petición de inscripción de un cambio en la titularidad del registro internacional se mencionen varios nuevos titulares, </w:t>
      </w:r>
      <w:ins w:id="7" w:author="KONTA DE PALMA Livia" w:date="2019-04-23T11:44:00Z">
        <w:r w:rsidR="00D40E87" w:rsidRPr="002A47C7">
          <w:rPr>
            <w:rFonts w:ascii="Arial" w:hAnsi="Arial" w:cs="Arial"/>
            <w:sz w:val="22"/>
            <w:szCs w:val="22"/>
            <w:lang w:val="es-ES"/>
          </w:rPr>
          <w:t>cada uno de ellos</w:t>
        </w:r>
      </w:ins>
      <w:del w:id="8" w:author="KONTA DE PALMA Livia" w:date="2019-04-23T11:44:00Z">
        <w:r w:rsidR="00454335" w:rsidRPr="002A47C7" w:rsidDel="00D40E87">
          <w:rPr>
            <w:rFonts w:ascii="Arial" w:hAnsi="Arial" w:cs="Arial"/>
            <w:sz w:val="22"/>
            <w:szCs w:val="22"/>
            <w:lang w:val="es-ES"/>
          </w:rPr>
          <w:delText>no se podrá inscribir ese cambio en relación con una Parte Contratante designada si alguno de los nuevos titulares no</w:delText>
        </w:r>
      </w:del>
      <w:ins w:id="9" w:author="KONTA DE PALMA Livia" w:date="2019-04-23T11:44:00Z">
        <w:r w:rsidR="00D40E87" w:rsidRPr="002A47C7">
          <w:rPr>
            <w:rFonts w:ascii="Arial" w:hAnsi="Arial" w:cs="Arial"/>
            <w:sz w:val="22"/>
            <w:szCs w:val="22"/>
            <w:lang w:val="es-ES"/>
          </w:rPr>
          <w:t xml:space="preserve"> deber</w:t>
        </w:r>
      </w:ins>
      <w:ins w:id="10" w:author="KONTA DE PALMA Livia" w:date="2019-04-23T11:45:00Z">
        <w:r w:rsidR="00D40E87" w:rsidRPr="002A47C7">
          <w:rPr>
            <w:rFonts w:ascii="Arial" w:hAnsi="Arial" w:cs="Arial"/>
            <w:sz w:val="22"/>
            <w:szCs w:val="22"/>
            <w:lang w:val="es-ES"/>
          </w:rPr>
          <w:t>á cumplir</w:t>
        </w:r>
      </w:ins>
      <w:del w:id="11" w:author="KONTA DE PALMA Livia" w:date="2019-04-23T11:45:00Z">
        <w:r w:rsidR="00454335" w:rsidRPr="002A47C7" w:rsidDel="00D40E87">
          <w:rPr>
            <w:rFonts w:ascii="Arial" w:hAnsi="Arial" w:cs="Arial"/>
            <w:sz w:val="22"/>
            <w:szCs w:val="22"/>
            <w:lang w:val="es-ES"/>
          </w:rPr>
          <w:delText xml:space="preserve"> cumple</w:delText>
        </w:r>
      </w:del>
      <w:r w:rsidR="00454335" w:rsidRPr="002A47C7">
        <w:rPr>
          <w:rFonts w:ascii="Arial" w:hAnsi="Arial" w:cs="Arial"/>
          <w:sz w:val="22"/>
          <w:szCs w:val="22"/>
          <w:lang w:val="es-ES"/>
        </w:rPr>
        <w:t xml:space="preserve"> las condiciones </w:t>
      </w:r>
      <w:ins w:id="12" w:author="KONTA DE PALMA Livia" w:date="2019-04-23T11:46:00Z">
        <w:r w:rsidR="00D40E87" w:rsidRPr="002A47C7">
          <w:rPr>
            <w:rFonts w:ascii="Arial" w:hAnsi="Arial" w:cs="Arial"/>
            <w:sz w:val="22"/>
            <w:szCs w:val="22"/>
            <w:lang w:val="es-ES"/>
          </w:rPr>
          <w:t xml:space="preserve">estipuladas en el Artículo 2 del Protocolo de Madrid </w:t>
        </w:r>
      </w:ins>
      <w:del w:id="13" w:author="KONTA DE PALMA Livia" w:date="2019-04-23T11:46:00Z">
        <w:r w:rsidR="00454335" w:rsidRPr="002A47C7" w:rsidDel="00D40E87">
          <w:rPr>
            <w:rFonts w:ascii="Arial" w:hAnsi="Arial" w:cs="Arial"/>
            <w:sz w:val="22"/>
            <w:szCs w:val="22"/>
            <w:lang w:val="es-ES"/>
          </w:rPr>
          <w:delText xml:space="preserve">exigidas </w:delText>
        </w:r>
      </w:del>
      <w:r w:rsidR="00454335" w:rsidRPr="002A47C7">
        <w:rPr>
          <w:rFonts w:ascii="Arial" w:hAnsi="Arial" w:cs="Arial"/>
          <w:sz w:val="22"/>
          <w:szCs w:val="22"/>
          <w:lang w:val="es-ES"/>
        </w:rPr>
        <w:t>para ser titular del registro internacional</w:t>
      </w:r>
      <w:del w:id="14" w:author="KONTA DE PALMA Livia" w:date="2019-04-23T11:46:00Z">
        <w:r w:rsidR="00454335" w:rsidRPr="002A47C7" w:rsidDel="00D40E87">
          <w:rPr>
            <w:rFonts w:ascii="Arial" w:hAnsi="Arial" w:cs="Arial"/>
            <w:sz w:val="22"/>
            <w:szCs w:val="22"/>
            <w:lang w:val="es-ES"/>
          </w:rPr>
          <w:delText xml:space="preserve"> respecto a esa Parte Contratante</w:delText>
        </w:r>
      </w:del>
      <w:r w:rsidRPr="002A47C7">
        <w:rPr>
          <w:rFonts w:ascii="Arial" w:hAnsi="Arial" w:cs="Arial"/>
          <w:sz w:val="22"/>
          <w:szCs w:val="22"/>
          <w:lang w:val="es-ES"/>
        </w:rPr>
        <w:t>.</w:t>
      </w:r>
    </w:p>
    <w:p w:rsidR="001B7956" w:rsidRPr="002A47C7" w:rsidRDefault="001B7956" w:rsidP="00352936">
      <w:pPr>
        <w:pStyle w:val="indent1"/>
        <w:ind w:firstLine="0"/>
        <w:rPr>
          <w:rFonts w:ascii="Arial" w:hAnsi="Arial" w:cs="Arial"/>
          <w:sz w:val="22"/>
          <w:szCs w:val="22"/>
          <w:lang w:val="es-ES"/>
        </w:rPr>
      </w:pPr>
    </w:p>
    <w:p w:rsidR="00352936" w:rsidRPr="002A47C7" w:rsidRDefault="00352936" w:rsidP="001B7956">
      <w:pPr>
        <w:pStyle w:val="indent1"/>
        <w:ind w:firstLine="0"/>
        <w:jc w:val="center"/>
        <w:rPr>
          <w:rFonts w:ascii="Arial" w:hAnsi="Arial" w:cs="Arial"/>
          <w:sz w:val="22"/>
          <w:szCs w:val="22"/>
          <w:lang w:val="es-ES"/>
        </w:rPr>
      </w:pPr>
      <w:r w:rsidRPr="002A47C7">
        <w:rPr>
          <w:rFonts w:ascii="Arial" w:hAnsi="Arial" w:cs="Arial"/>
          <w:sz w:val="22"/>
          <w:szCs w:val="22"/>
          <w:lang w:val="es-ES"/>
        </w:rPr>
        <w:t>[…]</w:t>
      </w:r>
    </w:p>
    <w:p w:rsidR="001B7956" w:rsidRPr="002A47C7" w:rsidRDefault="001B7956" w:rsidP="00352936">
      <w:pPr>
        <w:pStyle w:val="indent1"/>
        <w:ind w:firstLine="0"/>
        <w:rPr>
          <w:rFonts w:ascii="Arial" w:hAnsi="Arial" w:cs="Arial"/>
          <w:sz w:val="22"/>
          <w:szCs w:val="22"/>
          <w:lang w:val="es-ES"/>
        </w:rPr>
      </w:pPr>
    </w:p>
    <w:p w:rsidR="00352936" w:rsidRPr="002A47C7" w:rsidRDefault="00352936" w:rsidP="00352936">
      <w:pPr>
        <w:jc w:val="center"/>
        <w:rPr>
          <w:i/>
          <w:lang w:val="es-ES" w:eastAsia="en-US"/>
        </w:rPr>
      </w:pPr>
      <w:r w:rsidRPr="002A47C7">
        <w:rPr>
          <w:i/>
          <w:lang w:val="es-ES" w:eastAsia="en-US"/>
        </w:rPr>
        <w:t>R</w:t>
      </w:r>
      <w:r w:rsidR="00E940C0" w:rsidRPr="002A47C7">
        <w:rPr>
          <w:i/>
          <w:lang w:val="es-ES" w:eastAsia="en-US"/>
        </w:rPr>
        <w:t>egla</w:t>
      </w:r>
      <w:r w:rsidRPr="002A47C7">
        <w:rPr>
          <w:i/>
          <w:lang w:val="es-ES" w:eastAsia="en-US"/>
        </w:rPr>
        <w:t xml:space="preserve"> </w:t>
      </w:r>
      <w:proofErr w:type="spellStart"/>
      <w:r w:rsidRPr="002A47C7">
        <w:rPr>
          <w:i/>
          <w:lang w:val="es-ES" w:eastAsia="en-US"/>
        </w:rPr>
        <w:t>27</w:t>
      </w:r>
      <w:r w:rsidRPr="00BD2BFB">
        <w:rPr>
          <w:i/>
          <w:lang w:val="es-ES" w:eastAsia="en-US"/>
        </w:rPr>
        <w:t>bis</w:t>
      </w:r>
      <w:proofErr w:type="spellEnd"/>
    </w:p>
    <w:p w:rsidR="00352936" w:rsidRPr="002A47C7" w:rsidRDefault="00352936" w:rsidP="00352936">
      <w:pPr>
        <w:jc w:val="center"/>
        <w:rPr>
          <w:i/>
          <w:lang w:val="es-ES" w:eastAsia="en-US"/>
        </w:rPr>
      </w:pPr>
      <w:r w:rsidRPr="002A47C7">
        <w:rPr>
          <w:i/>
          <w:lang w:val="es-ES" w:eastAsia="en-US"/>
        </w:rPr>
        <w:t>Divisi</w:t>
      </w:r>
      <w:r w:rsidR="00E940C0" w:rsidRPr="002A47C7">
        <w:rPr>
          <w:i/>
          <w:lang w:val="es-ES" w:eastAsia="en-US"/>
        </w:rPr>
        <w:t>ó</w:t>
      </w:r>
      <w:r w:rsidRPr="002A47C7">
        <w:rPr>
          <w:i/>
          <w:lang w:val="es-ES" w:eastAsia="en-US"/>
        </w:rPr>
        <w:t xml:space="preserve">n </w:t>
      </w:r>
      <w:r w:rsidR="00E940C0" w:rsidRPr="002A47C7">
        <w:rPr>
          <w:i/>
          <w:lang w:val="es-ES" w:eastAsia="en-US"/>
        </w:rPr>
        <w:t>de un registro internacional</w:t>
      </w:r>
    </w:p>
    <w:p w:rsidR="00352936" w:rsidRPr="002A47C7" w:rsidRDefault="00352936" w:rsidP="00352936">
      <w:pPr>
        <w:jc w:val="both"/>
        <w:rPr>
          <w:lang w:val="es-ES" w:eastAsia="en-US"/>
        </w:rPr>
      </w:pPr>
    </w:p>
    <w:p w:rsidR="00352936" w:rsidRPr="002A47C7" w:rsidRDefault="00352936" w:rsidP="00D5592C">
      <w:pPr>
        <w:ind w:firstLine="567"/>
        <w:rPr>
          <w:lang w:val="es-ES"/>
        </w:rPr>
      </w:pPr>
      <w:r w:rsidRPr="002A47C7">
        <w:rPr>
          <w:lang w:val="es-ES"/>
        </w:rPr>
        <w:t>[…]</w:t>
      </w:r>
    </w:p>
    <w:p w:rsidR="00352936" w:rsidRPr="002A47C7" w:rsidRDefault="00352936" w:rsidP="00352936">
      <w:pPr>
        <w:rPr>
          <w:szCs w:val="22"/>
          <w:lang w:val="es-ES"/>
        </w:rPr>
      </w:pPr>
    </w:p>
    <w:p w:rsidR="00352936" w:rsidRPr="00BD2BFB" w:rsidRDefault="00352936" w:rsidP="00DD26DD">
      <w:pPr>
        <w:ind w:firstLine="567"/>
        <w:rPr>
          <w:szCs w:val="22"/>
          <w:lang w:val="es-ES"/>
        </w:rPr>
      </w:pPr>
      <w:r w:rsidRPr="00BD2BFB">
        <w:rPr>
          <w:szCs w:val="22"/>
          <w:lang w:val="es-ES"/>
        </w:rPr>
        <w:t>3)</w:t>
      </w:r>
      <w:r w:rsidRPr="00BD2BFB">
        <w:rPr>
          <w:szCs w:val="22"/>
          <w:lang w:val="es-ES"/>
        </w:rPr>
        <w:tab/>
      </w:r>
      <w:r w:rsidR="00E940C0" w:rsidRPr="00BD2BFB">
        <w:rPr>
          <w:i/>
          <w:szCs w:val="22"/>
          <w:lang w:val="es-ES"/>
        </w:rPr>
        <w:t>[Petición irregular]</w:t>
      </w:r>
      <w:r w:rsidR="00F15255">
        <w:rPr>
          <w:i/>
          <w:szCs w:val="22"/>
          <w:lang w:val="es-ES"/>
        </w:rPr>
        <w:t>  </w:t>
      </w:r>
      <w:r w:rsidR="00E940C0" w:rsidRPr="00BD2BFB">
        <w:rPr>
          <w:szCs w:val="22"/>
          <w:lang w:val="es-ES"/>
        </w:rPr>
        <w:t>a)</w:t>
      </w:r>
      <w:r w:rsidR="00F15255">
        <w:rPr>
          <w:szCs w:val="22"/>
          <w:lang w:val="es-ES"/>
        </w:rPr>
        <w:t>  </w:t>
      </w:r>
      <w:r w:rsidR="00E940C0" w:rsidRPr="00BD2BFB">
        <w:rPr>
          <w:szCs w:val="22"/>
          <w:lang w:val="es-ES"/>
        </w:rPr>
        <w:t xml:space="preserve">Cuando la petición no cumpla los requisitos </w:t>
      </w:r>
      <w:ins w:id="15" w:author="KONTA DE PALMA Livia" w:date="2019-04-23T12:00:00Z">
        <w:r w:rsidR="004A3D29" w:rsidRPr="00BD2BFB">
          <w:rPr>
            <w:szCs w:val="22"/>
            <w:lang w:val="es-ES"/>
          </w:rPr>
          <w:t>especificados en el p</w:t>
        </w:r>
        <w:r w:rsidR="004A3D29" w:rsidRPr="002A47C7">
          <w:rPr>
            <w:szCs w:val="22"/>
            <w:lang w:val="es-ES"/>
          </w:rPr>
          <w:t xml:space="preserve">árrafo </w:t>
        </w:r>
      </w:ins>
      <w:ins w:id="16" w:author="KONTA DE PALMA Livia" w:date="2019-04-23T12:01:00Z">
        <w:r w:rsidR="004A3D29" w:rsidRPr="002A47C7">
          <w:rPr>
            <w:szCs w:val="22"/>
            <w:lang w:val="es-ES"/>
          </w:rPr>
          <w:t>1)</w:t>
        </w:r>
      </w:ins>
      <w:del w:id="17" w:author="KONTA DE PALMA Livia" w:date="2019-04-23T12:01:00Z">
        <w:r w:rsidR="00E940C0" w:rsidRPr="00BD2BFB" w:rsidDel="004A3D29">
          <w:rPr>
            <w:szCs w:val="22"/>
            <w:lang w:val="es-ES"/>
          </w:rPr>
          <w:delText>exigibles</w:delText>
        </w:r>
      </w:del>
      <w:r w:rsidR="00E940C0" w:rsidRPr="00BD2BFB">
        <w:rPr>
          <w:szCs w:val="22"/>
          <w:lang w:val="es-ES"/>
        </w:rPr>
        <w:t>, la Oficina Internacional requerirá a la Oficina que presentó la petición que subsane la irregularidad e informará al mismo tiempo al titular</w:t>
      </w:r>
      <w:r w:rsidRPr="00BD2BFB">
        <w:rPr>
          <w:szCs w:val="22"/>
          <w:lang w:val="es-ES"/>
        </w:rPr>
        <w:t>.</w:t>
      </w:r>
    </w:p>
    <w:p w:rsidR="00352936" w:rsidRPr="00BD2BFB" w:rsidRDefault="00352936" w:rsidP="00E940C0">
      <w:pPr>
        <w:rPr>
          <w:szCs w:val="22"/>
          <w:lang w:val="es-ES"/>
        </w:rPr>
      </w:pPr>
    </w:p>
    <w:p w:rsidR="00352936" w:rsidRPr="002A47C7" w:rsidRDefault="00352936" w:rsidP="006C46B2">
      <w:pPr>
        <w:ind w:firstLine="1134"/>
        <w:jc w:val="both"/>
        <w:rPr>
          <w:szCs w:val="22"/>
          <w:lang w:val="es-ES"/>
        </w:rPr>
      </w:pPr>
      <w:r w:rsidRPr="002A47C7">
        <w:rPr>
          <w:szCs w:val="22"/>
          <w:lang w:val="es-ES"/>
        </w:rPr>
        <w:t>b)</w:t>
      </w:r>
      <w:r w:rsidRPr="002A47C7">
        <w:rPr>
          <w:szCs w:val="22"/>
          <w:lang w:val="es-ES"/>
        </w:rPr>
        <w:tab/>
      </w:r>
      <w:r w:rsidR="00E940C0" w:rsidRPr="002A47C7">
        <w:rPr>
          <w:szCs w:val="22"/>
          <w:lang w:val="es-ES"/>
        </w:rPr>
        <w:t xml:space="preserve">Si </w:t>
      </w:r>
      <w:ins w:id="18" w:author="KONTA DE PALMA Livia" w:date="2019-04-23T12:02:00Z">
        <w:r w:rsidR="004A3D29" w:rsidRPr="002A47C7">
          <w:rPr>
            <w:szCs w:val="22"/>
            <w:lang w:val="es-ES"/>
          </w:rPr>
          <w:t xml:space="preserve">el importe de las tasas recibido es menor al importe de las tasas </w:t>
        </w:r>
      </w:ins>
      <w:ins w:id="19" w:author="KONTA DE PALMA Livia" w:date="2019-04-23T12:04:00Z">
        <w:r w:rsidR="004A3D29" w:rsidRPr="002A47C7">
          <w:rPr>
            <w:szCs w:val="22"/>
            <w:lang w:val="es-ES"/>
          </w:rPr>
          <w:t>especificadas</w:t>
        </w:r>
      </w:ins>
      <w:ins w:id="20" w:author="KONTA DE PALMA Livia" w:date="2019-04-23T12:03:00Z">
        <w:r w:rsidR="004A3D29" w:rsidRPr="002A47C7">
          <w:rPr>
            <w:szCs w:val="22"/>
            <w:lang w:val="es-ES"/>
          </w:rPr>
          <w:t xml:space="preserve"> en el párrafo 2)</w:t>
        </w:r>
      </w:ins>
      <w:ins w:id="21" w:author="KONTA DE PALMA Livia" w:date="2019-04-23T12:04:00Z">
        <w:r w:rsidR="004A3D29" w:rsidRPr="002A47C7">
          <w:rPr>
            <w:szCs w:val="22"/>
            <w:lang w:val="es-ES"/>
          </w:rPr>
          <w:t>,</w:t>
        </w:r>
      </w:ins>
      <w:del w:id="22" w:author="KONTA DE PALMA Livia" w:date="2019-04-23T12:05:00Z">
        <w:r w:rsidR="00E940C0" w:rsidRPr="002A47C7" w:rsidDel="004A3D29">
          <w:rPr>
            <w:szCs w:val="22"/>
            <w:lang w:val="es-ES"/>
          </w:rPr>
          <w:delText>la Oficina no subsana la irregularidad dentro de los tres meses siguientes a la fecha del requerimiento en virtud del apartado a), se dará por abandonada la petición y</w:delText>
        </w:r>
      </w:del>
      <w:r w:rsidR="00E940C0" w:rsidRPr="002A47C7">
        <w:rPr>
          <w:szCs w:val="22"/>
          <w:lang w:val="es-ES"/>
        </w:rPr>
        <w:t xml:space="preserve"> </w:t>
      </w:r>
      <w:r w:rsidR="00E940C0" w:rsidRPr="00BD2BFB">
        <w:rPr>
          <w:szCs w:val="22"/>
          <w:lang w:val="es-ES"/>
        </w:rPr>
        <w:t>la</w:t>
      </w:r>
      <w:r w:rsidR="00E940C0" w:rsidRPr="002A47C7">
        <w:rPr>
          <w:szCs w:val="22"/>
          <w:lang w:val="es-ES"/>
        </w:rPr>
        <w:t xml:space="preserve"> Oficina Internacional notificará en consecuencia </w:t>
      </w:r>
      <w:ins w:id="23" w:author="KONTA DE PALMA Livia" w:date="2019-04-23T12:05:00Z">
        <w:r w:rsidR="004A3D29" w:rsidRPr="002A47C7">
          <w:rPr>
            <w:szCs w:val="22"/>
            <w:lang w:val="es-ES"/>
          </w:rPr>
          <w:t>al titular e</w:t>
        </w:r>
      </w:ins>
      <w:del w:id="24" w:author="KONTA DE PALMA Livia" w:date="2019-04-23T12:06:00Z">
        <w:r w:rsidR="00E940C0" w:rsidRPr="002A47C7" w:rsidDel="004A3D29">
          <w:rPr>
            <w:szCs w:val="22"/>
            <w:lang w:val="es-ES"/>
          </w:rPr>
          <w:delText>a la Oficina que la presentó,</w:delText>
        </w:r>
      </w:del>
      <w:r w:rsidR="00E940C0" w:rsidRPr="002A47C7">
        <w:rPr>
          <w:szCs w:val="22"/>
          <w:lang w:val="es-ES"/>
        </w:rPr>
        <w:t xml:space="preserve"> informará al mismo tiempo </w:t>
      </w:r>
      <w:ins w:id="25" w:author="KONTA DE PALMA Livia" w:date="2019-04-23T12:06:00Z">
        <w:r w:rsidR="004A3D29" w:rsidRPr="002A47C7">
          <w:rPr>
            <w:szCs w:val="22"/>
            <w:lang w:val="es-ES"/>
          </w:rPr>
          <w:t xml:space="preserve">a la Oficina que </w:t>
        </w:r>
      </w:ins>
      <w:ins w:id="26" w:author="KONTA DE PALMA Livia" w:date="2019-04-23T15:55:00Z">
        <w:r w:rsidR="00B94D09">
          <w:rPr>
            <w:szCs w:val="22"/>
            <w:lang w:val="es-ES"/>
          </w:rPr>
          <w:t xml:space="preserve">presentó </w:t>
        </w:r>
      </w:ins>
      <w:ins w:id="27" w:author="KONTA DE PALMA Livia" w:date="2019-04-23T12:06:00Z">
        <w:r w:rsidR="004A3D29" w:rsidRPr="002A47C7">
          <w:rPr>
            <w:szCs w:val="22"/>
            <w:lang w:val="es-ES"/>
          </w:rPr>
          <w:t>la petición</w:t>
        </w:r>
      </w:ins>
      <w:del w:id="28" w:author="KONTA DE PALMA Livia" w:date="2019-04-23T12:06:00Z">
        <w:r w:rsidR="00E940C0" w:rsidRPr="002A47C7" w:rsidDel="004A3D29">
          <w:rPr>
            <w:szCs w:val="22"/>
            <w:lang w:val="es-ES"/>
          </w:rPr>
          <w:delText>al titular y reembolsará la tasa pagada en virtud del párrafo 2), previa deducción de una cantidad correspondiente a la mitad de dicha tasa</w:delText>
        </w:r>
      </w:del>
      <w:r w:rsidR="00E940C0" w:rsidRPr="002A47C7">
        <w:rPr>
          <w:szCs w:val="22"/>
          <w:lang w:val="es-ES"/>
        </w:rPr>
        <w:t>.</w:t>
      </w:r>
      <w:r w:rsidRPr="002A47C7">
        <w:rPr>
          <w:szCs w:val="22"/>
          <w:lang w:val="es-ES"/>
        </w:rPr>
        <w:t xml:space="preserve">  </w:t>
      </w:r>
    </w:p>
    <w:p w:rsidR="00352936" w:rsidRPr="002A47C7" w:rsidRDefault="00352936" w:rsidP="00352936">
      <w:pPr>
        <w:jc w:val="both"/>
        <w:rPr>
          <w:ins w:id="29" w:author="RODRIGUEZ GUERRA Juan" w:date="2019-03-04T15:10:00Z"/>
          <w:lang w:val="es-ES" w:eastAsia="en-US"/>
        </w:rPr>
      </w:pPr>
    </w:p>
    <w:p w:rsidR="00D5592C" w:rsidRPr="00BD2BFB" w:rsidRDefault="00352936" w:rsidP="00352936">
      <w:pPr>
        <w:tabs>
          <w:tab w:val="left" w:pos="1701"/>
        </w:tabs>
        <w:ind w:firstLine="1134"/>
        <w:jc w:val="both"/>
        <w:rPr>
          <w:lang w:val="es-ES" w:eastAsia="en-US"/>
        </w:rPr>
      </w:pPr>
      <w:ins w:id="30" w:author="RODRIGUEZ GUERRA Juan" w:date="2019-03-04T15:10:00Z">
        <w:r w:rsidRPr="002A47C7">
          <w:rPr>
            <w:lang w:val="es-ES" w:eastAsia="en-US"/>
            <w:rPrChange w:id="31" w:author="KONTA DE PALMA Livia" w:date="2019-04-23T12:25:00Z">
              <w:rPr>
                <w:lang w:eastAsia="en-US"/>
              </w:rPr>
            </w:rPrChange>
          </w:rPr>
          <w:t>c)</w:t>
        </w:r>
        <w:r w:rsidRPr="002A47C7">
          <w:rPr>
            <w:lang w:val="es-ES" w:eastAsia="en-US"/>
            <w:rPrChange w:id="32" w:author="KONTA DE PALMA Livia" w:date="2019-04-23T12:25:00Z">
              <w:rPr>
                <w:lang w:eastAsia="en-US"/>
              </w:rPr>
            </w:rPrChange>
          </w:rPr>
          <w:tab/>
        </w:r>
      </w:ins>
      <w:ins w:id="33" w:author="KONTA DE PALMA Livia" w:date="2019-04-23T12:20:00Z">
        <w:r w:rsidR="00EB4ADB" w:rsidRPr="002A47C7">
          <w:rPr>
            <w:lang w:val="es-ES" w:eastAsia="en-US"/>
            <w:rPrChange w:id="34" w:author="KONTA DE PALMA Livia" w:date="2019-04-23T12:25:00Z">
              <w:rPr>
                <w:lang w:eastAsia="en-US"/>
              </w:rPr>
            </w:rPrChange>
          </w:rPr>
          <w:t>Si la irregularidad no es subsanada en un plazo de tres meses contados a partir de la fecha de la comunicaci</w:t>
        </w:r>
      </w:ins>
      <w:ins w:id="35" w:author="KONTA DE PALMA Livia" w:date="2019-04-23T12:21:00Z">
        <w:r w:rsidR="00EB4ADB" w:rsidRPr="002A47C7">
          <w:rPr>
            <w:lang w:val="es-ES" w:eastAsia="en-US"/>
            <w:rPrChange w:id="36" w:author="KONTA DE PALMA Livia" w:date="2019-04-23T12:25:00Z">
              <w:rPr>
                <w:lang w:eastAsia="en-US"/>
              </w:rPr>
            </w:rPrChange>
          </w:rPr>
          <w:t xml:space="preserve">ón </w:t>
        </w:r>
      </w:ins>
      <w:ins w:id="37" w:author="KONTA DE PALMA Livia" w:date="2019-04-23T12:22:00Z">
        <w:r w:rsidR="00EB4ADB" w:rsidRPr="002A47C7">
          <w:rPr>
            <w:lang w:val="es-ES" w:eastAsia="en-US"/>
            <w:rPrChange w:id="38" w:author="KONTA DE PALMA Livia" w:date="2019-04-23T12:25:00Z">
              <w:rPr>
                <w:lang w:eastAsia="en-US"/>
              </w:rPr>
            </w:rPrChange>
          </w:rPr>
          <w:t xml:space="preserve">contemplada en los párrafos a) o b), </w:t>
        </w:r>
      </w:ins>
      <w:ins w:id="39" w:author="KONTA DE PALMA Livia" w:date="2019-04-23T12:23:00Z">
        <w:r w:rsidR="00EB4ADB" w:rsidRPr="002A47C7">
          <w:rPr>
            <w:lang w:val="es-ES" w:eastAsia="en-US"/>
            <w:rPrChange w:id="40" w:author="KONTA DE PALMA Livia" w:date="2019-04-23T12:25:00Z">
              <w:rPr>
                <w:lang w:eastAsia="en-US"/>
              </w:rPr>
            </w:rPrChange>
          </w:rPr>
          <w:t>se dará por abandona</w:t>
        </w:r>
      </w:ins>
      <w:ins w:id="41" w:author="KONTA DE PALMA Livia" w:date="2019-04-23T12:24:00Z">
        <w:r w:rsidR="00EB4ADB" w:rsidRPr="002A47C7">
          <w:rPr>
            <w:lang w:val="es-ES" w:eastAsia="en-US"/>
            <w:rPrChange w:id="42" w:author="KONTA DE PALMA Livia" w:date="2019-04-23T12:25:00Z">
              <w:rPr>
                <w:lang w:eastAsia="en-US"/>
              </w:rPr>
            </w:rPrChange>
          </w:rPr>
          <w:t>da</w:t>
        </w:r>
      </w:ins>
      <w:ins w:id="43" w:author="KONTA DE PALMA Livia" w:date="2019-04-23T12:23:00Z">
        <w:r w:rsidR="00EB4ADB" w:rsidRPr="002A47C7">
          <w:rPr>
            <w:lang w:val="es-ES" w:eastAsia="en-US"/>
            <w:rPrChange w:id="44" w:author="KONTA DE PALMA Livia" w:date="2019-04-23T12:25:00Z">
              <w:rPr>
                <w:lang w:eastAsia="en-US"/>
              </w:rPr>
            </w:rPrChange>
          </w:rPr>
          <w:t xml:space="preserve"> la petici</w:t>
        </w:r>
      </w:ins>
      <w:ins w:id="45" w:author="KONTA DE PALMA Livia" w:date="2019-04-23T12:24:00Z">
        <w:r w:rsidR="00EB4ADB" w:rsidRPr="002A47C7">
          <w:rPr>
            <w:lang w:val="es-ES" w:eastAsia="en-US"/>
            <w:rPrChange w:id="46" w:author="KONTA DE PALMA Livia" w:date="2019-04-23T12:25:00Z">
              <w:rPr>
                <w:lang w:eastAsia="en-US"/>
              </w:rPr>
            </w:rPrChange>
          </w:rPr>
          <w:t xml:space="preserve">ón y la Oficina Internacional notificará en consecuencia a la Oficina que la </w:t>
        </w:r>
      </w:ins>
      <w:ins w:id="47" w:author="KONTA DE PALMA Livia" w:date="2019-04-23T15:56:00Z">
        <w:r w:rsidR="00B94D09">
          <w:rPr>
            <w:lang w:val="es-ES" w:eastAsia="en-US"/>
          </w:rPr>
          <w:t>presentó</w:t>
        </w:r>
      </w:ins>
      <w:ins w:id="48" w:author="KONTA DE PALMA Livia" w:date="2019-04-23T12:24:00Z">
        <w:r w:rsidR="00EB4ADB" w:rsidRPr="002A47C7">
          <w:rPr>
            <w:lang w:val="es-ES" w:eastAsia="en-US"/>
            <w:rPrChange w:id="49" w:author="KONTA DE PALMA Livia" w:date="2019-04-23T12:25:00Z">
              <w:rPr>
                <w:lang w:eastAsia="en-US"/>
              </w:rPr>
            </w:rPrChange>
          </w:rPr>
          <w:t>, informar</w:t>
        </w:r>
      </w:ins>
      <w:ins w:id="50" w:author="KONTA DE PALMA Livia" w:date="2019-04-23T12:25:00Z">
        <w:r w:rsidR="00EB4ADB" w:rsidRPr="002A47C7">
          <w:rPr>
            <w:lang w:val="es-ES" w:eastAsia="en-US"/>
            <w:rPrChange w:id="51" w:author="KONTA DE PALMA Livia" w:date="2019-04-23T12:25:00Z">
              <w:rPr>
                <w:lang w:eastAsia="en-US"/>
              </w:rPr>
            </w:rPrChange>
          </w:rPr>
          <w:t xml:space="preserve">á </w:t>
        </w:r>
      </w:ins>
      <w:ins w:id="52" w:author="KONTA DE PALMA Livia" w:date="2019-04-23T12:26:00Z">
        <w:r w:rsidR="00EB4ADB" w:rsidRPr="002A47C7">
          <w:rPr>
            <w:lang w:val="es-ES" w:eastAsia="en-US"/>
          </w:rPr>
          <w:t>al</w:t>
        </w:r>
      </w:ins>
      <w:ins w:id="53" w:author="KONTA DE PALMA Livia" w:date="2019-04-23T12:25:00Z">
        <w:r w:rsidR="00EB4ADB" w:rsidRPr="002A47C7">
          <w:rPr>
            <w:lang w:val="es-ES" w:eastAsia="en-US"/>
            <w:rPrChange w:id="54" w:author="KONTA DE PALMA Livia" w:date="2019-04-23T12:25:00Z">
              <w:rPr>
                <w:lang w:eastAsia="en-US"/>
              </w:rPr>
            </w:rPrChange>
          </w:rPr>
          <w:t xml:space="preserve"> mismo tiempo al titular, y reembolsar</w:t>
        </w:r>
        <w:r w:rsidR="00EB4ADB" w:rsidRPr="002A47C7">
          <w:rPr>
            <w:lang w:val="es-ES" w:eastAsia="en-US"/>
          </w:rPr>
          <w:t>á</w:t>
        </w:r>
      </w:ins>
      <w:ins w:id="55" w:author="KONTA DE PALMA Livia" w:date="2019-04-23T12:26:00Z">
        <w:r w:rsidR="00EB4ADB" w:rsidRPr="002A47C7">
          <w:rPr>
            <w:lang w:val="es-ES" w:eastAsia="en-US"/>
          </w:rPr>
          <w:t xml:space="preserve"> la tasa pagada en virtud del párrafo 2), previa deducción de una cantidad correspondiente a la mitad de dicha tasa</w:t>
        </w:r>
      </w:ins>
      <w:ins w:id="56" w:author="RODRIGUEZ GUERRA Juan" w:date="2019-03-04T15:10:00Z">
        <w:r w:rsidRPr="00BD2BFB">
          <w:rPr>
            <w:lang w:val="es-ES" w:eastAsia="en-US"/>
          </w:rPr>
          <w:t xml:space="preserve">.  </w:t>
        </w:r>
      </w:ins>
    </w:p>
    <w:p w:rsidR="00D5592C" w:rsidRPr="00BD2BFB" w:rsidRDefault="00D5592C" w:rsidP="00352936">
      <w:pPr>
        <w:tabs>
          <w:tab w:val="left" w:pos="1701"/>
        </w:tabs>
        <w:ind w:firstLine="1134"/>
        <w:jc w:val="both"/>
        <w:rPr>
          <w:lang w:val="es-ES" w:eastAsia="en-US"/>
        </w:rPr>
      </w:pPr>
    </w:p>
    <w:p w:rsidR="00D5592C" w:rsidRPr="002A47C7" w:rsidRDefault="00D5592C" w:rsidP="00D5592C">
      <w:pPr>
        <w:tabs>
          <w:tab w:val="left" w:pos="1701"/>
        </w:tabs>
        <w:ind w:firstLine="567"/>
        <w:jc w:val="both"/>
        <w:rPr>
          <w:lang w:val="es-ES" w:eastAsia="en-US"/>
        </w:rPr>
      </w:pPr>
      <w:r w:rsidRPr="002A47C7">
        <w:rPr>
          <w:lang w:val="es-ES" w:eastAsia="en-US"/>
        </w:rPr>
        <w:t>[…]</w:t>
      </w:r>
    </w:p>
    <w:p w:rsidR="00352936" w:rsidRPr="002A47C7" w:rsidRDefault="00352936" w:rsidP="00352936">
      <w:pPr>
        <w:tabs>
          <w:tab w:val="left" w:pos="1701"/>
        </w:tabs>
        <w:ind w:firstLine="1134"/>
        <w:jc w:val="both"/>
        <w:rPr>
          <w:lang w:val="es-ES" w:eastAsia="en-US"/>
        </w:rPr>
      </w:pPr>
      <w:r w:rsidRPr="002A47C7">
        <w:rPr>
          <w:lang w:val="es-ES" w:eastAsia="en-US"/>
        </w:rPr>
        <w:br w:type="page"/>
      </w:r>
    </w:p>
    <w:p w:rsidR="00352936" w:rsidRPr="002A47C7" w:rsidRDefault="00352936" w:rsidP="00D5592C">
      <w:pPr>
        <w:jc w:val="center"/>
        <w:rPr>
          <w:lang w:val="es-ES"/>
        </w:rPr>
      </w:pPr>
      <w:r w:rsidRPr="002A47C7">
        <w:rPr>
          <w:lang w:val="es-ES"/>
        </w:rPr>
        <w:lastRenderedPageBreak/>
        <w:t>[…]</w:t>
      </w:r>
    </w:p>
    <w:p w:rsidR="00352936" w:rsidRPr="002A47C7" w:rsidRDefault="00352936" w:rsidP="00352936">
      <w:pPr>
        <w:jc w:val="center"/>
        <w:rPr>
          <w:b/>
          <w:szCs w:val="22"/>
          <w:lang w:val="es-ES"/>
        </w:rPr>
      </w:pPr>
    </w:p>
    <w:p w:rsidR="00352936" w:rsidRPr="002A47C7" w:rsidRDefault="00352936" w:rsidP="00352936">
      <w:pPr>
        <w:jc w:val="center"/>
        <w:rPr>
          <w:b/>
          <w:szCs w:val="22"/>
          <w:lang w:val="es-ES"/>
        </w:rPr>
      </w:pPr>
      <w:r w:rsidRPr="002A47C7">
        <w:rPr>
          <w:b/>
          <w:szCs w:val="22"/>
          <w:lang w:val="es-ES"/>
        </w:rPr>
        <w:t>C</w:t>
      </w:r>
      <w:r w:rsidR="00190F39" w:rsidRPr="002A47C7">
        <w:rPr>
          <w:b/>
          <w:szCs w:val="22"/>
          <w:lang w:val="es-ES"/>
        </w:rPr>
        <w:t>apítulo</w:t>
      </w:r>
      <w:r w:rsidRPr="002A47C7">
        <w:rPr>
          <w:b/>
          <w:szCs w:val="22"/>
          <w:lang w:val="es-ES"/>
        </w:rPr>
        <w:t xml:space="preserve"> 6</w:t>
      </w:r>
    </w:p>
    <w:p w:rsidR="00352936" w:rsidRPr="002A47C7" w:rsidRDefault="00352936" w:rsidP="00352936">
      <w:pPr>
        <w:jc w:val="center"/>
        <w:rPr>
          <w:szCs w:val="22"/>
          <w:lang w:val="es-ES"/>
        </w:rPr>
      </w:pPr>
      <w:r w:rsidRPr="002A47C7">
        <w:rPr>
          <w:b/>
          <w:szCs w:val="22"/>
          <w:lang w:val="es-ES"/>
        </w:rPr>
        <w:t>Ren</w:t>
      </w:r>
      <w:r w:rsidR="00190F39" w:rsidRPr="002A47C7">
        <w:rPr>
          <w:b/>
          <w:szCs w:val="22"/>
          <w:lang w:val="es-ES"/>
        </w:rPr>
        <w:t>ovaciones</w:t>
      </w:r>
    </w:p>
    <w:p w:rsidR="00352936" w:rsidRPr="002A47C7" w:rsidRDefault="00352936" w:rsidP="00D5592C">
      <w:pPr>
        <w:jc w:val="center"/>
        <w:rPr>
          <w:szCs w:val="22"/>
          <w:lang w:val="es-ES"/>
        </w:rPr>
      </w:pPr>
    </w:p>
    <w:p w:rsidR="00352936" w:rsidRPr="002A47C7" w:rsidRDefault="00352936" w:rsidP="00D5592C">
      <w:pPr>
        <w:jc w:val="center"/>
        <w:rPr>
          <w:lang w:val="es-ES"/>
        </w:rPr>
      </w:pPr>
      <w:r w:rsidRPr="002A47C7">
        <w:rPr>
          <w:lang w:val="es-ES"/>
        </w:rPr>
        <w:t>[…]</w:t>
      </w:r>
    </w:p>
    <w:p w:rsidR="00352936" w:rsidRPr="002A47C7" w:rsidRDefault="00352936" w:rsidP="00D5592C">
      <w:pPr>
        <w:jc w:val="center"/>
        <w:rPr>
          <w:lang w:val="es-ES"/>
        </w:rPr>
      </w:pPr>
    </w:p>
    <w:p w:rsidR="00352936" w:rsidRPr="002A47C7" w:rsidRDefault="00352936" w:rsidP="00352936">
      <w:pPr>
        <w:jc w:val="center"/>
        <w:rPr>
          <w:i/>
          <w:szCs w:val="22"/>
          <w:lang w:val="es-ES"/>
        </w:rPr>
      </w:pPr>
      <w:r w:rsidRPr="002A47C7">
        <w:rPr>
          <w:i/>
          <w:szCs w:val="22"/>
          <w:lang w:val="es-ES"/>
        </w:rPr>
        <w:t>R</w:t>
      </w:r>
      <w:r w:rsidR="00190F39" w:rsidRPr="002A47C7">
        <w:rPr>
          <w:i/>
          <w:szCs w:val="22"/>
          <w:lang w:val="es-ES"/>
        </w:rPr>
        <w:t>egla</w:t>
      </w:r>
      <w:r w:rsidRPr="002A47C7">
        <w:rPr>
          <w:i/>
          <w:szCs w:val="22"/>
          <w:lang w:val="es-ES"/>
        </w:rPr>
        <w:t xml:space="preserve"> 30</w:t>
      </w:r>
    </w:p>
    <w:p w:rsidR="00352936" w:rsidRPr="002A47C7" w:rsidRDefault="00352936" w:rsidP="00352936">
      <w:pPr>
        <w:jc w:val="center"/>
        <w:rPr>
          <w:szCs w:val="22"/>
          <w:lang w:val="es-ES"/>
        </w:rPr>
      </w:pPr>
      <w:r w:rsidRPr="002A47C7">
        <w:rPr>
          <w:i/>
          <w:szCs w:val="22"/>
          <w:lang w:val="es-ES"/>
        </w:rPr>
        <w:t>Deta</w:t>
      </w:r>
      <w:r w:rsidR="00190F39" w:rsidRPr="002A47C7">
        <w:rPr>
          <w:i/>
          <w:szCs w:val="22"/>
          <w:lang w:val="es-ES"/>
        </w:rPr>
        <w:t>lles relativos a la renovación</w:t>
      </w:r>
    </w:p>
    <w:p w:rsidR="00352936" w:rsidRPr="002A47C7" w:rsidRDefault="00352936" w:rsidP="00352936">
      <w:pPr>
        <w:rPr>
          <w:szCs w:val="22"/>
          <w:lang w:val="es-ES"/>
        </w:rPr>
      </w:pPr>
    </w:p>
    <w:p w:rsidR="00352936" w:rsidRPr="002A47C7" w:rsidRDefault="00352936" w:rsidP="00352936">
      <w:pPr>
        <w:pStyle w:val="indent1"/>
        <w:rPr>
          <w:rFonts w:ascii="Arial" w:hAnsi="Arial" w:cs="Arial"/>
          <w:i/>
          <w:sz w:val="22"/>
          <w:szCs w:val="22"/>
          <w:lang w:val="es-ES"/>
        </w:rPr>
      </w:pPr>
      <w:r w:rsidRPr="002A47C7">
        <w:rPr>
          <w:rFonts w:ascii="Arial" w:hAnsi="Arial" w:cs="Arial"/>
          <w:sz w:val="22"/>
          <w:szCs w:val="22"/>
          <w:lang w:val="es-ES"/>
        </w:rPr>
        <w:t>1)</w:t>
      </w:r>
      <w:r w:rsidRPr="002A47C7">
        <w:rPr>
          <w:rFonts w:ascii="Arial" w:hAnsi="Arial" w:cs="Arial"/>
          <w:sz w:val="22"/>
          <w:szCs w:val="22"/>
          <w:lang w:val="es-ES"/>
        </w:rPr>
        <w:tab/>
      </w:r>
      <w:r w:rsidRPr="002A47C7">
        <w:rPr>
          <w:rFonts w:ascii="Arial" w:hAnsi="Arial" w:cs="Arial"/>
          <w:i/>
          <w:sz w:val="22"/>
          <w:szCs w:val="22"/>
          <w:lang w:val="es-ES"/>
        </w:rPr>
        <w:t>[</w:t>
      </w:r>
      <w:r w:rsidR="00190F39" w:rsidRPr="002A47C7">
        <w:rPr>
          <w:rFonts w:ascii="Arial" w:hAnsi="Arial" w:cs="Arial"/>
          <w:i/>
          <w:sz w:val="22"/>
          <w:szCs w:val="22"/>
          <w:lang w:val="es-ES"/>
        </w:rPr>
        <w:t>Tasas</w:t>
      </w:r>
      <w:r w:rsidRPr="002A47C7">
        <w:rPr>
          <w:rFonts w:ascii="Arial" w:hAnsi="Arial" w:cs="Arial"/>
          <w:i/>
          <w:sz w:val="22"/>
          <w:szCs w:val="22"/>
          <w:lang w:val="es-ES"/>
        </w:rPr>
        <w:t>]</w:t>
      </w:r>
      <w:r w:rsidR="00D266D5">
        <w:rPr>
          <w:rFonts w:ascii="Arial" w:hAnsi="Arial" w:cs="Arial"/>
          <w:sz w:val="22"/>
          <w:szCs w:val="22"/>
          <w:lang w:val="es-ES"/>
        </w:rPr>
        <w:t xml:space="preserve">  </w:t>
      </w:r>
      <w:r w:rsidR="001B7956" w:rsidRPr="002A47C7">
        <w:rPr>
          <w:rFonts w:ascii="Arial" w:hAnsi="Arial" w:cs="Arial"/>
          <w:sz w:val="22"/>
          <w:szCs w:val="22"/>
          <w:lang w:val="es-ES"/>
        </w:rPr>
        <w:t>a)</w:t>
      </w:r>
      <w:r w:rsidR="00D266D5">
        <w:rPr>
          <w:rFonts w:ascii="Arial" w:hAnsi="Arial" w:cs="Arial"/>
          <w:sz w:val="22"/>
          <w:szCs w:val="22"/>
          <w:lang w:val="es-ES"/>
        </w:rPr>
        <w:t xml:space="preserve">  </w:t>
      </w:r>
      <w:r w:rsidR="001B7956" w:rsidRPr="002A47C7">
        <w:rPr>
          <w:rFonts w:ascii="Arial" w:hAnsi="Arial" w:cs="Arial"/>
          <w:sz w:val="22"/>
          <w:szCs w:val="22"/>
          <w:lang w:val="es-ES"/>
        </w:rPr>
        <w:t>[…]</w:t>
      </w:r>
    </w:p>
    <w:p w:rsidR="00352936" w:rsidRPr="002A47C7" w:rsidRDefault="00352936" w:rsidP="00352936">
      <w:pPr>
        <w:rPr>
          <w:lang w:val="es-ES"/>
        </w:rPr>
      </w:pPr>
    </w:p>
    <w:p w:rsidR="00352936" w:rsidRPr="002A47C7" w:rsidRDefault="00352936" w:rsidP="001B7956">
      <w:pPr>
        <w:ind w:firstLine="1134"/>
        <w:rPr>
          <w:lang w:val="es-ES"/>
        </w:rPr>
      </w:pPr>
      <w:r w:rsidRPr="002A47C7">
        <w:rPr>
          <w:lang w:val="es-ES"/>
        </w:rPr>
        <w:t>[…]</w:t>
      </w:r>
    </w:p>
    <w:p w:rsidR="00352936" w:rsidRPr="002A47C7" w:rsidRDefault="00352936" w:rsidP="00352936">
      <w:pPr>
        <w:rPr>
          <w:lang w:val="es-ES"/>
        </w:rPr>
      </w:pPr>
    </w:p>
    <w:p w:rsidR="00352936" w:rsidRPr="002A47C7" w:rsidRDefault="00352936" w:rsidP="00352936">
      <w:pPr>
        <w:ind w:firstLine="1134"/>
        <w:jc w:val="both"/>
        <w:rPr>
          <w:lang w:val="es-ES"/>
        </w:rPr>
      </w:pPr>
      <w:ins w:id="57" w:author="RODRIGUEZ GUERRA Juan" w:date="2019-03-04T15:14:00Z">
        <w:r w:rsidRPr="002A47C7">
          <w:rPr>
            <w:lang w:val="es-ES"/>
          </w:rPr>
          <w:t>c)</w:t>
        </w:r>
        <w:r w:rsidRPr="002A47C7">
          <w:rPr>
            <w:lang w:val="es-ES"/>
          </w:rPr>
          <w:tab/>
        </w:r>
      </w:ins>
      <w:ins w:id="58" w:author="KONTA DE PALMA Livia" w:date="2019-04-23T14:44:00Z">
        <w:r w:rsidR="002A47C7">
          <w:rPr>
            <w:lang w:val="es-ES"/>
          </w:rPr>
          <w:t xml:space="preserve">A reserva de lo dispuesto en el párrafo 2), </w:t>
        </w:r>
      </w:ins>
      <w:ins w:id="59" w:author="KONTA DE PALMA Livia" w:date="2019-04-23T14:45:00Z">
        <w:r w:rsidR="002A47C7">
          <w:rPr>
            <w:lang w:val="es-ES"/>
          </w:rPr>
          <w:t xml:space="preserve">cuando </w:t>
        </w:r>
      </w:ins>
      <w:ins w:id="60" w:author="KONTA DE PALMA Livia" w:date="2019-04-23T14:49:00Z">
        <w:r w:rsidR="00F85BED">
          <w:rPr>
            <w:lang w:val="es-ES"/>
          </w:rPr>
          <w:t xml:space="preserve">se haya inscrito en el Registro Internacional </w:t>
        </w:r>
      </w:ins>
      <w:ins w:id="61" w:author="KONTA DE PALMA Livia" w:date="2019-04-23T14:45:00Z">
        <w:r w:rsidR="002A47C7">
          <w:rPr>
            <w:lang w:val="es-ES"/>
          </w:rPr>
          <w:t>una declaración</w:t>
        </w:r>
      </w:ins>
      <w:ins w:id="62" w:author="KONTA DE PALMA Livia" w:date="2019-04-23T14:49:00Z">
        <w:r w:rsidR="00F85BED">
          <w:rPr>
            <w:lang w:val="es-ES"/>
          </w:rPr>
          <w:t xml:space="preserve"> en virtud de </w:t>
        </w:r>
      </w:ins>
      <w:ins w:id="63" w:author="KONTA DE PALMA Livia" w:date="2019-04-23T14:45:00Z">
        <w:r w:rsidR="002A47C7">
          <w:rPr>
            <w:lang w:val="es-ES"/>
          </w:rPr>
          <w:t xml:space="preserve">la Regla </w:t>
        </w:r>
        <w:proofErr w:type="spellStart"/>
        <w:r w:rsidR="002A47C7" w:rsidRPr="002A47C7">
          <w:rPr>
            <w:lang w:val="es-ES"/>
          </w:rPr>
          <w:t>18</w:t>
        </w:r>
        <w:r w:rsidR="002A47C7" w:rsidRPr="002A47C7">
          <w:rPr>
            <w:i/>
            <w:lang w:val="es-ES"/>
          </w:rPr>
          <w:t>ter</w:t>
        </w:r>
        <w:r w:rsidR="002A47C7">
          <w:rPr>
            <w:lang w:val="es-ES"/>
          </w:rPr>
          <w:t>.2</w:t>
        </w:r>
        <w:proofErr w:type="spellEnd"/>
        <w:r w:rsidR="002A47C7">
          <w:rPr>
            <w:lang w:val="es-ES"/>
          </w:rPr>
          <w:t xml:space="preserve">) o 4) </w:t>
        </w:r>
      </w:ins>
      <w:ins w:id="64" w:author="KONTA DE PALMA Livia" w:date="2019-04-23T14:50:00Z">
        <w:r w:rsidR="00F85BED">
          <w:rPr>
            <w:lang w:val="es-ES"/>
          </w:rPr>
          <w:t>con respecto a</w:t>
        </w:r>
      </w:ins>
      <w:ins w:id="65" w:author="KONTA DE PALMA Livia" w:date="2019-04-23T14:48:00Z">
        <w:r w:rsidR="00F85BED">
          <w:rPr>
            <w:lang w:val="es-ES"/>
          </w:rPr>
          <w:t xml:space="preserve"> una Parte Contratante </w:t>
        </w:r>
      </w:ins>
      <w:ins w:id="66" w:author="KONTA DE PALMA Livia" w:date="2019-04-23T14:50:00Z">
        <w:r w:rsidR="00F85BED">
          <w:rPr>
            <w:lang w:val="es-ES"/>
          </w:rPr>
          <w:t xml:space="preserve">para la cual </w:t>
        </w:r>
      </w:ins>
      <w:ins w:id="67" w:author="KONTA DE PALMA Livia" w:date="2019-04-23T14:51:00Z">
        <w:r w:rsidR="00F85BED" w:rsidRPr="00F85BED">
          <w:rPr>
            <w:lang w:val="es-ES"/>
          </w:rPr>
          <w:t>deba efectuarse el pago de una tasa individual en virtud del apartado a)iii), el importe de esa tasa individual se establecerá teniendo en cuenta únicamente los productos y servicios incluidos en dicha declaración</w:t>
        </w:r>
      </w:ins>
      <w:ins w:id="68" w:author="RODRIGUEZ GUERRA Juan" w:date="2019-03-04T15:14:00Z">
        <w:r w:rsidRPr="002A47C7">
          <w:rPr>
            <w:lang w:val="es-ES"/>
          </w:rPr>
          <w:t>.</w:t>
        </w:r>
      </w:ins>
    </w:p>
    <w:p w:rsidR="00352936" w:rsidRPr="002A47C7" w:rsidRDefault="00352936" w:rsidP="00352936">
      <w:pPr>
        <w:rPr>
          <w:lang w:val="es-ES"/>
        </w:rPr>
      </w:pPr>
    </w:p>
    <w:p w:rsidR="00352936" w:rsidRPr="002A47C7" w:rsidRDefault="00352936" w:rsidP="001B7956">
      <w:pPr>
        <w:ind w:firstLine="567"/>
        <w:rPr>
          <w:lang w:val="es-ES"/>
        </w:rPr>
      </w:pPr>
      <w:r w:rsidRPr="002A47C7">
        <w:rPr>
          <w:szCs w:val="22"/>
          <w:lang w:val="es-ES"/>
        </w:rPr>
        <w:t>2)</w:t>
      </w:r>
      <w:r w:rsidRPr="002A47C7">
        <w:rPr>
          <w:szCs w:val="22"/>
          <w:lang w:val="es-ES"/>
        </w:rPr>
        <w:tab/>
      </w:r>
      <w:r w:rsidRPr="002A47C7">
        <w:rPr>
          <w:i/>
          <w:szCs w:val="22"/>
          <w:lang w:val="es-ES"/>
        </w:rPr>
        <w:t>[</w:t>
      </w:r>
      <w:r w:rsidR="00190F39" w:rsidRPr="002A47C7">
        <w:rPr>
          <w:i/>
          <w:szCs w:val="22"/>
          <w:lang w:val="es-ES"/>
        </w:rPr>
        <w:t>Datos suplementarios</w:t>
      </w:r>
      <w:r w:rsidRPr="002A47C7">
        <w:rPr>
          <w:i/>
          <w:szCs w:val="22"/>
          <w:lang w:val="es-ES"/>
        </w:rPr>
        <w:t>]</w:t>
      </w:r>
      <w:r w:rsidR="00D266D5">
        <w:rPr>
          <w:szCs w:val="22"/>
          <w:lang w:val="es-ES"/>
        </w:rPr>
        <w:t xml:space="preserve">  </w:t>
      </w:r>
      <w:r w:rsidR="001B7956" w:rsidRPr="002A47C7">
        <w:rPr>
          <w:szCs w:val="22"/>
          <w:lang w:val="es-ES"/>
        </w:rPr>
        <w:t>a)</w:t>
      </w:r>
      <w:r w:rsidR="00D266D5">
        <w:rPr>
          <w:szCs w:val="22"/>
          <w:lang w:val="es-ES"/>
        </w:rPr>
        <w:t xml:space="preserve">  </w:t>
      </w:r>
      <w:r w:rsidR="001B7956" w:rsidRPr="002A47C7">
        <w:rPr>
          <w:szCs w:val="22"/>
          <w:lang w:val="es-ES"/>
        </w:rPr>
        <w:t>[…]</w:t>
      </w:r>
    </w:p>
    <w:p w:rsidR="00352936" w:rsidRPr="002A47C7" w:rsidRDefault="00352936" w:rsidP="00352936">
      <w:pPr>
        <w:rPr>
          <w:szCs w:val="22"/>
          <w:lang w:val="es-ES"/>
        </w:rPr>
      </w:pPr>
    </w:p>
    <w:p w:rsidR="00352936" w:rsidRPr="002A47C7" w:rsidRDefault="00352936" w:rsidP="00352936">
      <w:pPr>
        <w:ind w:firstLine="1134"/>
        <w:jc w:val="both"/>
        <w:rPr>
          <w:szCs w:val="22"/>
          <w:lang w:val="es-ES"/>
        </w:rPr>
      </w:pPr>
      <w:r w:rsidRPr="002A47C7">
        <w:rPr>
          <w:szCs w:val="22"/>
          <w:lang w:val="es-ES"/>
        </w:rPr>
        <w:t>b)</w:t>
      </w:r>
      <w:r w:rsidRPr="002A47C7">
        <w:rPr>
          <w:szCs w:val="22"/>
          <w:lang w:val="es-ES"/>
        </w:rPr>
        <w:tab/>
      </w:r>
      <w:r w:rsidR="00190F39" w:rsidRPr="002A47C7">
        <w:rPr>
          <w:szCs w:val="22"/>
          <w:lang w:val="es-ES"/>
        </w:rPr>
        <w:t xml:space="preserve">Cuando el titular desee renovar el registro internacional respecto a una Parte Contratante designada, a pesar de que se haya inscrito una declaración de denegación en virtud de la Regla </w:t>
      </w:r>
      <w:proofErr w:type="spellStart"/>
      <w:r w:rsidR="00190F39" w:rsidRPr="002A47C7">
        <w:rPr>
          <w:i/>
          <w:iCs/>
          <w:szCs w:val="22"/>
          <w:lang w:val="es-ES"/>
        </w:rPr>
        <w:t>18ter</w:t>
      </w:r>
      <w:proofErr w:type="spellEnd"/>
      <w:r w:rsidR="00190F39" w:rsidRPr="002A47C7">
        <w:rPr>
          <w:i/>
          <w:iCs/>
          <w:szCs w:val="22"/>
          <w:lang w:val="es-ES"/>
        </w:rPr>
        <w:t xml:space="preserve"> </w:t>
      </w:r>
      <w:r w:rsidR="00190F39" w:rsidRPr="002A47C7">
        <w:rPr>
          <w:szCs w:val="22"/>
          <w:lang w:val="es-ES"/>
        </w:rPr>
        <w:t xml:space="preserve">en el Registro Internacional en relación con esa Parte Contratante respecto a la totalidad de los productos y servicios pertinentes, el pago de las tasas exigidas, con inclusión del complemento de tasa o de la tasa individual, según proceda, para esa Parte Contratante, se acompañará de una declaración del titular en el sentido de que la renovación del registro internacional debe inscribirse en el Registro Internacional </w:t>
      </w:r>
      <w:del w:id="69" w:author="KONTA DE PALMA Livia" w:date="2019-04-23T14:56:00Z">
        <w:r w:rsidR="00190F39" w:rsidRPr="002A47C7" w:rsidDel="009E0940">
          <w:rPr>
            <w:szCs w:val="22"/>
            <w:lang w:val="es-ES"/>
          </w:rPr>
          <w:delText xml:space="preserve">respecto a </w:delText>
        </w:r>
      </w:del>
      <w:ins w:id="70" w:author="KONTA DE PALMA Livia" w:date="2019-04-23T14:56:00Z">
        <w:r w:rsidR="009E0940">
          <w:rPr>
            <w:szCs w:val="22"/>
            <w:lang w:val="es-ES"/>
          </w:rPr>
          <w:t xml:space="preserve">en relación con </w:t>
        </w:r>
      </w:ins>
      <w:r w:rsidR="00190F39" w:rsidRPr="002A47C7">
        <w:rPr>
          <w:szCs w:val="22"/>
          <w:lang w:val="es-ES"/>
        </w:rPr>
        <w:t>esa Parte Contratante</w:t>
      </w:r>
      <w:ins w:id="71" w:author="KONTA DE PALMA Livia" w:date="2019-04-23T14:55:00Z">
        <w:r w:rsidR="00F85BED">
          <w:rPr>
            <w:szCs w:val="22"/>
            <w:lang w:val="es-ES"/>
          </w:rPr>
          <w:t xml:space="preserve"> respecto a la totalidad de los productos y servicios pertinentes</w:t>
        </w:r>
      </w:ins>
      <w:r w:rsidRPr="002A47C7">
        <w:rPr>
          <w:szCs w:val="22"/>
          <w:lang w:val="es-ES"/>
        </w:rPr>
        <w:t xml:space="preserve">.  </w:t>
      </w:r>
    </w:p>
    <w:p w:rsidR="00352936" w:rsidRPr="002A47C7" w:rsidRDefault="00352936" w:rsidP="00352936">
      <w:pPr>
        <w:rPr>
          <w:szCs w:val="22"/>
          <w:lang w:val="es-ES"/>
        </w:rPr>
      </w:pPr>
    </w:p>
    <w:p w:rsidR="00352936" w:rsidRPr="002A47C7" w:rsidRDefault="00D5592C" w:rsidP="00190F39">
      <w:pPr>
        <w:ind w:firstLine="1134"/>
        <w:jc w:val="both"/>
        <w:rPr>
          <w:szCs w:val="22"/>
          <w:lang w:val="es-ES"/>
        </w:rPr>
      </w:pPr>
      <w:r w:rsidRPr="002A47C7">
        <w:rPr>
          <w:szCs w:val="22"/>
          <w:lang w:val="es-ES"/>
        </w:rPr>
        <w:t>c)</w:t>
      </w:r>
      <w:r w:rsidRPr="002A47C7">
        <w:rPr>
          <w:szCs w:val="22"/>
          <w:lang w:val="es-ES"/>
        </w:rPr>
        <w:tab/>
      </w:r>
      <w:r w:rsidR="00190F39" w:rsidRPr="002A47C7">
        <w:rPr>
          <w:szCs w:val="22"/>
          <w:lang w:val="es-ES"/>
        </w:rPr>
        <w:t>El registro internacional no será renovado en relación con una Parte Contratante designada, respecto a la cual se haya inscrito una invalidación para la totalidad de los productos y servicios en virtud de la Regla 19.2) o respecto a la cual se haya inscrito una renuncia en virtud de la Regla 27.1)a). El registro internacional no será renovado respecto a una Parte Contratante designada para los productos y servicios en relación con los cuales se ha inscrito, en virtud de la Regla 19.2), una invalidación de los efectos del registro internacional en esa Parte Contratante o en relación con los cuales se ha inscrito una limitación en virtud de la Regla 27.1)a).</w:t>
      </w:r>
    </w:p>
    <w:p w:rsidR="00352936" w:rsidRPr="002A47C7" w:rsidRDefault="00352936" w:rsidP="00352936">
      <w:pPr>
        <w:jc w:val="both"/>
        <w:rPr>
          <w:szCs w:val="22"/>
          <w:lang w:val="es-ES"/>
        </w:rPr>
      </w:pPr>
    </w:p>
    <w:p w:rsidR="00352936" w:rsidRPr="002A47C7" w:rsidRDefault="00352936" w:rsidP="00352936">
      <w:pPr>
        <w:ind w:firstLine="1134"/>
        <w:jc w:val="both"/>
        <w:rPr>
          <w:szCs w:val="22"/>
          <w:lang w:val="es-ES"/>
        </w:rPr>
      </w:pPr>
      <w:r w:rsidRPr="002A47C7">
        <w:rPr>
          <w:szCs w:val="22"/>
          <w:lang w:val="es-ES"/>
        </w:rPr>
        <w:t>d)</w:t>
      </w:r>
      <w:r w:rsidRPr="002A47C7">
        <w:rPr>
          <w:szCs w:val="22"/>
          <w:lang w:val="es-ES"/>
        </w:rPr>
        <w:tab/>
      </w:r>
      <w:ins w:id="72" w:author="KONTA DE PALMA Livia" w:date="2019-04-23T14:57:00Z">
        <w:r w:rsidR="009E0940">
          <w:rPr>
            <w:szCs w:val="22"/>
            <w:lang w:val="es-ES"/>
          </w:rPr>
          <w:t>[Suprimido]</w:t>
        </w:r>
      </w:ins>
      <w:del w:id="73" w:author="KONTA DE PALMA Livia" w:date="2019-04-23T14:56:00Z">
        <w:r w:rsidR="002751AC" w:rsidRPr="002A47C7" w:rsidDel="009E0940">
          <w:rPr>
            <w:szCs w:val="22"/>
            <w:lang w:val="es-ES"/>
          </w:rPr>
          <w:delText>Cuando se haya inscrito una declaración en virtud de la Regla 18</w:delText>
        </w:r>
        <w:r w:rsidR="002751AC" w:rsidRPr="002A47C7" w:rsidDel="009E0940">
          <w:rPr>
            <w:i/>
            <w:iCs/>
            <w:szCs w:val="22"/>
            <w:lang w:val="es-ES"/>
          </w:rPr>
          <w:delText>ter</w:delText>
        </w:r>
        <w:r w:rsidR="002751AC" w:rsidRPr="002A47C7" w:rsidDel="009E0940">
          <w:rPr>
            <w:szCs w:val="22"/>
            <w:lang w:val="es-ES"/>
          </w:rPr>
          <w:delText>.2)ii) o 4) en el Registro Internacional, el registro internacional no será renovado respecto a la Parte Contratante designada en cuestión para los productos y servicios que no figuren en la declaración, a menos que el pago de las tasas exigidas esté acompañado de una declaración del titular en el sentido de que el registro internacional ha de ser renovado también para esos productos y servicios.</w:delText>
        </w:r>
      </w:del>
    </w:p>
    <w:p w:rsidR="001B7956" w:rsidRPr="002A47C7" w:rsidRDefault="001B7956" w:rsidP="00352936">
      <w:pPr>
        <w:ind w:firstLine="1134"/>
        <w:jc w:val="both"/>
        <w:rPr>
          <w:szCs w:val="22"/>
          <w:lang w:val="es-ES"/>
        </w:rPr>
      </w:pPr>
    </w:p>
    <w:p w:rsidR="00352936" w:rsidRPr="002A47C7" w:rsidRDefault="00352936" w:rsidP="00352936">
      <w:pPr>
        <w:ind w:firstLine="1134"/>
        <w:jc w:val="both"/>
        <w:rPr>
          <w:szCs w:val="22"/>
          <w:lang w:val="es-ES"/>
        </w:rPr>
      </w:pPr>
      <w:r w:rsidRPr="002A47C7">
        <w:rPr>
          <w:szCs w:val="22"/>
          <w:lang w:val="es-ES"/>
        </w:rPr>
        <w:t>e)</w:t>
      </w:r>
      <w:r w:rsidRPr="002A47C7">
        <w:rPr>
          <w:szCs w:val="22"/>
          <w:lang w:val="es-ES"/>
        </w:rPr>
        <w:tab/>
      </w:r>
      <w:del w:id="74" w:author="KONTA DE PALMA Livia" w:date="2019-04-23T14:56:00Z">
        <w:r w:rsidR="002751AC" w:rsidRPr="002A47C7" w:rsidDel="009E0940">
          <w:rPr>
            <w:szCs w:val="22"/>
            <w:lang w:val="es-ES"/>
          </w:rPr>
          <w:delText xml:space="preserve">El hecho de que el registro internacional no se renueve en virtud del apartado d) respecto a todos los productos y servicios en cuestión no será considerado como constitutivo de modificación a los efectos de lo dispuesto en el Artículo 7.2) del Arreglo o en el Artículo 7.2) del Protocolo. </w:delText>
        </w:r>
      </w:del>
      <w:r w:rsidR="002751AC" w:rsidRPr="002A47C7">
        <w:rPr>
          <w:szCs w:val="22"/>
          <w:lang w:val="es-ES"/>
        </w:rPr>
        <w:t>El hecho de que el registro internacional no se renueve respecto a todas las Partes Contratantes designadas no será considerado como constitutivo de modificación a los efectos de lo dispuesto en el Artículo 7.2) del Arreglo o del Artículo 7.2) del Protocolo</w:t>
      </w:r>
      <w:r w:rsidRPr="002A47C7">
        <w:rPr>
          <w:szCs w:val="22"/>
          <w:lang w:val="es-ES"/>
        </w:rPr>
        <w:t xml:space="preserve">.  </w:t>
      </w:r>
    </w:p>
    <w:p w:rsidR="00352936" w:rsidRPr="002A47C7" w:rsidRDefault="00352936" w:rsidP="00352936">
      <w:pPr>
        <w:rPr>
          <w:szCs w:val="22"/>
          <w:lang w:val="es-ES"/>
        </w:rPr>
      </w:pPr>
    </w:p>
    <w:p w:rsidR="00352936" w:rsidRPr="002A47C7" w:rsidRDefault="00352936" w:rsidP="00352936">
      <w:pPr>
        <w:ind w:left="567"/>
        <w:rPr>
          <w:szCs w:val="22"/>
          <w:lang w:val="es-ES"/>
        </w:rPr>
      </w:pPr>
      <w:r w:rsidRPr="002A47C7">
        <w:rPr>
          <w:szCs w:val="22"/>
          <w:lang w:val="es-ES"/>
        </w:rPr>
        <w:t>[…]</w:t>
      </w:r>
    </w:p>
    <w:p w:rsidR="00352936" w:rsidRPr="002A47C7" w:rsidRDefault="00352936" w:rsidP="00352936">
      <w:pPr>
        <w:rPr>
          <w:szCs w:val="22"/>
          <w:lang w:val="es-ES"/>
        </w:rPr>
      </w:pPr>
    </w:p>
    <w:p w:rsidR="00352936" w:rsidRPr="002A47C7" w:rsidRDefault="00352936" w:rsidP="00352936">
      <w:pPr>
        <w:jc w:val="center"/>
        <w:rPr>
          <w:b/>
          <w:szCs w:val="22"/>
          <w:lang w:val="es-ES"/>
        </w:rPr>
      </w:pPr>
      <w:r w:rsidRPr="002A47C7">
        <w:rPr>
          <w:b/>
          <w:szCs w:val="22"/>
          <w:lang w:val="es-ES"/>
        </w:rPr>
        <w:br w:type="page"/>
      </w:r>
    </w:p>
    <w:p w:rsidR="00352936" w:rsidRPr="002A47C7" w:rsidRDefault="002A47C7" w:rsidP="00352936">
      <w:pPr>
        <w:jc w:val="center"/>
        <w:rPr>
          <w:b/>
          <w:szCs w:val="22"/>
          <w:lang w:val="es-ES"/>
        </w:rPr>
      </w:pPr>
      <w:r w:rsidRPr="002A47C7">
        <w:rPr>
          <w:b/>
          <w:szCs w:val="22"/>
          <w:lang w:val="es-ES"/>
        </w:rPr>
        <w:lastRenderedPageBreak/>
        <w:t xml:space="preserve">Capítulo </w:t>
      </w:r>
      <w:r w:rsidR="00352936" w:rsidRPr="002A47C7">
        <w:rPr>
          <w:b/>
          <w:szCs w:val="22"/>
          <w:lang w:val="es-ES"/>
        </w:rPr>
        <w:t>9</w:t>
      </w:r>
    </w:p>
    <w:p w:rsidR="00352936" w:rsidRPr="002A47C7" w:rsidRDefault="002A47C7" w:rsidP="00352936">
      <w:pPr>
        <w:jc w:val="center"/>
        <w:rPr>
          <w:szCs w:val="22"/>
          <w:lang w:val="es-ES"/>
        </w:rPr>
      </w:pPr>
      <w:r w:rsidRPr="002A47C7">
        <w:rPr>
          <w:b/>
          <w:szCs w:val="22"/>
          <w:lang w:val="es-ES"/>
        </w:rPr>
        <w:t>Otras disposiciones</w:t>
      </w:r>
    </w:p>
    <w:p w:rsidR="00352936" w:rsidRPr="002A47C7" w:rsidRDefault="00352936" w:rsidP="00352936">
      <w:pPr>
        <w:rPr>
          <w:szCs w:val="22"/>
          <w:lang w:val="es-ES"/>
        </w:rPr>
      </w:pPr>
    </w:p>
    <w:p w:rsidR="00352936" w:rsidRPr="002A47C7" w:rsidRDefault="00352936" w:rsidP="00352936">
      <w:pPr>
        <w:jc w:val="center"/>
        <w:rPr>
          <w:szCs w:val="22"/>
          <w:lang w:val="es-ES"/>
        </w:rPr>
      </w:pPr>
      <w:r w:rsidRPr="002A47C7">
        <w:rPr>
          <w:szCs w:val="22"/>
          <w:lang w:val="es-ES"/>
        </w:rPr>
        <w:t>[…]</w:t>
      </w:r>
    </w:p>
    <w:p w:rsidR="00352936" w:rsidRPr="002A47C7" w:rsidRDefault="00352936" w:rsidP="00352936">
      <w:pPr>
        <w:rPr>
          <w:szCs w:val="22"/>
          <w:lang w:val="es-ES"/>
        </w:rPr>
      </w:pPr>
    </w:p>
    <w:p w:rsidR="00352936" w:rsidRPr="002A47C7" w:rsidRDefault="00352936" w:rsidP="00352936">
      <w:pPr>
        <w:jc w:val="center"/>
        <w:rPr>
          <w:i/>
          <w:szCs w:val="22"/>
          <w:lang w:val="es-ES"/>
        </w:rPr>
      </w:pPr>
      <w:r w:rsidRPr="002A47C7">
        <w:rPr>
          <w:i/>
          <w:szCs w:val="22"/>
          <w:lang w:val="es-ES"/>
        </w:rPr>
        <w:t>R</w:t>
      </w:r>
      <w:r w:rsidR="002A47C7" w:rsidRPr="002A47C7">
        <w:rPr>
          <w:i/>
          <w:szCs w:val="22"/>
          <w:lang w:val="es-ES"/>
        </w:rPr>
        <w:t>egla</w:t>
      </w:r>
      <w:r w:rsidRPr="002A47C7">
        <w:rPr>
          <w:i/>
          <w:szCs w:val="22"/>
          <w:lang w:val="es-ES"/>
        </w:rPr>
        <w:t xml:space="preserve"> 40</w:t>
      </w:r>
    </w:p>
    <w:p w:rsidR="00352936" w:rsidRPr="002A47C7" w:rsidRDefault="00352936" w:rsidP="00352936">
      <w:pPr>
        <w:jc w:val="center"/>
        <w:rPr>
          <w:szCs w:val="22"/>
          <w:lang w:val="es-ES"/>
        </w:rPr>
      </w:pPr>
      <w:r w:rsidRPr="002A47C7">
        <w:rPr>
          <w:i/>
          <w:szCs w:val="22"/>
          <w:lang w:val="es-ES"/>
        </w:rPr>
        <w:t>Entr</w:t>
      </w:r>
      <w:r w:rsidR="002A47C7" w:rsidRPr="002A47C7">
        <w:rPr>
          <w:i/>
          <w:szCs w:val="22"/>
          <w:lang w:val="es-ES"/>
        </w:rPr>
        <w:t>ada en vigor</w:t>
      </w:r>
      <w:r w:rsidRPr="002A47C7">
        <w:rPr>
          <w:i/>
          <w:szCs w:val="22"/>
          <w:lang w:val="es-ES"/>
        </w:rPr>
        <w:t xml:space="preserve">; </w:t>
      </w:r>
      <w:r w:rsidR="002A47C7" w:rsidRPr="002A47C7">
        <w:rPr>
          <w:i/>
          <w:szCs w:val="22"/>
          <w:lang w:val="es-ES"/>
        </w:rPr>
        <w:t xml:space="preserve"> Disposiciones transitorias</w:t>
      </w:r>
    </w:p>
    <w:p w:rsidR="00352936" w:rsidRPr="002A47C7" w:rsidRDefault="00352936" w:rsidP="00352936">
      <w:pPr>
        <w:rPr>
          <w:szCs w:val="22"/>
          <w:lang w:val="es-ES"/>
        </w:rPr>
      </w:pPr>
    </w:p>
    <w:p w:rsidR="00352936" w:rsidRPr="002A47C7" w:rsidRDefault="00352936" w:rsidP="00D5592C">
      <w:pPr>
        <w:ind w:firstLine="567"/>
        <w:rPr>
          <w:szCs w:val="22"/>
          <w:lang w:val="es-ES"/>
        </w:rPr>
      </w:pPr>
      <w:r w:rsidRPr="002A47C7">
        <w:rPr>
          <w:szCs w:val="22"/>
          <w:lang w:val="es-ES"/>
        </w:rPr>
        <w:t>[…]</w:t>
      </w:r>
    </w:p>
    <w:p w:rsidR="00352936" w:rsidRPr="002A47C7" w:rsidRDefault="00352936" w:rsidP="00352936">
      <w:pPr>
        <w:rPr>
          <w:szCs w:val="22"/>
          <w:lang w:val="es-ES"/>
        </w:rPr>
      </w:pPr>
    </w:p>
    <w:p w:rsidR="00352936" w:rsidRPr="002A47C7" w:rsidRDefault="00352936" w:rsidP="00352936">
      <w:pPr>
        <w:pStyle w:val="indent1"/>
        <w:rPr>
          <w:rFonts w:ascii="Arial" w:hAnsi="Arial" w:cs="Arial"/>
          <w:sz w:val="22"/>
          <w:szCs w:val="22"/>
          <w:lang w:val="es-ES"/>
        </w:rPr>
      </w:pPr>
      <w:r w:rsidRPr="002A47C7">
        <w:rPr>
          <w:rFonts w:ascii="Arial" w:hAnsi="Arial" w:cs="Arial"/>
          <w:sz w:val="22"/>
          <w:szCs w:val="22"/>
          <w:lang w:val="es-ES"/>
        </w:rPr>
        <w:t>6)</w:t>
      </w:r>
      <w:r w:rsidRPr="002A47C7">
        <w:rPr>
          <w:rFonts w:ascii="Arial" w:hAnsi="Arial" w:cs="Arial"/>
          <w:sz w:val="22"/>
          <w:szCs w:val="22"/>
          <w:lang w:val="es-ES"/>
        </w:rPr>
        <w:tab/>
      </w:r>
      <w:r w:rsidRPr="002A47C7">
        <w:rPr>
          <w:rFonts w:ascii="Arial" w:hAnsi="Arial" w:cs="Arial"/>
          <w:i/>
          <w:sz w:val="22"/>
          <w:szCs w:val="22"/>
          <w:lang w:val="es-ES"/>
        </w:rPr>
        <w:t>[</w:t>
      </w:r>
      <w:r w:rsidR="002A47C7" w:rsidRPr="002A47C7">
        <w:rPr>
          <w:rFonts w:ascii="Arial" w:hAnsi="Arial" w:cs="Arial"/>
          <w:i/>
          <w:iCs/>
          <w:sz w:val="22"/>
          <w:szCs w:val="22"/>
          <w:lang w:val="es-ES"/>
        </w:rPr>
        <w:t xml:space="preserve">Incompatibilidad con la legislación nacional </w:t>
      </w:r>
      <w:ins w:id="75" w:author="KONTA DE PALMA Livia" w:date="2019-04-23T14:38:00Z">
        <w:r w:rsidR="002A47C7" w:rsidRPr="002A47C7">
          <w:rPr>
            <w:rFonts w:ascii="Arial" w:hAnsi="Arial" w:cs="Arial"/>
            <w:i/>
            <w:iCs/>
            <w:sz w:val="22"/>
            <w:szCs w:val="22"/>
            <w:lang w:val="es-ES"/>
          </w:rPr>
          <w:t>o regional</w:t>
        </w:r>
      </w:ins>
      <w:r w:rsidRPr="002A47C7">
        <w:rPr>
          <w:rFonts w:ascii="Arial" w:hAnsi="Arial" w:cs="Arial"/>
          <w:i/>
          <w:sz w:val="22"/>
          <w:szCs w:val="22"/>
          <w:lang w:val="es-ES"/>
        </w:rPr>
        <w:t>]</w:t>
      </w:r>
      <w:r w:rsidR="00D266D5">
        <w:rPr>
          <w:rFonts w:ascii="Arial" w:hAnsi="Arial" w:cs="Arial"/>
          <w:i/>
          <w:sz w:val="22"/>
          <w:szCs w:val="22"/>
          <w:lang w:val="es-ES"/>
        </w:rPr>
        <w:t xml:space="preserve">  </w:t>
      </w:r>
      <w:r w:rsidR="002A47C7" w:rsidRPr="002A47C7">
        <w:rPr>
          <w:rFonts w:ascii="Arial" w:hAnsi="Arial" w:cs="Arial"/>
          <w:sz w:val="22"/>
          <w:szCs w:val="22"/>
          <w:lang w:val="es-ES"/>
        </w:rPr>
        <w:t xml:space="preserve">Si, en la fecha de entrada en vigor de la presente Regla o en la fecha en la que una Parte Contratante pasa a estar obligada por el Arreglo o el Protocolo, el párrafo 1) de la Regla </w:t>
      </w:r>
      <w:proofErr w:type="spellStart"/>
      <w:r w:rsidR="002A47C7" w:rsidRPr="002A47C7">
        <w:rPr>
          <w:rFonts w:ascii="Arial" w:hAnsi="Arial" w:cs="Arial"/>
          <w:sz w:val="22"/>
          <w:szCs w:val="22"/>
          <w:lang w:val="es-ES"/>
        </w:rPr>
        <w:t>27</w:t>
      </w:r>
      <w:r w:rsidR="002A47C7" w:rsidRPr="002A47C7">
        <w:rPr>
          <w:rFonts w:ascii="Arial" w:hAnsi="Arial" w:cs="Arial"/>
          <w:i/>
          <w:iCs/>
          <w:sz w:val="22"/>
          <w:szCs w:val="22"/>
          <w:lang w:val="es-ES"/>
        </w:rPr>
        <w:t>bis</w:t>
      </w:r>
      <w:proofErr w:type="spellEnd"/>
      <w:r w:rsidR="002A47C7" w:rsidRPr="002A47C7">
        <w:rPr>
          <w:rFonts w:ascii="Arial" w:hAnsi="Arial" w:cs="Arial"/>
          <w:i/>
          <w:iCs/>
          <w:sz w:val="22"/>
          <w:szCs w:val="22"/>
          <w:lang w:val="es-ES"/>
        </w:rPr>
        <w:t xml:space="preserve"> </w:t>
      </w:r>
      <w:r w:rsidR="002A47C7" w:rsidRPr="002A47C7">
        <w:rPr>
          <w:rFonts w:ascii="Arial" w:hAnsi="Arial" w:cs="Arial"/>
          <w:sz w:val="22"/>
          <w:szCs w:val="22"/>
          <w:lang w:val="es-ES"/>
        </w:rPr>
        <w:t xml:space="preserve">o el párrafo 2)a) de la Regla </w:t>
      </w:r>
      <w:proofErr w:type="spellStart"/>
      <w:r w:rsidR="002A47C7" w:rsidRPr="002A47C7">
        <w:rPr>
          <w:rFonts w:ascii="Arial" w:hAnsi="Arial" w:cs="Arial"/>
          <w:sz w:val="22"/>
          <w:szCs w:val="22"/>
          <w:lang w:val="es-ES"/>
        </w:rPr>
        <w:t>27</w:t>
      </w:r>
      <w:r w:rsidR="002A47C7" w:rsidRPr="002A47C7">
        <w:rPr>
          <w:rFonts w:ascii="Arial" w:hAnsi="Arial" w:cs="Arial"/>
          <w:i/>
          <w:iCs/>
          <w:sz w:val="22"/>
          <w:szCs w:val="22"/>
          <w:lang w:val="es-ES"/>
        </w:rPr>
        <w:t>ter</w:t>
      </w:r>
      <w:proofErr w:type="spellEnd"/>
      <w:r w:rsidR="002A47C7" w:rsidRPr="002A47C7">
        <w:rPr>
          <w:rFonts w:ascii="Arial" w:hAnsi="Arial" w:cs="Arial"/>
          <w:i/>
          <w:iCs/>
          <w:sz w:val="22"/>
          <w:szCs w:val="22"/>
          <w:lang w:val="es-ES"/>
        </w:rPr>
        <w:t xml:space="preserve"> </w:t>
      </w:r>
      <w:r w:rsidR="002A47C7" w:rsidRPr="002A47C7">
        <w:rPr>
          <w:rFonts w:ascii="Arial" w:hAnsi="Arial" w:cs="Arial"/>
          <w:sz w:val="22"/>
          <w:szCs w:val="22"/>
          <w:lang w:val="es-ES"/>
        </w:rPr>
        <w:t xml:space="preserve">no fuesen compatibles con la legislación nacional </w:t>
      </w:r>
      <w:ins w:id="76" w:author="KONTA DE PALMA Livia" w:date="2019-04-23T14:38:00Z">
        <w:r w:rsidR="002A47C7" w:rsidRPr="002A47C7">
          <w:rPr>
            <w:rFonts w:ascii="Arial" w:hAnsi="Arial" w:cs="Arial"/>
            <w:sz w:val="22"/>
            <w:szCs w:val="22"/>
            <w:lang w:val="es-ES"/>
          </w:rPr>
          <w:t xml:space="preserve">o regional </w:t>
        </w:r>
      </w:ins>
      <w:r w:rsidR="002A47C7" w:rsidRPr="002A47C7">
        <w:rPr>
          <w:rFonts w:ascii="Arial" w:hAnsi="Arial" w:cs="Arial"/>
          <w:sz w:val="22"/>
          <w:szCs w:val="22"/>
          <w:lang w:val="es-ES"/>
        </w:rPr>
        <w:t>de esa Parte Contratante, el párrafo o los párrafos en cuestión, según el caso, no se aplicarán respecto de esa Parte Contratante mientras sigan siendo incompatibles con esa legislación, siempre y cuando dicha Parte Contratante notifique en consecuencia a la Oficina Internacional antes de la fecha de entrada en vigor de la presente Regla o la fecha en que dicha Parte Contratante pase a estar obligada por el Arreglo o el Protocolo. Esa notificación podrá ser retirada en cualquier momento</w:t>
      </w:r>
      <w:r w:rsidRPr="002A47C7">
        <w:rPr>
          <w:rFonts w:ascii="Arial" w:hAnsi="Arial" w:cs="Arial"/>
          <w:sz w:val="22"/>
          <w:szCs w:val="22"/>
          <w:lang w:val="es-ES"/>
        </w:rPr>
        <w:t>.</w:t>
      </w:r>
    </w:p>
    <w:p w:rsidR="00352936" w:rsidRPr="002A47C7" w:rsidRDefault="00352936" w:rsidP="00D5592C">
      <w:pPr>
        <w:pStyle w:val="indent1"/>
        <w:ind w:firstLine="0"/>
        <w:rPr>
          <w:rFonts w:ascii="Arial" w:hAnsi="Arial" w:cs="Arial"/>
          <w:sz w:val="22"/>
          <w:szCs w:val="22"/>
          <w:lang w:val="es-ES"/>
        </w:rPr>
      </w:pPr>
    </w:p>
    <w:p w:rsidR="00352936" w:rsidRPr="002A47C7" w:rsidRDefault="00D5592C" w:rsidP="00D5592C">
      <w:pPr>
        <w:jc w:val="center"/>
        <w:rPr>
          <w:lang w:val="es-ES"/>
        </w:rPr>
      </w:pPr>
      <w:r w:rsidRPr="002A47C7">
        <w:rPr>
          <w:lang w:val="es-ES"/>
        </w:rPr>
        <w:t>[…]</w:t>
      </w:r>
    </w:p>
    <w:p w:rsidR="00252ADC" w:rsidRPr="002A47C7" w:rsidRDefault="00252ADC" w:rsidP="00252ADC">
      <w:pPr>
        <w:rPr>
          <w:lang w:val="es-ES"/>
        </w:rPr>
      </w:pPr>
    </w:p>
    <w:p w:rsidR="00252ADC" w:rsidRPr="002A47C7" w:rsidRDefault="00252ADC" w:rsidP="00252ADC">
      <w:pPr>
        <w:rPr>
          <w:lang w:val="es-ES"/>
        </w:rPr>
      </w:pPr>
    </w:p>
    <w:p w:rsidR="00252ADC" w:rsidRPr="002A47C7" w:rsidRDefault="00252ADC" w:rsidP="00252ADC">
      <w:pPr>
        <w:rPr>
          <w:lang w:val="es-ES"/>
        </w:rPr>
      </w:pPr>
    </w:p>
    <w:p w:rsidR="005B6B85" w:rsidRPr="002A47C7" w:rsidRDefault="005B6B85" w:rsidP="005B6B85">
      <w:pPr>
        <w:pStyle w:val="Endofdocument-Annex"/>
        <w:rPr>
          <w:lang w:val="es-ES"/>
        </w:rPr>
      </w:pPr>
      <w:r w:rsidRPr="002A47C7">
        <w:rPr>
          <w:lang w:val="es-ES"/>
        </w:rPr>
        <w:t>[</w:t>
      </w:r>
      <w:r w:rsidR="002A47C7" w:rsidRPr="002A47C7">
        <w:rPr>
          <w:lang w:val="es-ES"/>
        </w:rPr>
        <w:t>Fin del Anexo y del documento</w:t>
      </w:r>
      <w:r w:rsidRPr="002A47C7">
        <w:rPr>
          <w:lang w:val="es-ES"/>
        </w:rPr>
        <w:t>]</w:t>
      </w:r>
    </w:p>
    <w:sectPr w:rsidR="005B6B85" w:rsidRPr="002A47C7" w:rsidSect="002B6C82">
      <w:headerReference w:type="default" r:id="rId10"/>
      <w:headerReference w:type="first" r:id="rId11"/>
      <w:endnotePr>
        <w:numFmt w:val="decimal"/>
      </w:endnotePr>
      <w:pgSz w:w="11907" w:h="16840" w:code="9"/>
      <w:pgMar w:top="567" w:right="1134" w:bottom="1135"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2C" w:rsidRDefault="0072382C">
      <w:r>
        <w:separator/>
      </w:r>
    </w:p>
  </w:endnote>
  <w:endnote w:type="continuationSeparator" w:id="0">
    <w:p w:rsidR="0072382C" w:rsidRDefault="0072382C" w:rsidP="003B38C1">
      <w:r>
        <w:separator/>
      </w:r>
    </w:p>
    <w:p w:rsidR="0072382C" w:rsidRPr="003B38C1" w:rsidRDefault="0072382C" w:rsidP="003B38C1">
      <w:pPr>
        <w:spacing w:after="60"/>
        <w:rPr>
          <w:sz w:val="17"/>
        </w:rPr>
      </w:pPr>
      <w:r>
        <w:rPr>
          <w:sz w:val="17"/>
        </w:rPr>
        <w:t>[Endnote continued from previous page]</w:t>
      </w:r>
    </w:p>
  </w:endnote>
  <w:endnote w:type="continuationNotice" w:id="1">
    <w:p w:rsidR="0072382C" w:rsidRPr="003B38C1" w:rsidRDefault="007238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2C" w:rsidRDefault="0072382C">
      <w:r>
        <w:separator/>
      </w:r>
    </w:p>
  </w:footnote>
  <w:footnote w:type="continuationSeparator" w:id="0">
    <w:p w:rsidR="0072382C" w:rsidRDefault="0072382C" w:rsidP="008B60B2">
      <w:r>
        <w:separator/>
      </w:r>
    </w:p>
    <w:p w:rsidR="0072382C" w:rsidRPr="00ED77FB" w:rsidRDefault="0072382C" w:rsidP="008B60B2">
      <w:pPr>
        <w:spacing w:after="60"/>
        <w:rPr>
          <w:sz w:val="17"/>
          <w:szCs w:val="17"/>
        </w:rPr>
      </w:pPr>
      <w:r w:rsidRPr="00ED77FB">
        <w:rPr>
          <w:sz w:val="17"/>
          <w:szCs w:val="17"/>
        </w:rPr>
        <w:t>[Footnote continued from previous page]</w:t>
      </w:r>
    </w:p>
  </w:footnote>
  <w:footnote w:type="continuationNotice" w:id="1">
    <w:p w:rsidR="0072382C" w:rsidRPr="00ED77FB" w:rsidRDefault="0072382C" w:rsidP="008B60B2">
      <w:pPr>
        <w:spacing w:before="60"/>
        <w:jc w:val="right"/>
        <w:rPr>
          <w:sz w:val="17"/>
          <w:szCs w:val="17"/>
        </w:rPr>
      </w:pPr>
      <w:r w:rsidRPr="00ED77FB">
        <w:rPr>
          <w:sz w:val="17"/>
          <w:szCs w:val="17"/>
        </w:rPr>
        <w:t>[Footnote continued on next page]</w:t>
      </w:r>
    </w:p>
  </w:footnote>
  <w:footnote w:id="2">
    <w:p w:rsidR="00C92BB8" w:rsidRPr="00F07DD9" w:rsidRDefault="00C92BB8" w:rsidP="00C92BB8">
      <w:pPr>
        <w:pStyle w:val="FootnoteText"/>
        <w:rPr>
          <w:lang w:val="es-ES"/>
        </w:rPr>
      </w:pPr>
      <w:r>
        <w:rPr>
          <w:rStyle w:val="FootnoteReference"/>
        </w:rPr>
        <w:footnoteRef/>
      </w:r>
      <w:r w:rsidRPr="00F07DD9">
        <w:rPr>
          <w:lang w:val="es-ES"/>
        </w:rPr>
        <w:t xml:space="preserve"> </w:t>
      </w:r>
      <w:r w:rsidRPr="00F07DD9">
        <w:rPr>
          <w:lang w:val="es-ES"/>
        </w:rPr>
        <w:tab/>
      </w:r>
      <w:r w:rsidR="00F07DD9" w:rsidRPr="00F07DD9">
        <w:rPr>
          <w:lang w:val="es-ES"/>
        </w:rPr>
        <w:t>Véanse los</w:t>
      </w:r>
      <w:r w:rsidRPr="00F07DD9">
        <w:rPr>
          <w:lang w:val="es-ES"/>
        </w:rPr>
        <w:t xml:space="preserve"> document</w:t>
      </w:r>
      <w:r w:rsidR="00F07DD9" w:rsidRPr="00F07DD9">
        <w:rPr>
          <w:lang w:val="es-ES"/>
        </w:rPr>
        <w:t>o</w:t>
      </w:r>
      <w:r w:rsidRPr="00F07DD9">
        <w:rPr>
          <w:lang w:val="es-ES"/>
        </w:rPr>
        <w:t xml:space="preserve">s MM/A/52/2 </w:t>
      </w:r>
      <w:r w:rsidR="00F07DD9" w:rsidRPr="00F07DD9">
        <w:rPr>
          <w:lang w:val="es-ES"/>
        </w:rPr>
        <w:t xml:space="preserve">y </w:t>
      </w:r>
      <w:r w:rsidRPr="00F07DD9">
        <w:rPr>
          <w:lang w:val="es-ES"/>
        </w:rPr>
        <w:t xml:space="preserve">MM/A/52/3.  </w:t>
      </w:r>
    </w:p>
  </w:footnote>
  <w:footnote w:id="3">
    <w:p w:rsidR="002816E3" w:rsidRPr="00B105A2" w:rsidRDefault="002816E3" w:rsidP="002816E3">
      <w:pPr>
        <w:pStyle w:val="FootnoteText"/>
        <w:rPr>
          <w:lang w:val="es-ES"/>
        </w:rPr>
      </w:pPr>
      <w:r>
        <w:rPr>
          <w:rStyle w:val="FootnoteReference"/>
        </w:rPr>
        <w:footnoteRef/>
      </w:r>
      <w:r w:rsidRPr="00B105A2">
        <w:rPr>
          <w:lang w:val="es-ES"/>
        </w:rPr>
        <w:t xml:space="preserve"> </w:t>
      </w:r>
      <w:r w:rsidRPr="00B105A2">
        <w:rPr>
          <w:lang w:val="es-ES"/>
        </w:rPr>
        <w:tab/>
      </w:r>
      <w:r w:rsidR="00B105A2" w:rsidRPr="00B105A2">
        <w:rPr>
          <w:lang w:val="es-ES"/>
        </w:rPr>
        <w:t>Véanse los documentos</w:t>
      </w:r>
      <w:r w:rsidRPr="00B105A2">
        <w:rPr>
          <w:lang w:val="es-ES"/>
        </w:rPr>
        <w:t xml:space="preserve"> MM/A/48/4 </w:t>
      </w:r>
      <w:r w:rsidR="00B105A2" w:rsidRPr="00B105A2">
        <w:rPr>
          <w:lang w:val="es-ES"/>
        </w:rPr>
        <w:t xml:space="preserve">y </w:t>
      </w:r>
      <w:r w:rsidRPr="00B105A2">
        <w:rPr>
          <w:lang w:val="es-ES"/>
        </w:rPr>
        <w:t>MM/</w:t>
      </w:r>
      <w:proofErr w:type="spellStart"/>
      <w:r w:rsidRPr="00B105A2">
        <w:rPr>
          <w:lang w:val="es-ES"/>
        </w:rPr>
        <w:t>LD</w:t>
      </w:r>
      <w:proofErr w:type="spellEnd"/>
      <w:r w:rsidRPr="00B105A2">
        <w:rPr>
          <w:lang w:val="es-ES"/>
        </w:rPr>
        <w:t>/</w:t>
      </w:r>
      <w:proofErr w:type="spellStart"/>
      <w:r w:rsidRPr="00B105A2">
        <w:rPr>
          <w:lang w:val="es-ES"/>
        </w:rPr>
        <w:t>WG</w:t>
      </w:r>
      <w:proofErr w:type="spellEnd"/>
      <w:r w:rsidRPr="00B105A2">
        <w:rPr>
          <w:lang w:val="es-ES"/>
        </w:rPr>
        <w:t xml:space="preserve">/11/2.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C3895" w:rsidP="00477D6B">
    <w:pPr>
      <w:jc w:val="right"/>
    </w:pPr>
    <w:bookmarkStart w:id="6" w:name="Code2"/>
    <w:bookmarkEnd w:id="6"/>
    <w:r>
      <w:t>MM/LD/</w:t>
    </w:r>
    <w:proofErr w:type="spellStart"/>
    <w:r>
      <w:t>WG</w:t>
    </w:r>
    <w:proofErr w:type="spellEnd"/>
    <w:r>
      <w:t>/1</w:t>
    </w:r>
    <w:r w:rsidR="00010CF2">
      <w:t>7</w:t>
    </w:r>
    <w:r>
      <w:t>/</w:t>
    </w:r>
    <w:r w:rsidR="0049157C">
      <w:t>3</w:t>
    </w:r>
  </w:p>
  <w:p w:rsidR="00EC4E49" w:rsidRDefault="00B105A2" w:rsidP="00477D6B">
    <w:pPr>
      <w:jc w:val="right"/>
    </w:pPr>
    <w:proofErr w:type="spellStart"/>
    <w:r>
      <w:t>página</w:t>
    </w:r>
    <w:proofErr w:type="spellEnd"/>
    <w:r>
      <w:t xml:space="preserve"> </w:t>
    </w:r>
    <w:r w:rsidR="00EC4E49">
      <w:fldChar w:fldCharType="begin"/>
    </w:r>
    <w:r w:rsidR="00EC4E49">
      <w:instrText xml:space="preserve"> PAGE  \* MERGEFORMAT </w:instrText>
    </w:r>
    <w:r w:rsidR="00EC4E49">
      <w:fldChar w:fldCharType="separate"/>
    </w:r>
    <w:r w:rsidR="007D666F">
      <w:rPr>
        <w:noProof/>
      </w:rPr>
      <w:t>4</w:t>
    </w:r>
    <w:r w:rsidR="00EC4E49">
      <w:fldChar w:fldCharType="end"/>
    </w:r>
  </w:p>
  <w:p w:rsidR="00EC4E49" w:rsidRDefault="00EC4E4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82" w:rsidRPr="00BD2BFB" w:rsidRDefault="002B6C82" w:rsidP="00477D6B">
    <w:pPr>
      <w:jc w:val="right"/>
      <w:rPr>
        <w:lang w:val="es-ES_tradnl"/>
      </w:rPr>
    </w:pPr>
    <w:r w:rsidRPr="00BD2BFB">
      <w:rPr>
        <w:lang w:val="es-ES_tradnl"/>
      </w:rPr>
      <w:t>MM/</w:t>
    </w:r>
    <w:proofErr w:type="spellStart"/>
    <w:r w:rsidRPr="00BD2BFB">
      <w:rPr>
        <w:lang w:val="es-ES_tradnl"/>
      </w:rPr>
      <w:t>LD</w:t>
    </w:r>
    <w:proofErr w:type="spellEnd"/>
    <w:r w:rsidRPr="00BD2BFB">
      <w:rPr>
        <w:lang w:val="es-ES_tradnl"/>
      </w:rPr>
      <w:t>/</w:t>
    </w:r>
    <w:proofErr w:type="spellStart"/>
    <w:r w:rsidRPr="00BD2BFB">
      <w:rPr>
        <w:lang w:val="es-ES_tradnl"/>
      </w:rPr>
      <w:t>WG</w:t>
    </w:r>
    <w:proofErr w:type="spellEnd"/>
    <w:r w:rsidRPr="00BD2BFB">
      <w:rPr>
        <w:lang w:val="es-ES_tradnl"/>
      </w:rPr>
      <w:t>/17/3</w:t>
    </w:r>
  </w:p>
  <w:p w:rsidR="002B6C82" w:rsidRPr="00BD2BFB" w:rsidRDefault="002B6C82" w:rsidP="00477D6B">
    <w:pPr>
      <w:jc w:val="right"/>
      <w:rPr>
        <w:lang w:val="es-ES_tradnl"/>
      </w:rPr>
    </w:pPr>
    <w:r w:rsidRPr="00BD2BFB">
      <w:rPr>
        <w:lang w:val="es-ES_tradnl"/>
      </w:rPr>
      <w:t>Anex</w:t>
    </w:r>
    <w:r w:rsidR="002173C9" w:rsidRPr="00BD2BFB">
      <w:rPr>
        <w:lang w:val="es-ES_tradnl"/>
      </w:rPr>
      <w:t>o</w:t>
    </w:r>
    <w:r w:rsidRPr="00BD2BFB">
      <w:rPr>
        <w:lang w:val="es-ES_tradnl"/>
      </w:rPr>
      <w:t xml:space="preserve">, </w:t>
    </w:r>
    <w:r w:rsidR="002173C9" w:rsidRPr="00BD2BFB">
      <w:rPr>
        <w:lang w:val="es-ES_tradnl"/>
      </w:rPr>
      <w:t xml:space="preserve">página </w:t>
    </w:r>
    <w:r>
      <w:fldChar w:fldCharType="begin"/>
    </w:r>
    <w:r w:rsidRPr="00B60E35">
      <w:rPr>
        <w:lang w:val="es-ES_tradnl"/>
        <w:rPrChange w:id="77" w:author="PLANA Aurea" w:date="2019-05-09T12:14:00Z">
          <w:rPr>
            <w:lang w:val="fr-CH"/>
          </w:rPr>
        </w:rPrChange>
      </w:rPr>
      <w:instrText xml:space="preserve"> PAGE  \* MERGEFORMAT </w:instrText>
    </w:r>
    <w:r>
      <w:fldChar w:fldCharType="separate"/>
    </w:r>
    <w:r w:rsidR="007D666F">
      <w:rPr>
        <w:noProof/>
        <w:lang w:val="es-ES_tradnl"/>
      </w:rPr>
      <w:t>3</w:t>
    </w:r>
    <w:r>
      <w:fldChar w:fldCharType="end"/>
    </w:r>
  </w:p>
  <w:p w:rsidR="002B6C82" w:rsidRPr="00BD2BFB" w:rsidRDefault="002B6C82" w:rsidP="00477D6B">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24" w:rsidRPr="009E0940" w:rsidRDefault="0049157C" w:rsidP="00951635">
    <w:pPr>
      <w:jc w:val="right"/>
      <w:rPr>
        <w:lang w:val="es-ES"/>
      </w:rPr>
    </w:pPr>
    <w:r w:rsidRPr="009E0940">
      <w:rPr>
        <w:lang w:val="es-ES"/>
      </w:rPr>
      <w:t>MM/</w:t>
    </w:r>
    <w:proofErr w:type="spellStart"/>
    <w:r w:rsidRPr="009E0940">
      <w:rPr>
        <w:lang w:val="es-ES"/>
      </w:rPr>
      <w:t>LD</w:t>
    </w:r>
    <w:proofErr w:type="spellEnd"/>
    <w:r w:rsidRPr="009E0940">
      <w:rPr>
        <w:lang w:val="es-ES"/>
      </w:rPr>
      <w:t>/</w:t>
    </w:r>
    <w:proofErr w:type="spellStart"/>
    <w:r w:rsidRPr="009E0940">
      <w:rPr>
        <w:lang w:val="es-ES"/>
      </w:rPr>
      <w:t>WG</w:t>
    </w:r>
    <w:proofErr w:type="spellEnd"/>
    <w:r w:rsidRPr="009E0940">
      <w:rPr>
        <w:lang w:val="es-ES"/>
      </w:rPr>
      <w:t>/17/3</w:t>
    </w:r>
  </w:p>
  <w:p w:rsidR="00201B24" w:rsidRPr="006E5AC0" w:rsidRDefault="005C2E04" w:rsidP="00951635">
    <w:pPr>
      <w:jc w:val="right"/>
      <w:rPr>
        <w:lang w:val="fr-CH"/>
      </w:rPr>
    </w:pPr>
    <w:r w:rsidRPr="009E0940">
      <w:rPr>
        <w:lang w:val="es-ES"/>
      </w:rPr>
      <w:t>ANEX</w:t>
    </w:r>
    <w:r w:rsidR="002173C9" w:rsidRPr="009E0940">
      <w:rPr>
        <w:lang w:val="es-ES"/>
      </w:rPr>
      <w:t>O</w:t>
    </w:r>
  </w:p>
  <w:p w:rsidR="00201B24" w:rsidRPr="006E5AC0" w:rsidRDefault="00201B24">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NTA DE PALMA Livia">
    <w15:presenceInfo w15:providerId="AD" w15:userId="S-1-5-21-3637208745-3825800285-422149103-1553"/>
  </w15:person>
  <w15:person w15:author="RODRIGUEZ GUERRA Juan">
    <w15:presenceInfo w15:providerId="AD" w15:userId="S-1-5-21-3637208745-3825800285-422149103-3416"/>
  </w15:person>
  <w15:person w15:author="PLANA Aurea">
    <w15:presenceInfo w15:providerId="AD" w15:userId="S-1-5-21-3637208745-3825800285-422149103-3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10CF2"/>
    <w:rsid w:val="0001206C"/>
    <w:rsid w:val="00030695"/>
    <w:rsid w:val="00037429"/>
    <w:rsid w:val="00043CAA"/>
    <w:rsid w:val="00046F15"/>
    <w:rsid w:val="00075432"/>
    <w:rsid w:val="000968ED"/>
    <w:rsid w:val="000B1530"/>
    <w:rsid w:val="000C3895"/>
    <w:rsid w:val="000D2F64"/>
    <w:rsid w:val="000D5BAE"/>
    <w:rsid w:val="000E339A"/>
    <w:rsid w:val="000E4F75"/>
    <w:rsid w:val="000F1EBB"/>
    <w:rsid w:val="000F5E56"/>
    <w:rsid w:val="00117964"/>
    <w:rsid w:val="001362EE"/>
    <w:rsid w:val="00145C7B"/>
    <w:rsid w:val="0015155C"/>
    <w:rsid w:val="001651F4"/>
    <w:rsid w:val="00180B57"/>
    <w:rsid w:val="001832A6"/>
    <w:rsid w:val="00190F39"/>
    <w:rsid w:val="001B0E6A"/>
    <w:rsid w:val="001B7956"/>
    <w:rsid w:val="001D5374"/>
    <w:rsid w:val="001E1D23"/>
    <w:rsid w:val="00201B24"/>
    <w:rsid w:val="00206BF5"/>
    <w:rsid w:val="00215BAC"/>
    <w:rsid w:val="002173C9"/>
    <w:rsid w:val="00222D72"/>
    <w:rsid w:val="00232E14"/>
    <w:rsid w:val="00243B94"/>
    <w:rsid w:val="0024626D"/>
    <w:rsid w:val="0025164C"/>
    <w:rsid w:val="00252ADC"/>
    <w:rsid w:val="002602E3"/>
    <w:rsid w:val="002634C4"/>
    <w:rsid w:val="00270C47"/>
    <w:rsid w:val="0027218F"/>
    <w:rsid w:val="002751AC"/>
    <w:rsid w:val="002816E3"/>
    <w:rsid w:val="0028752D"/>
    <w:rsid w:val="002928D3"/>
    <w:rsid w:val="002945BA"/>
    <w:rsid w:val="002A47C7"/>
    <w:rsid w:val="002A6BF2"/>
    <w:rsid w:val="002B6C82"/>
    <w:rsid w:val="002D2790"/>
    <w:rsid w:val="002E562C"/>
    <w:rsid w:val="002F1FE6"/>
    <w:rsid w:val="002F4E68"/>
    <w:rsid w:val="002F71C6"/>
    <w:rsid w:val="00312F7F"/>
    <w:rsid w:val="00327960"/>
    <w:rsid w:val="003322BF"/>
    <w:rsid w:val="00335EA3"/>
    <w:rsid w:val="00352936"/>
    <w:rsid w:val="00354E43"/>
    <w:rsid w:val="00361450"/>
    <w:rsid w:val="003673CF"/>
    <w:rsid w:val="003705FB"/>
    <w:rsid w:val="003736C0"/>
    <w:rsid w:val="003843B2"/>
    <w:rsid w:val="003845C1"/>
    <w:rsid w:val="00386DEF"/>
    <w:rsid w:val="00397196"/>
    <w:rsid w:val="003A13DC"/>
    <w:rsid w:val="003A3039"/>
    <w:rsid w:val="003A6F89"/>
    <w:rsid w:val="003B38C1"/>
    <w:rsid w:val="003C5432"/>
    <w:rsid w:val="003D1198"/>
    <w:rsid w:val="003E2CED"/>
    <w:rsid w:val="00414DE5"/>
    <w:rsid w:val="00423E3E"/>
    <w:rsid w:val="00427AF4"/>
    <w:rsid w:val="00454335"/>
    <w:rsid w:val="004647DA"/>
    <w:rsid w:val="00474062"/>
    <w:rsid w:val="00477D6B"/>
    <w:rsid w:val="0049157C"/>
    <w:rsid w:val="004A3D29"/>
    <w:rsid w:val="004B3A8C"/>
    <w:rsid w:val="004C057F"/>
    <w:rsid w:val="004D0E6F"/>
    <w:rsid w:val="004E6B5D"/>
    <w:rsid w:val="004F07A7"/>
    <w:rsid w:val="005019FF"/>
    <w:rsid w:val="0053057A"/>
    <w:rsid w:val="00536882"/>
    <w:rsid w:val="00537899"/>
    <w:rsid w:val="0054150D"/>
    <w:rsid w:val="00552566"/>
    <w:rsid w:val="00560A29"/>
    <w:rsid w:val="00574923"/>
    <w:rsid w:val="00597066"/>
    <w:rsid w:val="005A142B"/>
    <w:rsid w:val="005A73F1"/>
    <w:rsid w:val="005B05D8"/>
    <w:rsid w:val="005B6B85"/>
    <w:rsid w:val="005C2E04"/>
    <w:rsid w:val="005C2E38"/>
    <w:rsid w:val="005C306B"/>
    <w:rsid w:val="005C479F"/>
    <w:rsid w:val="005C6649"/>
    <w:rsid w:val="005D09FB"/>
    <w:rsid w:val="005F1C7E"/>
    <w:rsid w:val="005F2005"/>
    <w:rsid w:val="006041E7"/>
    <w:rsid w:val="00605827"/>
    <w:rsid w:val="00612D41"/>
    <w:rsid w:val="00623EFA"/>
    <w:rsid w:val="00646050"/>
    <w:rsid w:val="006472E8"/>
    <w:rsid w:val="00647763"/>
    <w:rsid w:val="00647D4C"/>
    <w:rsid w:val="00653500"/>
    <w:rsid w:val="006713CA"/>
    <w:rsid w:val="00676C5C"/>
    <w:rsid w:val="00681884"/>
    <w:rsid w:val="00682871"/>
    <w:rsid w:val="00684BDD"/>
    <w:rsid w:val="006A4A80"/>
    <w:rsid w:val="006A6546"/>
    <w:rsid w:val="006C46B2"/>
    <w:rsid w:val="006D364F"/>
    <w:rsid w:val="006E5AC0"/>
    <w:rsid w:val="006F06C5"/>
    <w:rsid w:val="006F52A4"/>
    <w:rsid w:val="0072382C"/>
    <w:rsid w:val="00735D69"/>
    <w:rsid w:val="00743D2F"/>
    <w:rsid w:val="00782387"/>
    <w:rsid w:val="00792A15"/>
    <w:rsid w:val="007A0AE4"/>
    <w:rsid w:val="007A5CD0"/>
    <w:rsid w:val="007B5D69"/>
    <w:rsid w:val="007C7800"/>
    <w:rsid w:val="007D1613"/>
    <w:rsid w:val="007D2D90"/>
    <w:rsid w:val="007D3D88"/>
    <w:rsid w:val="007D5842"/>
    <w:rsid w:val="007D666F"/>
    <w:rsid w:val="007E5850"/>
    <w:rsid w:val="00802ADF"/>
    <w:rsid w:val="00816D05"/>
    <w:rsid w:val="008256E7"/>
    <w:rsid w:val="00840CDD"/>
    <w:rsid w:val="00842850"/>
    <w:rsid w:val="0084477D"/>
    <w:rsid w:val="0084495F"/>
    <w:rsid w:val="008555FF"/>
    <w:rsid w:val="0086299D"/>
    <w:rsid w:val="00863664"/>
    <w:rsid w:val="008855CF"/>
    <w:rsid w:val="008A2629"/>
    <w:rsid w:val="008A3878"/>
    <w:rsid w:val="008B2CC1"/>
    <w:rsid w:val="008B60B2"/>
    <w:rsid w:val="008F3415"/>
    <w:rsid w:val="009032A2"/>
    <w:rsid w:val="0090731E"/>
    <w:rsid w:val="00916EE2"/>
    <w:rsid w:val="00923A92"/>
    <w:rsid w:val="009248C8"/>
    <w:rsid w:val="00932C36"/>
    <w:rsid w:val="00951635"/>
    <w:rsid w:val="00966A22"/>
    <w:rsid w:val="0096722F"/>
    <w:rsid w:val="00972B63"/>
    <w:rsid w:val="00980843"/>
    <w:rsid w:val="0099674C"/>
    <w:rsid w:val="009A6E26"/>
    <w:rsid w:val="009B6AAB"/>
    <w:rsid w:val="009E0940"/>
    <w:rsid w:val="009E2791"/>
    <w:rsid w:val="009E3F6F"/>
    <w:rsid w:val="009F499F"/>
    <w:rsid w:val="00A42DAF"/>
    <w:rsid w:val="00A45BD8"/>
    <w:rsid w:val="00A6558D"/>
    <w:rsid w:val="00A6673C"/>
    <w:rsid w:val="00A869B7"/>
    <w:rsid w:val="00A9139E"/>
    <w:rsid w:val="00A97490"/>
    <w:rsid w:val="00AC205C"/>
    <w:rsid w:val="00AC4571"/>
    <w:rsid w:val="00AC54CE"/>
    <w:rsid w:val="00AD5F99"/>
    <w:rsid w:val="00AF0A6B"/>
    <w:rsid w:val="00AF394F"/>
    <w:rsid w:val="00B004E1"/>
    <w:rsid w:val="00B018DD"/>
    <w:rsid w:val="00B05A69"/>
    <w:rsid w:val="00B105A2"/>
    <w:rsid w:val="00B170A2"/>
    <w:rsid w:val="00B54B17"/>
    <w:rsid w:val="00B60E35"/>
    <w:rsid w:val="00B61767"/>
    <w:rsid w:val="00B70B9F"/>
    <w:rsid w:val="00B7115A"/>
    <w:rsid w:val="00B71C4B"/>
    <w:rsid w:val="00B8384B"/>
    <w:rsid w:val="00B905A4"/>
    <w:rsid w:val="00B94D09"/>
    <w:rsid w:val="00B9734B"/>
    <w:rsid w:val="00BC0F3C"/>
    <w:rsid w:val="00BC36C7"/>
    <w:rsid w:val="00BD2BFB"/>
    <w:rsid w:val="00BD3EEA"/>
    <w:rsid w:val="00BE5B09"/>
    <w:rsid w:val="00C03030"/>
    <w:rsid w:val="00C11BFE"/>
    <w:rsid w:val="00C13DF7"/>
    <w:rsid w:val="00C17CBE"/>
    <w:rsid w:val="00C51317"/>
    <w:rsid w:val="00C56B19"/>
    <w:rsid w:val="00C6022B"/>
    <w:rsid w:val="00C62E7E"/>
    <w:rsid w:val="00C70A99"/>
    <w:rsid w:val="00C728FE"/>
    <w:rsid w:val="00C90A9B"/>
    <w:rsid w:val="00C92BB8"/>
    <w:rsid w:val="00C96F77"/>
    <w:rsid w:val="00CC0472"/>
    <w:rsid w:val="00CE0402"/>
    <w:rsid w:val="00CE2680"/>
    <w:rsid w:val="00CE4D7B"/>
    <w:rsid w:val="00CF0D3B"/>
    <w:rsid w:val="00CF68EE"/>
    <w:rsid w:val="00D03DD8"/>
    <w:rsid w:val="00D177A6"/>
    <w:rsid w:val="00D1792B"/>
    <w:rsid w:val="00D25439"/>
    <w:rsid w:val="00D266D5"/>
    <w:rsid w:val="00D40E87"/>
    <w:rsid w:val="00D41C55"/>
    <w:rsid w:val="00D45252"/>
    <w:rsid w:val="00D5592C"/>
    <w:rsid w:val="00D62433"/>
    <w:rsid w:val="00D64DC8"/>
    <w:rsid w:val="00D71B4D"/>
    <w:rsid w:val="00D74C60"/>
    <w:rsid w:val="00D82744"/>
    <w:rsid w:val="00D85DB6"/>
    <w:rsid w:val="00D93D55"/>
    <w:rsid w:val="00DC0174"/>
    <w:rsid w:val="00DC2080"/>
    <w:rsid w:val="00DC4268"/>
    <w:rsid w:val="00DD1048"/>
    <w:rsid w:val="00DD26DD"/>
    <w:rsid w:val="00DE21FD"/>
    <w:rsid w:val="00E245CF"/>
    <w:rsid w:val="00E335FE"/>
    <w:rsid w:val="00E5238C"/>
    <w:rsid w:val="00E54770"/>
    <w:rsid w:val="00E72E5D"/>
    <w:rsid w:val="00E80B06"/>
    <w:rsid w:val="00E83108"/>
    <w:rsid w:val="00E84E33"/>
    <w:rsid w:val="00E86FA5"/>
    <w:rsid w:val="00E940C0"/>
    <w:rsid w:val="00EB117B"/>
    <w:rsid w:val="00EB2D9E"/>
    <w:rsid w:val="00EB4ADB"/>
    <w:rsid w:val="00EC4E49"/>
    <w:rsid w:val="00ED6723"/>
    <w:rsid w:val="00ED77FB"/>
    <w:rsid w:val="00ED7ED8"/>
    <w:rsid w:val="00EE1CE7"/>
    <w:rsid w:val="00EE45FA"/>
    <w:rsid w:val="00F00BAF"/>
    <w:rsid w:val="00F07DD9"/>
    <w:rsid w:val="00F15255"/>
    <w:rsid w:val="00F23F46"/>
    <w:rsid w:val="00F2559A"/>
    <w:rsid w:val="00F25FAD"/>
    <w:rsid w:val="00F30938"/>
    <w:rsid w:val="00F6138F"/>
    <w:rsid w:val="00F6316A"/>
    <w:rsid w:val="00F64F97"/>
    <w:rsid w:val="00F66152"/>
    <w:rsid w:val="00F7372C"/>
    <w:rsid w:val="00F81130"/>
    <w:rsid w:val="00F85BED"/>
    <w:rsid w:val="00FE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4C38AC"/>
  <w15:docId w15:val="{A192F1DE-B288-43EE-99FF-A4BE985F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010CF2"/>
    <w:rPr>
      <w:rFonts w:ascii="Arial" w:eastAsia="SimSun" w:hAnsi="Arial" w:cs="Arial"/>
      <w:sz w:val="18"/>
      <w:lang w:eastAsia="zh-CN"/>
    </w:rPr>
  </w:style>
  <w:style w:type="paragraph" w:customStyle="1" w:styleId="Default">
    <w:name w:val="Default"/>
    <w:rsid w:val="00010CF2"/>
    <w:pPr>
      <w:autoSpaceDE w:val="0"/>
      <w:autoSpaceDN w:val="0"/>
      <w:adjustRightInd w:val="0"/>
    </w:pPr>
    <w:rPr>
      <w:rFonts w:ascii="Arial" w:eastAsiaTheme="minorHAnsi" w:hAnsi="Arial" w:cs="Arial"/>
      <w:color w:val="000000"/>
      <w:sz w:val="24"/>
      <w:szCs w:val="24"/>
    </w:rPr>
  </w:style>
  <w:style w:type="paragraph" w:customStyle="1" w:styleId="indent1">
    <w:name w:val="indent_1"/>
    <w:basedOn w:val="Normal"/>
    <w:link w:val="indent1Char"/>
    <w:rsid w:val="0035293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352936"/>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136073">
      <w:bodyDiv w:val="1"/>
      <w:marLeft w:val="0"/>
      <w:marRight w:val="0"/>
      <w:marTop w:val="0"/>
      <w:marBottom w:val="0"/>
      <w:divBdr>
        <w:top w:val="none" w:sz="0" w:space="0" w:color="auto"/>
        <w:left w:val="none" w:sz="0" w:space="0" w:color="auto"/>
        <w:bottom w:val="none" w:sz="0" w:space="0" w:color="auto"/>
        <w:right w:val="none" w:sz="0" w:space="0" w:color="auto"/>
      </w:divBdr>
    </w:div>
    <w:div w:id="1693385710">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3926-915F-48EA-9F5F-3D14EF73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2367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9</cp:revision>
  <cp:lastPrinted>2019-04-23T13:00:00Z</cp:lastPrinted>
  <dcterms:created xsi:type="dcterms:W3CDTF">2019-05-14T12:37:00Z</dcterms:created>
  <dcterms:modified xsi:type="dcterms:W3CDTF">2019-05-15T14:08:00Z</dcterms:modified>
</cp:coreProperties>
</file>