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B3D85" w:rsidP="00AB613D">
            <w:r>
              <w:rPr>
                <w:noProof/>
                <w:lang w:val="en-US" w:eastAsia="en-US"/>
              </w:rPr>
              <w:drawing>
                <wp:inline distT="0" distB="0" distL="0" distR="0">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A550C" w:rsidP="003B3D85">
            <w:pPr>
              <w:jc w:val="right"/>
              <w:rPr>
                <w:rFonts w:ascii="Arial Black" w:hAnsi="Arial Black"/>
                <w:caps/>
                <w:sz w:val="15"/>
              </w:rPr>
            </w:pPr>
            <w:r>
              <w:rPr>
                <w:rFonts w:ascii="Arial Black" w:hAnsi="Arial Black"/>
                <w:caps/>
                <w:sz w:val="15"/>
              </w:rPr>
              <w:t>mm/ld/wg/16</w:t>
            </w:r>
            <w:r w:rsidR="003B3D85">
              <w:rPr>
                <w:rFonts w:ascii="Arial Black" w:hAnsi="Arial Black"/>
                <w:caps/>
                <w:sz w:val="15"/>
              </w:rPr>
              <w:t>/</w:t>
            </w:r>
            <w:bookmarkStart w:id="0" w:name="Code"/>
            <w:bookmarkEnd w:id="0"/>
            <w:r w:rsidR="005C45DD">
              <w:rPr>
                <w:rFonts w:ascii="Arial Black" w:hAnsi="Arial Black"/>
                <w:caps/>
                <w:sz w:val="15"/>
              </w:rPr>
              <w:t>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533175">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5373DB">
              <w:rPr>
                <w:rFonts w:ascii="Arial Black" w:hAnsi="Arial Black"/>
                <w:caps/>
                <w:sz w:val="15"/>
              </w:rPr>
              <w:t xml:space="preserve"> </w:t>
            </w:r>
            <w:r w:rsidR="005C45DD">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3108E">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5373DB">
              <w:rPr>
                <w:rFonts w:ascii="Arial Black" w:hAnsi="Arial Black"/>
                <w:caps/>
                <w:sz w:val="15"/>
              </w:rPr>
              <w:t xml:space="preserve"> </w:t>
            </w:r>
            <w:r w:rsidR="005C45DD">
              <w:rPr>
                <w:rFonts w:ascii="Arial Black" w:hAnsi="Arial Black"/>
                <w:caps/>
                <w:sz w:val="15"/>
              </w:rPr>
              <w:t>8 de junio de 2018</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3B3D85" w:rsidP="00B67CDC">
      <w:pPr>
        <w:rPr>
          <w:b/>
          <w:sz w:val="28"/>
          <w:szCs w:val="28"/>
        </w:rPr>
      </w:pPr>
      <w:r w:rsidRPr="003B3D85">
        <w:rPr>
          <w:b/>
          <w:sz w:val="28"/>
          <w:szCs w:val="28"/>
        </w:rPr>
        <w:t>Grupo de Trabajo sobre el Desarrollo Jurídico del Sistema de Madrid para el Registro Internacional de Marcas</w:t>
      </w:r>
    </w:p>
    <w:p w:rsidR="003845C1" w:rsidRDefault="003845C1" w:rsidP="003845C1"/>
    <w:p w:rsidR="003845C1" w:rsidRDefault="003845C1" w:rsidP="003845C1"/>
    <w:p w:rsidR="003B3D85" w:rsidRPr="003845C1" w:rsidRDefault="000A550C" w:rsidP="003B3D85">
      <w:pPr>
        <w:rPr>
          <w:b/>
          <w:sz w:val="24"/>
          <w:szCs w:val="24"/>
        </w:rPr>
      </w:pPr>
      <w:r>
        <w:rPr>
          <w:b/>
          <w:sz w:val="24"/>
          <w:szCs w:val="24"/>
        </w:rPr>
        <w:t>Decimosexta</w:t>
      </w:r>
      <w:r w:rsidR="003B3D85">
        <w:rPr>
          <w:b/>
          <w:sz w:val="24"/>
          <w:szCs w:val="24"/>
        </w:rPr>
        <w:t xml:space="preserve"> reunión</w:t>
      </w:r>
    </w:p>
    <w:p w:rsidR="003B3D85" w:rsidRPr="003845C1" w:rsidRDefault="000A550C" w:rsidP="003B3D85">
      <w:pPr>
        <w:rPr>
          <w:b/>
          <w:sz w:val="24"/>
          <w:szCs w:val="24"/>
        </w:rPr>
      </w:pPr>
      <w:r>
        <w:rPr>
          <w:b/>
          <w:sz w:val="24"/>
          <w:szCs w:val="24"/>
        </w:rPr>
        <w:t>Ginebra, 2 a 6 de julio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5C45DD" w:rsidP="008B2CC1">
      <w:pPr>
        <w:rPr>
          <w:caps/>
          <w:sz w:val="24"/>
        </w:rPr>
      </w:pPr>
      <w:bookmarkStart w:id="3" w:name="TitleOfDoc"/>
      <w:bookmarkEnd w:id="3"/>
      <w:r>
        <w:rPr>
          <w:caps/>
          <w:sz w:val="24"/>
        </w:rPr>
        <w:t>Propuesta de la delegación de China</w:t>
      </w:r>
    </w:p>
    <w:p w:rsidR="000F5E56" w:rsidRDefault="000F5E56">
      <w:bookmarkStart w:id="4" w:name="Prepared"/>
      <w:bookmarkEnd w:id="4"/>
    </w:p>
    <w:p w:rsidR="00F84474" w:rsidRDefault="00F84474"/>
    <w:p w:rsidR="00F84474" w:rsidRDefault="00F84474"/>
    <w:p w:rsidR="005C45DD" w:rsidRPr="002335B3" w:rsidRDefault="005C45DD" w:rsidP="005C45DD"/>
    <w:p w:rsidR="005C45DD" w:rsidRPr="002335B3" w:rsidRDefault="00296501" w:rsidP="00296501">
      <w:pPr>
        <w:pStyle w:val="ONUME"/>
        <w:tabs>
          <w:tab w:val="num" w:pos="567"/>
        </w:tabs>
      </w:pPr>
      <w:r w:rsidRPr="002335B3">
        <w:fldChar w:fldCharType="begin"/>
      </w:r>
      <w:r w:rsidRPr="002335B3">
        <w:instrText xml:space="preserve"> AUTONUM  </w:instrText>
      </w:r>
      <w:r w:rsidRPr="002335B3">
        <w:fldChar w:fldCharType="end"/>
      </w:r>
      <w:r w:rsidRPr="002335B3">
        <w:tab/>
        <w:t xml:space="preserve">En una comunicación de fecha 31 de mayo de 2018, la Oficina Internacional recibió una propuesta de la </w:t>
      </w:r>
      <w:r w:rsidR="00533175" w:rsidRPr="002335B3">
        <w:t>delegación</w:t>
      </w:r>
      <w:r w:rsidRPr="002335B3">
        <w:t xml:space="preserve"> de China acerca de la posibilidad de introducir el chino como idioma de trabajo del Sistema de Madrid</w:t>
      </w:r>
      <w:r w:rsidR="00533175">
        <w:t>,</w:t>
      </w:r>
      <w:r w:rsidRPr="002335B3">
        <w:t xml:space="preserve"> </w:t>
      </w:r>
      <w:r w:rsidR="00533175">
        <w:t>con el fin de que se someta al</w:t>
      </w:r>
      <w:r w:rsidRPr="002335B3">
        <w:t xml:space="preserve"> examen </w:t>
      </w:r>
      <w:r w:rsidR="00533175">
        <w:t>d</w:t>
      </w:r>
      <w:r w:rsidRPr="002335B3">
        <w:t>el Grupo de Trabajo sobre el Desarrollo Jurídico del Sistema de Madrid para el Registro Internacional de Marcas en su decimosexta reunión que se celebrará en Ginebra del 2 al 6 de julio de 2018.</w:t>
      </w:r>
    </w:p>
    <w:p w:rsidR="005C45DD" w:rsidRPr="002335B3" w:rsidRDefault="00296501" w:rsidP="005C45DD">
      <w:pPr>
        <w:tabs>
          <w:tab w:val="num" w:pos="567"/>
        </w:tabs>
        <w:spacing w:after="220"/>
      </w:pPr>
      <w:r w:rsidRPr="002335B3">
        <w:fldChar w:fldCharType="begin"/>
      </w:r>
      <w:r w:rsidRPr="002335B3">
        <w:instrText xml:space="preserve"> AUTONUM  </w:instrText>
      </w:r>
      <w:r w:rsidRPr="002335B3">
        <w:fldChar w:fldCharType="end"/>
      </w:r>
      <w:r w:rsidRPr="002335B3">
        <w:tab/>
      </w:r>
      <w:r w:rsidR="00533175">
        <w:t>La propuesta se anexa</w:t>
      </w:r>
      <w:r w:rsidR="00533175" w:rsidRPr="002335B3">
        <w:t xml:space="preserve"> </w:t>
      </w:r>
      <w:r w:rsidR="00533175">
        <w:t>a</w:t>
      </w:r>
      <w:r w:rsidRPr="002335B3">
        <w:t>l presente documento.</w:t>
      </w:r>
    </w:p>
    <w:p w:rsidR="005C45DD" w:rsidRPr="002335B3" w:rsidRDefault="005C45DD" w:rsidP="005C45DD">
      <w:pPr>
        <w:ind w:left="5533"/>
        <w:rPr>
          <w:i/>
        </w:rPr>
      </w:pPr>
    </w:p>
    <w:p w:rsidR="005C45DD" w:rsidRPr="002335B3" w:rsidRDefault="005C45DD" w:rsidP="005C45DD">
      <w:pPr>
        <w:ind w:left="5533"/>
        <w:rPr>
          <w:i/>
        </w:rPr>
      </w:pPr>
    </w:p>
    <w:p w:rsidR="005C45DD" w:rsidRPr="002335B3" w:rsidRDefault="005C45DD" w:rsidP="005C45DD">
      <w:pPr>
        <w:ind w:left="5534"/>
      </w:pPr>
      <w:r w:rsidRPr="002335B3">
        <w:t>[</w:t>
      </w:r>
      <w:r w:rsidR="00296501" w:rsidRPr="002335B3">
        <w:t>Siguen los Anexos</w:t>
      </w:r>
      <w:r w:rsidRPr="002335B3">
        <w:t>]</w:t>
      </w:r>
    </w:p>
    <w:p w:rsidR="005C45DD" w:rsidRPr="002335B3" w:rsidRDefault="005C45DD" w:rsidP="005C45DD">
      <w:pPr>
        <w:ind w:left="5534"/>
      </w:pPr>
    </w:p>
    <w:p w:rsidR="005C45DD" w:rsidRPr="002335B3" w:rsidRDefault="005C45DD" w:rsidP="005C45DD">
      <w:pPr>
        <w:ind w:left="5534"/>
        <w:sectPr w:rsidR="005C45DD" w:rsidRPr="002335B3" w:rsidSect="000C389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rsidR="005C45DD" w:rsidRPr="002335B3" w:rsidRDefault="00296501" w:rsidP="005C45DD">
      <w:pPr>
        <w:jc w:val="center"/>
        <w:rPr>
          <w:b/>
          <w:szCs w:val="22"/>
        </w:rPr>
      </w:pPr>
      <w:r w:rsidRPr="002335B3">
        <w:rPr>
          <w:b/>
          <w:szCs w:val="22"/>
        </w:rPr>
        <w:lastRenderedPageBreak/>
        <w:t xml:space="preserve">Proyecto de propuesta de introducir el chino como uno de los idiomas de trabajo </w:t>
      </w:r>
      <w:r w:rsidRPr="002335B3">
        <w:rPr>
          <w:b/>
          <w:szCs w:val="22"/>
        </w:rPr>
        <w:br/>
        <w:t>del Sistema de Madrid</w:t>
      </w:r>
    </w:p>
    <w:p w:rsidR="005C45DD" w:rsidRPr="002335B3" w:rsidRDefault="005C45DD" w:rsidP="005C45DD">
      <w:pPr>
        <w:jc w:val="center"/>
        <w:rPr>
          <w:b/>
          <w:szCs w:val="22"/>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tab/>
      </w:r>
      <w:r w:rsidR="00296501" w:rsidRPr="002335B3">
        <w:rPr>
          <w:rFonts w:eastAsia="Times New Roman"/>
          <w:szCs w:val="22"/>
          <w:lang w:eastAsia="en-US"/>
        </w:rPr>
        <w:t>Como es bien sabido</w:t>
      </w:r>
      <w:r w:rsidR="00296501" w:rsidRPr="002335B3">
        <w:t xml:space="preserve">, </w:t>
      </w:r>
      <w:r w:rsidR="00533175" w:rsidRPr="002335B3">
        <w:t>China</w:t>
      </w:r>
      <w:r w:rsidR="00533175">
        <w:t>, que es</w:t>
      </w:r>
      <w:r w:rsidR="00533175" w:rsidRPr="002335B3">
        <w:t xml:space="preserve"> </w:t>
      </w:r>
      <w:r w:rsidR="00296501" w:rsidRPr="002335B3">
        <w:t xml:space="preserve">un </w:t>
      </w:r>
      <w:r w:rsidR="00533175" w:rsidRPr="002335B3">
        <w:t>importante</w:t>
      </w:r>
      <w:r w:rsidR="00296501" w:rsidRPr="002335B3">
        <w:t xml:space="preserve"> miembro del Sistema de Madrid, ha sido el país miembro más designado por 13 años consecutivos. Por otra parte, las solicitudes procedentes de China también han experimentado el crecimiento más rápido entre las de todo el mundo. En 2017, China </w:t>
      </w:r>
      <w:r w:rsidR="00945620" w:rsidRPr="002335B3">
        <w:t>presentó</w:t>
      </w:r>
      <w:r w:rsidR="00296501" w:rsidRPr="002335B3">
        <w:t xml:space="preserve"> 4</w:t>
      </w:r>
      <w:r w:rsidR="00945620" w:rsidRPr="002335B3">
        <w:t>.</w:t>
      </w:r>
      <w:r w:rsidR="00296501" w:rsidRPr="002335B3">
        <w:t xml:space="preserve">810 </w:t>
      </w:r>
      <w:r w:rsidR="00945620" w:rsidRPr="002335B3">
        <w:t xml:space="preserve">solicitudes por conducto del Sistema de </w:t>
      </w:r>
      <w:r w:rsidR="00296501" w:rsidRPr="002335B3">
        <w:t xml:space="preserve">Madrid, </w:t>
      </w:r>
      <w:r w:rsidR="00945620" w:rsidRPr="002335B3">
        <w:t xml:space="preserve">con un </w:t>
      </w:r>
      <w:r w:rsidR="00296501" w:rsidRPr="002335B3">
        <w:t xml:space="preserve">crecimiento interanual </w:t>
      </w:r>
      <w:r w:rsidR="00945620" w:rsidRPr="002335B3">
        <w:t xml:space="preserve">del </w:t>
      </w:r>
      <w:r w:rsidR="00296501" w:rsidRPr="002335B3">
        <w:t>59</w:t>
      </w:r>
      <w:r w:rsidR="00945620" w:rsidRPr="002335B3">
        <w:t>,</w:t>
      </w:r>
      <w:r w:rsidR="00296501" w:rsidRPr="002335B3">
        <w:t xml:space="preserve">6%, </w:t>
      </w:r>
      <w:r w:rsidR="00945620" w:rsidRPr="002335B3">
        <w:t xml:space="preserve">situándose en el tercer puesto en el marco de la </w:t>
      </w:r>
      <w:r w:rsidR="00296501" w:rsidRPr="002335B3">
        <w:t xml:space="preserve">Unión de Madrid. </w:t>
      </w:r>
      <w:r w:rsidR="00945620" w:rsidRPr="002335B3">
        <w:t>En consecuencia</w:t>
      </w:r>
      <w:r w:rsidR="00296501" w:rsidRPr="002335B3">
        <w:t xml:space="preserve">, </w:t>
      </w:r>
      <w:r w:rsidR="00C96CB7" w:rsidRPr="002335B3">
        <w:t>las perspectivas del Sistema de</w:t>
      </w:r>
      <w:r w:rsidR="00296501" w:rsidRPr="002335B3">
        <w:t xml:space="preserve"> Madrid</w:t>
      </w:r>
      <w:r w:rsidR="00C96CB7" w:rsidRPr="002335B3">
        <w:t xml:space="preserve"> en China son aún más alentadoras</w:t>
      </w:r>
      <w:r w:rsidR="00296501" w:rsidRPr="002335B3">
        <w:t xml:space="preserve"> </w:t>
      </w:r>
      <w:r w:rsidR="00C96CB7" w:rsidRPr="002335B3">
        <w:t xml:space="preserve">con la puesta en marcha </w:t>
      </w:r>
      <w:r w:rsidR="00533175">
        <w:t xml:space="preserve">por los altos mandatarios del </w:t>
      </w:r>
      <w:r w:rsidR="00533175" w:rsidRPr="002335B3">
        <w:t xml:space="preserve">Gobierno chino </w:t>
      </w:r>
      <w:r w:rsidR="00C96CB7" w:rsidRPr="002335B3">
        <w:t>de una nueva ronda de apertura</w:t>
      </w:r>
      <w:r w:rsidR="00533175">
        <w:t>,</w:t>
      </w:r>
      <w:r w:rsidR="00C96CB7" w:rsidRPr="002335B3">
        <w:t xml:space="preserve"> y </w:t>
      </w:r>
      <w:r w:rsidR="00533175">
        <w:t>gracias a una conciencia</w:t>
      </w:r>
      <w:r w:rsidR="00C96CB7" w:rsidRPr="002335B3">
        <w:t xml:space="preserve"> cada vez más aguda de la protección </w:t>
      </w:r>
      <w:r w:rsidR="002972B8" w:rsidRPr="002335B3">
        <w:t>de las marcas en el exterior por la comunidad empresarial china</w:t>
      </w:r>
      <w:r w:rsidR="00296501" w:rsidRPr="002335B3">
        <w:t>.</w:t>
      </w:r>
    </w:p>
    <w:p w:rsidR="005C45DD" w:rsidRPr="002335B3" w:rsidRDefault="005C45DD" w:rsidP="005C45DD">
      <w:pPr>
        <w:autoSpaceDE w:val="0"/>
        <w:autoSpaceDN w:val="0"/>
        <w:adjustRightInd w:val="0"/>
        <w:rPr>
          <w:rFonts w:eastAsia="Times New Roman"/>
          <w:szCs w:val="22"/>
          <w:lang w:eastAsia="en-US"/>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tab/>
      </w:r>
      <w:r w:rsidR="002972B8" w:rsidRPr="002335B3">
        <w:rPr>
          <w:rFonts w:eastAsia="Times New Roman"/>
          <w:szCs w:val="22"/>
          <w:lang w:eastAsia="en-US"/>
        </w:rPr>
        <w:t>Sin embargo</w:t>
      </w:r>
      <w:r w:rsidRPr="002335B3">
        <w:rPr>
          <w:rFonts w:eastAsia="Times New Roman"/>
          <w:szCs w:val="22"/>
          <w:lang w:eastAsia="en-US"/>
        </w:rPr>
        <w:t xml:space="preserve">, </w:t>
      </w:r>
      <w:r w:rsidR="002972B8" w:rsidRPr="002335B3">
        <w:rPr>
          <w:rFonts w:eastAsia="Times New Roman"/>
          <w:szCs w:val="22"/>
          <w:lang w:eastAsia="en-US"/>
        </w:rPr>
        <w:t>cabe señalar que en 2017 China ha</w:t>
      </w:r>
      <w:r w:rsidRPr="002335B3">
        <w:rPr>
          <w:rFonts w:eastAsia="Times New Roman"/>
          <w:szCs w:val="22"/>
          <w:lang w:eastAsia="en-US"/>
        </w:rPr>
        <w:t xml:space="preserve"> </w:t>
      </w:r>
      <w:r w:rsidR="002972B8" w:rsidRPr="002335B3">
        <w:rPr>
          <w:rFonts w:eastAsia="Times New Roman"/>
          <w:szCs w:val="22"/>
          <w:lang w:eastAsia="en-US"/>
        </w:rPr>
        <w:t>recibido más de 5,</w:t>
      </w:r>
      <w:r w:rsidRPr="002335B3">
        <w:rPr>
          <w:rFonts w:eastAsia="Times New Roman"/>
          <w:szCs w:val="22"/>
          <w:lang w:eastAsia="en-US"/>
        </w:rPr>
        <w:t xml:space="preserve">7 </w:t>
      </w:r>
      <w:r w:rsidR="00533175" w:rsidRPr="002335B3">
        <w:rPr>
          <w:rFonts w:eastAsia="Times New Roman"/>
          <w:szCs w:val="22"/>
          <w:lang w:eastAsia="en-US"/>
        </w:rPr>
        <w:t>millones</w:t>
      </w:r>
      <w:r w:rsidR="002972B8" w:rsidRPr="002335B3">
        <w:rPr>
          <w:rFonts w:eastAsia="Times New Roman"/>
          <w:szCs w:val="22"/>
          <w:lang w:eastAsia="en-US"/>
        </w:rPr>
        <w:t xml:space="preserve"> de solicitudes de marca en el ámbito interno, </w:t>
      </w:r>
      <w:r w:rsidR="00533175">
        <w:rPr>
          <w:rFonts w:eastAsia="Times New Roman"/>
          <w:szCs w:val="22"/>
          <w:lang w:eastAsia="en-US"/>
        </w:rPr>
        <w:t>para</w:t>
      </w:r>
      <w:r w:rsidR="002972B8" w:rsidRPr="002335B3">
        <w:rPr>
          <w:rFonts w:eastAsia="Times New Roman"/>
          <w:szCs w:val="22"/>
          <w:lang w:eastAsia="en-US"/>
        </w:rPr>
        <w:t xml:space="preserve"> las cuales en menos del</w:t>
      </w:r>
      <w:r w:rsidRPr="002335B3">
        <w:rPr>
          <w:rFonts w:eastAsia="Times New Roman"/>
          <w:szCs w:val="22"/>
          <w:lang w:eastAsia="en-US"/>
        </w:rPr>
        <w:t xml:space="preserve"> 5% </w:t>
      </w:r>
      <w:r w:rsidR="002972B8" w:rsidRPr="002335B3">
        <w:rPr>
          <w:rFonts w:eastAsia="Times New Roman"/>
          <w:szCs w:val="22"/>
          <w:lang w:eastAsia="en-US"/>
        </w:rPr>
        <w:t>de los casos se ha</w:t>
      </w:r>
      <w:r w:rsidRPr="002335B3">
        <w:rPr>
          <w:rFonts w:eastAsia="Times New Roman"/>
          <w:szCs w:val="22"/>
          <w:lang w:eastAsia="en-US"/>
        </w:rPr>
        <w:t xml:space="preserve"> </w:t>
      </w:r>
      <w:r w:rsidR="002972B8" w:rsidRPr="002335B3">
        <w:rPr>
          <w:rFonts w:eastAsia="Times New Roman"/>
          <w:szCs w:val="22"/>
          <w:lang w:eastAsia="en-US"/>
        </w:rPr>
        <w:t>solicitado el registro</w:t>
      </w:r>
      <w:r w:rsidRPr="002335B3">
        <w:rPr>
          <w:rFonts w:eastAsia="Times New Roman"/>
          <w:szCs w:val="22"/>
          <w:lang w:eastAsia="en-US"/>
        </w:rPr>
        <w:t xml:space="preserve"> </w:t>
      </w:r>
      <w:r w:rsidR="00533175" w:rsidRPr="002335B3">
        <w:rPr>
          <w:rFonts w:eastAsia="Times New Roman"/>
          <w:szCs w:val="22"/>
          <w:lang w:eastAsia="en-US"/>
        </w:rPr>
        <w:t>internacional</w:t>
      </w:r>
      <w:r w:rsidRPr="002335B3">
        <w:rPr>
          <w:rFonts w:eastAsia="Times New Roman"/>
          <w:szCs w:val="22"/>
          <w:lang w:eastAsia="en-US"/>
        </w:rPr>
        <w:t xml:space="preserve"> </w:t>
      </w:r>
      <w:r w:rsidR="002972B8" w:rsidRPr="002335B3">
        <w:rPr>
          <w:rFonts w:eastAsia="Times New Roman"/>
          <w:szCs w:val="22"/>
          <w:lang w:eastAsia="en-US"/>
        </w:rPr>
        <w:t xml:space="preserve">por conducto del Sistema de </w:t>
      </w:r>
      <w:r w:rsidRPr="002335B3">
        <w:rPr>
          <w:rFonts w:eastAsia="Times New Roman"/>
          <w:szCs w:val="22"/>
          <w:lang w:eastAsia="en-US"/>
        </w:rPr>
        <w:t xml:space="preserve">Madrid. </w:t>
      </w:r>
      <w:r w:rsidR="002972B8" w:rsidRPr="002335B3">
        <w:rPr>
          <w:rFonts w:eastAsia="Times New Roman"/>
          <w:szCs w:val="22"/>
          <w:lang w:eastAsia="en-US"/>
        </w:rPr>
        <w:t>El</w:t>
      </w:r>
      <w:r w:rsidRPr="002335B3">
        <w:rPr>
          <w:rFonts w:eastAsia="Times New Roman"/>
          <w:szCs w:val="22"/>
          <w:lang w:eastAsia="en-US"/>
        </w:rPr>
        <w:t xml:space="preserve"> </w:t>
      </w:r>
      <w:r w:rsidR="002972B8" w:rsidRPr="002335B3">
        <w:rPr>
          <w:rFonts w:eastAsia="Times New Roman"/>
          <w:szCs w:val="22"/>
          <w:lang w:eastAsia="en-US"/>
        </w:rPr>
        <w:t>Sistema de Madrid</w:t>
      </w:r>
      <w:r w:rsidRPr="002335B3">
        <w:rPr>
          <w:rFonts w:eastAsia="Times New Roman"/>
          <w:szCs w:val="22"/>
          <w:lang w:eastAsia="en-US"/>
        </w:rPr>
        <w:t xml:space="preserve"> </w:t>
      </w:r>
      <w:r w:rsidR="002972B8" w:rsidRPr="002335B3">
        <w:rPr>
          <w:rFonts w:eastAsia="Times New Roman"/>
          <w:szCs w:val="22"/>
          <w:lang w:eastAsia="en-US"/>
        </w:rPr>
        <w:t>aún no ha realizado su enorme</w:t>
      </w:r>
      <w:r w:rsidRPr="002335B3">
        <w:rPr>
          <w:rFonts w:eastAsia="Times New Roman"/>
          <w:szCs w:val="22"/>
          <w:lang w:eastAsia="en-US"/>
        </w:rPr>
        <w:t xml:space="preserve"> </w:t>
      </w:r>
      <w:r w:rsidR="00533175" w:rsidRPr="002335B3">
        <w:rPr>
          <w:rFonts w:eastAsia="Times New Roman"/>
          <w:szCs w:val="22"/>
          <w:lang w:eastAsia="en-US"/>
        </w:rPr>
        <w:t>potencial</w:t>
      </w:r>
      <w:r w:rsidRPr="002335B3">
        <w:rPr>
          <w:rFonts w:eastAsia="Times New Roman"/>
          <w:szCs w:val="22"/>
          <w:lang w:eastAsia="en-US"/>
        </w:rPr>
        <w:t xml:space="preserve"> </w:t>
      </w:r>
      <w:r w:rsidR="002972B8" w:rsidRPr="002335B3">
        <w:rPr>
          <w:rFonts w:eastAsia="Times New Roman"/>
          <w:szCs w:val="22"/>
          <w:lang w:eastAsia="en-US"/>
        </w:rPr>
        <w:t>e</w:t>
      </w:r>
      <w:r w:rsidRPr="002335B3">
        <w:rPr>
          <w:rFonts w:eastAsia="Times New Roman"/>
          <w:szCs w:val="22"/>
          <w:lang w:eastAsia="en-US"/>
        </w:rPr>
        <w:t xml:space="preserve">n China. </w:t>
      </w:r>
      <w:r w:rsidR="002972B8" w:rsidRPr="002335B3">
        <w:rPr>
          <w:rFonts w:eastAsia="Times New Roman"/>
          <w:szCs w:val="22"/>
          <w:lang w:eastAsia="en-US"/>
        </w:rPr>
        <w:t xml:space="preserve">Un </w:t>
      </w:r>
      <w:r w:rsidR="00533175" w:rsidRPr="002335B3">
        <w:rPr>
          <w:rFonts w:eastAsia="Times New Roman"/>
          <w:szCs w:val="22"/>
          <w:lang w:eastAsia="en-US"/>
        </w:rPr>
        <w:t>elemento</w:t>
      </w:r>
      <w:r w:rsidR="002972B8" w:rsidRPr="002335B3">
        <w:rPr>
          <w:rFonts w:eastAsia="Times New Roman"/>
          <w:szCs w:val="22"/>
          <w:lang w:eastAsia="en-US"/>
        </w:rPr>
        <w:t xml:space="preserve"> importante que explica ese hecho es la barrera del idioma, que pone freno a una utilización más eficaz del Sistema de Madrid</w:t>
      </w:r>
      <w:r w:rsidRPr="002335B3">
        <w:rPr>
          <w:rFonts w:eastAsia="Times New Roman"/>
          <w:szCs w:val="22"/>
          <w:lang w:eastAsia="en-US"/>
        </w:rPr>
        <w:t xml:space="preserve"> </w:t>
      </w:r>
      <w:r w:rsidR="002972B8" w:rsidRPr="002335B3">
        <w:rPr>
          <w:rFonts w:eastAsia="Times New Roman"/>
          <w:szCs w:val="22"/>
          <w:lang w:eastAsia="en-US"/>
        </w:rPr>
        <w:t>por los solicitantes chinos</w:t>
      </w:r>
      <w:r w:rsidRPr="002335B3">
        <w:rPr>
          <w:rFonts w:eastAsia="Times New Roman"/>
          <w:szCs w:val="22"/>
          <w:lang w:eastAsia="en-US"/>
        </w:rPr>
        <w:t xml:space="preserve">, </w:t>
      </w:r>
      <w:r w:rsidR="002972B8" w:rsidRPr="002335B3">
        <w:rPr>
          <w:rFonts w:eastAsia="Times New Roman"/>
          <w:szCs w:val="22"/>
          <w:lang w:eastAsia="en-US"/>
        </w:rPr>
        <w:t>puesto que el chino todavía no es uno de los idiomas de trabajo del Sistema de Madrid</w:t>
      </w:r>
      <w:r w:rsidRPr="002335B3">
        <w:rPr>
          <w:rFonts w:eastAsia="Times New Roman"/>
          <w:szCs w:val="22"/>
          <w:lang w:eastAsia="en-US"/>
        </w:rPr>
        <w:t xml:space="preserve">. </w:t>
      </w:r>
      <w:r w:rsidR="002972B8" w:rsidRPr="002335B3">
        <w:rPr>
          <w:rFonts w:eastAsia="Times New Roman"/>
          <w:szCs w:val="22"/>
          <w:lang w:eastAsia="en-US"/>
        </w:rPr>
        <w:t>Si el chino pasara a ser uno de los idiomas de trabajo del Sistema</w:t>
      </w:r>
      <w:r w:rsidRPr="002335B3">
        <w:rPr>
          <w:rFonts w:eastAsia="Times New Roman"/>
          <w:szCs w:val="22"/>
          <w:lang w:eastAsia="en-US"/>
        </w:rPr>
        <w:t xml:space="preserve">, </w:t>
      </w:r>
      <w:r w:rsidR="002972B8" w:rsidRPr="002335B3">
        <w:rPr>
          <w:rFonts w:eastAsia="Times New Roman"/>
          <w:szCs w:val="22"/>
          <w:lang w:eastAsia="en-US"/>
        </w:rPr>
        <w:t>este resultaría más fácil de utilizar, dando mejor protección a los solicitantes chinos</w:t>
      </w:r>
      <w:r w:rsidRPr="002335B3">
        <w:rPr>
          <w:rFonts w:eastAsia="Times New Roman"/>
          <w:szCs w:val="22"/>
          <w:lang w:eastAsia="en-US"/>
        </w:rPr>
        <w:t xml:space="preserve">, </w:t>
      </w:r>
      <w:r w:rsidR="00533175">
        <w:rPr>
          <w:rFonts w:eastAsia="Times New Roman"/>
          <w:szCs w:val="22"/>
          <w:lang w:eastAsia="en-US"/>
        </w:rPr>
        <w:t xml:space="preserve">y </w:t>
      </w:r>
      <w:r w:rsidR="002972B8" w:rsidRPr="002335B3">
        <w:rPr>
          <w:rFonts w:eastAsia="Times New Roman"/>
          <w:szCs w:val="22"/>
          <w:lang w:eastAsia="en-US"/>
        </w:rPr>
        <w:t>con la ventaja añadida que reportaría la internacionalización de las marcas chinas</w:t>
      </w:r>
      <w:r w:rsidRPr="002335B3">
        <w:rPr>
          <w:rFonts w:eastAsia="Times New Roman"/>
          <w:szCs w:val="22"/>
          <w:lang w:eastAsia="en-US"/>
        </w:rPr>
        <w:t xml:space="preserve">. </w:t>
      </w:r>
      <w:r w:rsidR="002972B8" w:rsidRPr="002335B3">
        <w:rPr>
          <w:rFonts w:eastAsia="Times New Roman"/>
          <w:szCs w:val="22"/>
          <w:lang w:eastAsia="en-US"/>
        </w:rPr>
        <w:t>Sin duda, nutriría el entusiasmo de la comunidad empresarial china por utilizar el</w:t>
      </w:r>
      <w:r w:rsidRPr="002335B3">
        <w:rPr>
          <w:rFonts w:eastAsia="Times New Roman"/>
          <w:szCs w:val="22"/>
          <w:lang w:eastAsia="en-US"/>
        </w:rPr>
        <w:t xml:space="preserve"> </w:t>
      </w:r>
      <w:r w:rsidR="002972B8" w:rsidRPr="002335B3">
        <w:rPr>
          <w:rFonts w:eastAsia="Times New Roman"/>
          <w:szCs w:val="22"/>
          <w:lang w:eastAsia="en-US"/>
        </w:rPr>
        <w:t>Sistema de Madrid</w:t>
      </w:r>
      <w:r w:rsidRPr="002335B3">
        <w:rPr>
          <w:rFonts w:eastAsia="Times New Roman"/>
          <w:szCs w:val="22"/>
          <w:lang w:eastAsia="en-US"/>
        </w:rPr>
        <w:t>,</w:t>
      </w:r>
      <w:r w:rsidR="002972B8" w:rsidRPr="002335B3">
        <w:rPr>
          <w:rFonts w:eastAsia="Times New Roman"/>
          <w:szCs w:val="22"/>
          <w:lang w:eastAsia="en-US"/>
        </w:rPr>
        <w:t xml:space="preserve"> lo que daría vía libre al gran potencial de las solicitudes de C</w:t>
      </w:r>
      <w:r w:rsidR="00533175">
        <w:rPr>
          <w:rFonts w:eastAsia="Times New Roman"/>
          <w:szCs w:val="22"/>
          <w:lang w:eastAsia="en-US"/>
        </w:rPr>
        <w:t>hina en el marco del Sistema de </w:t>
      </w:r>
      <w:r w:rsidRPr="002335B3">
        <w:rPr>
          <w:rFonts w:eastAsia="Times New Roman"/>
          <w:szCs w:val="22"/>
          <w:lang w:eastAsia="en-US"/>
        </w:rPr>
        <w:t>Madrid.</w:t>
      </w:r>
    </w:p>
    <w:p w:rsidR="005C45DD" w:rsidRPr="002335B3" w:rsidRDefault="005C45DD" w:rsidP="005C45DD">
      <w:pPr>
        <w:autoSpaceDE w:val="0"/>
        <w:autoSpaceDN w:val="0"/>
        <w:adjustRightInd w:val="0"/>
        <w:rPr>
          <w:rFonts w:eastAsia="Times New Roman"/>
          <w:szCs w:val="22"/>
          <w:lang w:eastAsia="en-US"/>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tab/>
      </w:r>
      <w:r w:rsidR="000E01A6" w:rsidRPr="002335B3">
        <w:rPr>
          <w:rFonts w:eastAsia="Times New Roman"/>
          <w:szCs w:val="22"/>
          <w:lang w:eastAsia="en-US"/>
        </w:rPr>
        <w:t xml:space="preserve">La población de hablantes de </w:t>
      </w:r>
      <w:r w:rsidR="00B70B3E" w:rsidRPr="002335B3">
        <w:rPr>
          <w:rFonts w:eastAsia="Times New Roman"/>
          <w:szCs w:val="22"/>
          <w:lang w:eastAsia="en-US"/>
        </w:rPr>
        <w:t xml:space="preserve">idioma chino es </w:t>
      </w:r>
      <w:r w:rsidR="00533175" w:rsidRPr="002335B3">
        <w:rPr>
          <w:rFonts w:eastAsia="Times New Roman"/>
          <w:szCs w:val="22"/>
          <w:lang w:eastAsia="en-US"/>
        </w:rPr>
        <w:t>la</w:t>
      </w:r>
      <w:r w:rsidR="00B70B3E" w:rsidRPr="002335B3">
        <w:rPr>
          <w:rFonts w:eastAsia="Times New Roman"/>
          <w:szCs w:val="22"/>
          <w:lang w:eastAsia="en-US"/>
        </w:rPr>
        <w:t xml:space="preserve"> más </w:t>
      </w:r>
      <w:r w:rsidR="000E01A6" w:rsidRPr="002335B3">
        <w:rPr>
          <w:rFonts w:eastAsia="Times New Roman"/>
          <w:szCs w:val="22"/>
          <w:lang w:eastAsia="en-US"/>
        </w:rPr>
        <w:t>numerosa d</w:t>
      </w:r>
      <w:r w:rsidR="00B70B3E" w:rsidRPr="002335B3">
        <w:rPr>
          <w:rFonts w:eastAsia="Times New Roman"/>
          <w:szCs w:val="22"/>
          <w:lang w:eastAsia="en-US"/>
        </w:rPr>
        <w:t>el mundo</w:t>
      </w:r>
      <w:r w:rsidRPr="002335B3">
        <w:rPr>
          <w:rFonts w:eastAsia="Times New Roman"/>
          <w:szCs w:val="22"/>
          <w:lang w:eastAsia="en-US"/>
        </w:rPr>
        <w:t xml:space="preserve">. </w:t>
      </w:r>
      <w:r w:rsidR="000E01A6" w:rsidRPr="002335B3">
        <w:rPr>
          <w:rFonts w:eastAsia="Times New Roman"/>
          <w:szCs w:val="22"/>
          <w:lang w:eastAsia="en-US"/>
        </w:rPr>
        <w:t xml:space="preserve">Por otra parte, en cuanto miembro </w:t>
      </w:r>
      <w:r w:rsidR="00533175" w:rsidRPr="002335B3">
        <w:rPr>
          <w:rFonts w:eastAsia="Times New Roman"/>
          <w:szCs w:val="22"/>
          <w:lang w:eastAsia="en-US"/>
        </w:rPr>
        <w:t>permanente</w:t>
      </w:r>
      <w:r w:rsidRPr="002335B3">
        <w:rPr>
          <w:rFonts w:eastAsia="Times New Roman"/>
          <w:szCs w:val="22"/>
          <w:lang w:eastAsia="en-US"/>
        </w:rPr>
        <w:t xml:space="preserve"> </w:t>
      </w:r>
      <w:r w:rsidR="000E01A6" w:rsidRPr="002335B3">
        <w:rPr>
          <w:rFonts w:eastAsia="Times New Roman"/>
          <w:szCs w:val="22"/>
          <w:lang w:eastAsia="en-US"/>
        </w:rPr>
        <w:t>del Consejo de Seguridad de la ONU</w:t>
      </w:r>
      <w:r w:rsidRPr="002335B3">
        <w:rPr>
          <w:rFonts w:eastAsia="Times New Roman"/>
          <w:szCs w:val="22"/>
          <w:lang w:eastAsia="en-US"/>
        </w:rPr>
        <w:t xml:space="preserve">, China </w:t>
      </w:r>
      <w:r w:rsidR="000E01A6" w:rsidRPr="002335B3">
        <w:rPr>
          <w:rFonts w:eastAsia="Times New Roman"/>
          <w:szCs w:val="22"/>
          <w:lang w:eastAsia="en-US"/>
        </w:rPr>
        <w:t>desempeña un papel vital en el sistema de las Naciones Unidas</w:t>
      </w:r>
      <w:r w:rsidRPr="002335B3">
        <w:rPr>
          <w:rFonts w:eastAsia="Times New Roman"/>
          <w:szCs w:val="22"/>
          <w:lang w:eastAsia="en-US"/>
        </w:rPr>
        <w:t xml:space="preserve">. </w:t>
      </w:r>
      <w:r w:rsidR="000E01A6" w:rsidRPr="002335B3">
        <w:rPr>
          <w:rFonts w:eastAsia="Times New Roman"/>
          <w:szCs w:val="22"/>
          <w:lang w:eastAsia="en-US"/>
        </w:rPr>
        <w:t xml:space="preserve">El chino es uno de los seis idiomas </w:t>
      </w:r>
      <w:r w:rsidR="00533175" w:rsidRPr="002335B3">
        <w:rPr>
          <w:rFonts w:eastAsia="Times New Roman"/>
          <w:szCs w:val="22"/>
          <w:lang w:eastAsia="en-US"/>
        </w:rPr>
        <w:t>oficiales</w:t>
      </w:r>
      <w:r w:rsidR="000E01A6" w:rsidRPr="002335B3">
        <w:rPr>
          <w:rFonts w:eastAsia="Times New Roman"/>
          <w:szCs w:val="22"/>
          <w:lang w:eastAsia="en-US"/>
        </w:rPr>
        <w:t xml:space="preserve"> de la ONU, así como uno de los seis idiomas de trabajo de las Asambleas de la OMPI</w:t>
      </w:r>
      <w:r w:rsidRPr="002335B3">
        <w:rPr>
          <w:rFonts w:eastAsia="Times New Roman"/>
          <w:szCs w:val="22"/>
          <w:lang w:eastAsia="en-US"/>
        </w:rPr>
        <w:t>. Introduci</w:t>
      </w:r>
      <w:r w:rsidR="000E01A6" w:rsidRPr="002335B3">
        <w:rPr>
          <w:rFonts w:eastAsia="Times New Roman"/>
          <w:szCs w:val="22"/>
          <w:lang w:eastAsia="en-US"/>
        </w:rPr>
        <w:t xml:space="preserve">r el chino como uno de los idiomas de </w:t>
      </w:r>
      <w:r w:rsidR="00533175" w:rsidRPr="002335B3">
        <w:rPr>
          <w:rFonts w:eastAsia="Times New Roman"/>
          <w:szCs w:val="22"/>
          <w:lang w:eastAsia="en-US"/>
        </w:rPr>
        <w:t>trabajo</w:t>
      </w:r>
      <w:r w:rsidR="000E01A6" w:rsidRPr="002335B3">
        <w:rPr>
          <w:rFonts w:eastAsia="Times New Roman"/>
          <w:szCs w:val="22"/>
          <w:lang w:eastAsia="en-US"/>
        </w:rPr>
        <w:t xml:space="preserve"> del </w:t>
      </w:r>
      <w:r w:rsidR="002972B8" w:rsidRPr="002335B3">
        <w:rPr>
          <w:rFonts w:eastAsia="Times New Roman"/>
          <w:szCs w:val="22"/>
          <w:lang w:eastAsia="en-US"/>
        </w:rPr>
        <w:t>Sistema de Madrid</w:t>
      </w:r>
      <w:r w:rsidRPr="002335B3">
        <w:rPr>
          <w:rFonts w:eastAsia="Times New Roman"/>
          <w:szCs w:val="22"/>
          <w:lang w:eastAsia="en-US"/>
        </w:rPr>
        <w:t xml:space="preserve"> </w:t>
      </w:r>
      <w:r w:rsidR="000E01A6" w:rsidRPr="002335B3">
        <w:rPr>
          <w:rFonts w:eastAsia="Times New Roman"/>
          <w:szCs w:val="22"/>
          <w:lang w:eastAsia="en-US"/>
        </w:rPr>
        <w:t>sería</w:t>
      </w:r>
      <w:r w:rsidRPr="002335B3">
        <w:rPr>
          <w:rFonts w:eastAsia="Times New Roman"/>
          <w:szCs w:val="22"/>
          <w:lang w:eastAsia="en-US"/>
        </w:rPr>
        <w:t xml:space="preserve"> </w:t>
      </w:r>
      <w:r w:rsidR="000E01A6" w:rsidRPr="002335B3">
        <w:rPr>
          <w:rFonts w:eastAsia="Times New Roman"/>
          <w:szCs w:val="22"/>
          <w:lang w:eastAsia="en-US"/>
        </w:rPr>
        <w:t xml:space="preserve">una medida a todas luces razonable y legítima y no solo se conformaría a los principios de la ONU, sino que reforzaría aún más la influencia </w:t>
      </w:r>
      <w:r w:rsidR="00533175" w:rsidRPr="002335B3">
        <w:rPr>
          <w:rFonts w:eastAsia="Times New Roman"/>
          <w:szCs w:val="22"/>
          <w:lang w:eastAsia="en-US"/>
        </w:rPr>
        <w:t>internacional</w:t>
      </w:r>
      <w:r w:rsidRPr="002335B3">
        <w:rPr>
          <w:rFonts w:eastAsia="Times New Roman"/>
          <w:szCs w:val="22"/>
          <w:lang w:eastAsia="en-US"/>
        </w:rPr>
        <w:t xml:space="preserve"> </w:t>
      </w:r>
      <w:r w:rsidR="000E01A6" w:rsidRPr="002335B3">
        <w:rPr>
          <w:rFonts w:eastAsia="Times New Roman"/>
          <w:szCs w:val="22"/>
          <w:lang w:eastAsia="en-US"/>
        </w:rPr>
        <w:t xml:space="preserve">del Sistema de </w:t>
      </w:r>
      <w:r w:rsidRPr="002335B3">
        <w:rPr>
          <w:rFonts w:eastAsia="Times New Roman"/>
          <w:szCs w:val="22"/>
          <w:lang w:eastAsia="en-US"/>
        </w:rPr>
        <w:t xml:space="preserve">Madrid, </w:t>
      </w:r>
      <w:r w:rsidR="000E01A6" w:rsidRPr="002335B3">
        <w:rPr>
          <w:rFonts w:eastAsia="Times New Roman"/>
          <w:szCs w:val="22"/>
          <w:lang w:eastAsia="en-US"/>
        </w:rPr>
        <w:t>lo que finalmente redundaría en beneficio de todos los Estados miembros de la OMPI</w:t>
      </w:r>
      <w:r w:rsidRPr="002335B3">
        <w:rPr>
          <w:rFonts w:eastAsia="Times New Roman"/>
          <w:szCs w:val="22"/>
          <w:lang w:eastAsia="en-US"/>
        </w:rPr>
        <w:t>.</w:t>
      </w:r>
    </w:p>
    <w:p w:rsidR="005C45DD" w:rsidRPr="002335B3" w:rsidRDefault="005C45DD" w:rsidP="005C45DD">
      <w:pPr>
        <w:autoSpaceDE w:val="0"/>
        <w:autoSpaceDN w:val="0"/>
        <w:adjustRightInd w:val="0"/>
        <w:rPr>
          <w:rFonts w:eastAsia="Times New Roman"/>
          <w:szCs w:val="22"/>
          <w:lang w:eastAsia="en-US"/>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tab/>
      </w:r>
      <w:r w:rsidR="000E01A6" w:rsidRPr="002335B3">
        <w:rPr>
          <w:rFonts w:eastAsia="Times New Roman"/>
          <w:szCs w:val="22"/>
          <w:lang w:eastAsia="en-US"/>
        </w:rPr>
        <w:t>Además</w:t>
      </w:r>
      <w:r w:rsidRPr="002335B3">
        <w:rPr>
          <w:rFonts w:eastAsia="Times New Roman"/>
          <w:szCs w:val="22"/>
          <w:lang w:eastAsia="en-US"/>
        </w:rPr>
        <w:t xml:space="preserve">, </w:t>
      </w:r>
      <w:r w:rsidR="00281FF7">
        <w:rPr>
          <w:rFonts w:eastAsia="Times New Roman"/>
          <w:szCs w:val="22"/>
          <w:lang w:eastAsia="en-US"/>
        </w:rPr>
        <w:t>habida cuenta</w:t>
      </w:r>
      <w:r w:rsidR="000E01A6" w:rsidRPr="002335B3">
        <w:rPr>
          <w:rFonts w:eastAsia="Times New Roman"/>
          <w:szCs w:val="22"/>
          <w:lang w:eastAsia="en-US"/>
        </w:rPr>
        <w:t xml:space="preserve"> de la mejora del sistema inteligente de traducción de la OMPI</w:t>
      </w:r>
      <w:r w:rsidRPr="002335B3">
        <w:rPr>
          <w:rFonts w:eastAsia="Times New Roman"/>
          <w:szCs w:val="22"/>
          <w:lang w:eastAsia="en-US"/>
        </w:rPr>
        <w:t xml:space="preserve">, </w:t>
      </w:r>
      <w:r w:rsidR="000E01A6" w:rsidRPr="002335B3">
        <w:rPr>
          <w:rFonts w:eastAsia="Times New Roman"/>
          <w:szCs w:val="22"/>
          <w:lang w:eastAsia="en-US"/>
        </w:rPr>
        <w:t>consideramos que la introducción de</w:t>
      </w:r>
      <w:r w:rsidR="00281FF7">
        <w:rPr>
          <w:rFonts w:eastAsia="Times New Roman"/>
          <w:szCs w:val="22"/>
          <w:lang w:eastAsia="en-US"/>
        </w:rPr>
        <w:t>l</w:t>
      </w:r>
      <w:r w:rsidR="000E01A6" w:rsidRPr="002335B3">
        <w:rPr>
          <w:rFonts w:eastAsia="Times New Roman"/>
          <w:szCs w:val="22"/>
          <w:lang w:eastAsia="en-US"/>
        </w:rPr>
        <w:t xml:space="preserve"> chino como uno de los idiomas de trabajo del </w:t>
      </w:r>
      <w:r w:rsidR="002972B8" w:rsidRPr="002335B3">
        <w:rPr>
          <w:rFonts w:eastAsia="Times New Roman"/>
          <w:szCs w:val="22"/>
          <w:lang w:eastAsia="en-US"/>
        </w:rPr>
        <w:t>Sistema de Madrid</w:t>
      </w:r>
      <w:r w:rsidRPr="002335B3">
        <w:rPr>
          <w:rFonts w:eastAsia="Times New Roman"/>
          <w:szCs w:val="22"/>
          <w:lang w:eastAsia="en-US"/>
        </w:rPr>
        <w:t xml:space="preserve"> </w:t>
      </w:r>
      <w:r w:rsidR="000E01A6" w:rsidRPr="002335B3">
        <w:rPr>
          <w:rFonts w:eastAsia="Times New Roman"/>
          <w:szCs w:val="22"/>
          <w:lang w:eastAsia="en-US"/>
        </w:rPr>
        <w:t xml:space="preserve">no dará lugar a un aumento </w:t>
      </w:r>
      <w:r w:rsidR="00281FF7">
        <w:rPr>
          <w:rFonts w:eastAsia="Times New Roman"/>
          <w:szCs w:val="22"/>
          <w:lang w:eastAsia="en-US"/>
        </w:rPr>
        <w:t xml:space="preserve">importante </w:t>
      </w:r>
      <w:r w:rsidR="000E01A6" w:rsidRPr="002335B3">
        <w:rPr>
          <w:rFonts w:eastAsia="Times New Roman"/>
          <w:szCs w:val="22"/>
          <w:lang w:eastAsia="en-US"/>
        </w:rPr>
        <w:t>en los costos de traducción</w:t>
      </w:r>
      <w:r w:rsidRPr="002335B3">
        <w:rPr>
          <w:rFonts w:eastAsia="Times New Roman"/>
          <w:szCs w:val="22"/>
          <w:lang w:eastAsia="en-US"/>
        </w:rPr>
        <w:t>.</w:t>
      </w:r>
    </w:p>
    <w:p w:rsidR="005C45DD" w:rsidRPr="002335B3" w:rsidRDefault="005C45DD" w:rsidP="005C45DD">
      <w:pPr>
        <w:autoSpaceDE w:val="0"/>
        <w:autoSpaceDN w:val="0"/>
        <w:adjustRightInd w:val="0"/>
        <w:rPr>
          <w:rFonts w:eastAsia="Times New Roman"/>
          <w:szCs w:val="22"/>
          <w:lang w:eastAsia="en-US"/>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tab/>
      </w:r>
      <w:r w:rsidR="000E01A6" w:rsidRPr="002335B3">
        <w:rPr>
          <w:rFonts w:eastAsia="Times New Roman"/>
          <w:szCs w:val="22"/>
          <w:lang w:eastAsia="en-US"/>
        </w:rPr>
        <w:t>En la ceremonia de inauguración del Foro de Boao, en abril del corriente año</w:t>
      </w:r>
      <w:r w:rsidRPr="002335B3">
        <w:rPr>
          <w:rFonts w:eastAsia="Times New Roman"/>
          <w:szCs w:val="22"/>
          <w:lang w:eastAsia="en-US"/>
        </w:rPr>
        <w:t xml:space="preserve">, </w:t>
      </w:r>
      <w:r w:rsidR="000E01A6" w:rsidRPr="002335B3">
        <w:rPr>
          <w:rFonts w:eastAsia="Times New Roman"/>
          <w:szCs w:val="22"/>
          <w:lang w:eastAsia="en-US"/>
        </w:rPr>
        <w:t>el</w:t>
      </w:r>
      <w:r w:rsidR="005373DB">
        <w:rPr>
          <w:rFonts w:eastAsia="Times New Roman"/>
          <w:szCs w:val="22"/>
          <w:lang w:eastAsia="en-US"/>
        </w:rPr>
        <w:t> </w:t>
      </w:r>
      <w:bookmarkStart w:id="5" w:name="_GoBack"/>
      <w:bookmarkEnd w:id="5"/>
      <w:r w:rsidR="000E01A6" w:rsidRPr="002335B3">
        <w:rPr>
          <w:rFonts w:eastAsia="Times New Roman"/>
          <w:szCs w:val="22"/>
          <w:lang w:eastAsia="en-US"/>
        </w:rPr>
        <w:t>presidente de China, S</w:t>
      </w:r>
      <w:r w:rsidRPr="002335B3">
        <w:rPr>
          <w:rFonts w:eastAsia="Times New Roman"/>
          <w:szCs w:val="22"/>
          <w:lang w:eastAsia="en-US"/>
        </w:rPr>
        <w:t>r. Xi Jinping</w:t>
      </w:r>
      <w:r w:rsidR="00281FF7">
        <w:rPr>
          <w:rFonts w:eastAsia="Times New Roman"/>
          <w:szCs w:val="22"/>
          <w:lang w:eastAsia="en-US"/>
        </w:rPr>
        <w:t>,</w:t>
      </w:r>
      <w:r w:rsidRPr="002335B3">
        <w:rPr>
          <w:rFonts w:eastAsia="Times New Roman"/>
          <w:szCs w:val="22"/>
          <w:lang w:eastAsia="en-US"/>
        </w:rPr>
        <w:t xml:space="preserve"> </w:t>
      </w:r>
      <w:r w:rsidR="000E01A6" w:rsidRPr="002335B3">
        <w:rPr>
          <w:rFonts w:eastAsia="Times New Roman"/>
          <w:szCs w:val="22"/>
          <w:lang w:eastAsia="en-US"/>
        </w:rPr>
        <w:t>pronunció un discurso de apertura e</w:t>
      </w:r>
      <w:r w:rsidRPr="002335B3">
        <w:rPr>
          <w:rFonts w:eastAsia="Times New Roman"/>
          <w:szCs w:val="22"/>
          <w:lang w:eastAsia="en-US"/>
        </w:rPr>
        <w:t xml:space="preserve">n </w:t>
      </w:r>
      <w:r w:rsidR="000E01A6" w:rsidRPr="002335B3">
        <w:rPr>
          <w:rFonts w:eastAsia="Times New Roman"/>
          <w:szCs w:val="22"/>
          <w:lang w:eastAsia="en-US"/>
        </w:rPr>
        <w:t>el que indicó claramente que el fortalecimiento de la protección de la propiedad intelectual e</w:t>
      </w:r>
      <w:r w:rsidRPr="002335B3">
        <w:rPr>
          <w:rFonts w:eastAsia="Times New Roman"/>
          <w:szCs w:val="22"/>
          <w:lang w:eastAsia="en-US"/>
        </w:rPr>
        <w:t xml:space="preserve">s </w:t>
      </w:r>
      <w:r w:rsidR="000E01A6" w:rsidRPr="002335B3">
        <w:rPr>
          <w:rFonts w:eastAsia="Times New Roman"/>
          <w:szCs w:val="22"/>
          <w:lang w:eastAsia="en-US"/>
        </w:rPr>
        <w:t xml:space="preserve">una de las cuatro medidas destinadas a ampliar la apertura de </w:t>
      </w:r>
      <w:r w:rsidRPr="002335B3">
        <w:rPr>
          <w:rFonts w:eastAsia="Times New Roman"/>
          <w:szCs w:val="22"/>
          <w:lang w:eastAsia="en-US"/>
        </w:rPr>
        <w:t xml:space="preserve">China, </w:t>
      </w:r>
      <w:r w:rsidR="000E01A6" w:rsidRPr="002335B3">
        <w:rPr>
          <w:rFonts w:eastAsia="Times New Roman"/>
          <w:szCs w:val="22"/>
          <w:lang w:eastAsia="en-US"/>
        </w:rPr>
        <w:t xml:space="preserve">y ello pone de manifiesto la postura de nuestro país y su clara actitud en el sentido de proteger la propiedad </w:t>
      </w:r>
      <w:r w:rsidR="00533175" w:rsidRPr="002335B3">
        <w:rPr>
          <w:rFonts w:eastAsia="Times New Roman"/>
          <w:szCs w:val="22"/>
          <w:lang w:eastAsia="en-US"/>
        </w:rPr>
        <w:t>intelectual</w:t>
      </w:r>
      <w:r w:rsidRPr="002335B3">
        <w:rPr>
          <w:rFonts w:eastAsia="Times New Roman"/>
          <w:szCs w:val="22"/>
          <w:lang w:eastAsia="en-US"/>
        </w:rPr>
        <w:t xml:space="preserve">. </w:t>
      </w:r>
      <w:r w:rsidR="000E01A6" w:rsidRPr="002335B3">
        <w:rPr>
          <w:rFonts w:eastAsia="Times New Roman"/>
          <w:szCs w:val="22"/>
          <w:lang w:eastAsia="en-US"/>
        </w:rPr>
        <w:t>Asimismo</w:t>
      </w:r>
      <w:r w:rsidRPr="002335B3">
        <w:rPr>
          <w:rFonts w:eastAsia="Times New Roman"/>
          <w:szCs w:val="22"/>
          <w:lang w:eastAsia="en-US"/>
        </w:rPr>
        <w:t xml:space="preserve">, </w:t>
      </w:r>
      <w:r w:rsidR="000E01A6" w:rsidRPr="002335B3">
        <w:rPr>
          <w:rFonts w:eastAsia="Times New Roman"/>
          <w:szCs w:val="22"/>
          <w:lang w:eastAsia="en-US"/>
        </w:rPr>
        <w:t xml:space="preserve">la protección de la propiedad </w:t>
      </w:r>
      <w:r w:rsidR="00EF7748" w:rsidRPr="002335B3">
        <w:rPr>
          <w:rFonts w:eastAsia="Times New Roman"/>
          <w:szCs w:val="22"/>
          <w:lang w:eastAsia="en-US"/>
        </w:rPr>
        <w:t>intelectual</w:t>
      </w:r>
      <w:r w:rsidR="000E01A6" w:rsidRPr="002335B3">
        <w:rPr>
          <w:rFonts w:eastAsia="Times New Roman"/>
          <w:szCs w:val="22"/>
          <w:lang w:eastAsia="en-US"/>
        </w:rPr>
        <w:t xml:space="preserve"> en </w:t>
      </w:r>
      <w:r w:rsidRPr="002335B3">
        <w:rPr>
          <w:rFonts w:eastAsia="Times New Roman"/>
          <w:szCs w:val="22"/>
          <w:lang w:eastAsia="en-US"/>
        </w:rPr>
        <w:t>China</w:t>
      </w:r>
      <w:r w:rsidR="000E01A6" w:rsidRPr="002335B3">
        <w:rPr>
          <w:rFonts w:eastAsia="Times New Roman"/>
          <w:szCs w:val="22"/>
          <w:lang w:eastAsia="en-US"/>
        </w:rPr>
        <w:t xml:space="preserve"> ha alcanzado niveles inigualados</w:t>
      </w:r>
      <w:r w:rsidRPr="002335B3">
        <w:rPr>
          <w:rFonts w:eastAsia="Times New Roman"/>
          <w:szCs w:val="22"/>
          <w:lang w:eastAsia="en-US"/>
        </w:rPr>
        <w:t xml:space="preserve">. China </w:t>
      </w:r>
      <w:r w:rsidR="00EF7748" w:rsidRPr="002335B3">
        <w:t xml:space="preserve">siempre defenderá con firmeza y fomentará activamente la normativa internacional sobre PI, participando asimismo </w:t>
      </w:r>
      <w:r w:rsidR="00281FF7">
        <w:t>con pujanza</w:t>
      </w:r>
      <w:r w:rsidR="00EF7748" w:rsidRPr="002335B3">
        <w:t xml:space="preserve"> en </w:t>
      </w:r>
      <w:r w:rsidR="00281FF7">
        <w:t>l</w:t>
      </w:r>
      <w:r w:rsidR="00EF7748" w:rsidRPr="002335B3">
        <w:t>as tareas</w:t>
      </w:r>
      <w:r w:rsidR="00281FF7">
        <w:t xml:space="preserve"> correspondientes</w:t>
      </w:r>
      <w:r w:rsidRPr="002335B3">
        <w:rPr>
          <w:rFonts w:eastAsia="Times New Roman"/>
          <w:szCs w:val="22"/>
          <w:lang w:eastAsia="en-US"/>
        </w:rPr>
        <w:t>.</w:t>
      </w:r>
    </w:p>
    <w:p w:rsidR="005C45DD" w:rsidRPr="002335B3" w:rsidRDefault="005C45DD" w:rsidP="005C45DD">
      <w:pPr>
        <w:autoSpaceDE w:val="0"/>
        <w:autoSpaceDN w:val="0"/>
        <w:adjustRightInd w:val="0"/>
        <w:rPr>
          <w:rFonts w:eastAsia="Times New Roman"/>
          <w:szCs w:val="22"/>
          <w:lang w:eastAsia="en-US"/>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tab/>
      </w:r>
      <w:r w:rsidR="00EF7748" w:rsidRPr="002335B3">
        <w:rPr>
          <w:rFonts w:eastAsia="Times New Roman"/>
          <w:szCs w:val="22"/>
          <w:lang w:eastAsia="en-US"/>
        </w:rPr>
        <w:t xml:space="preserve">A la luz de lo </w:t>
      </w:r>
      <w:r w:rsidR="00533175" w:rsidRPr="002335B3">
        <w:rPr>
          <w:rFonts w:eastAsia="Times New Roman"/>
          <w:szCs w:val="22"/>
          <w:lang w:eastAsia="en-US"/>
        </w:rPr>
        <w:t>antedicho</w:t>
      </w:r>
      <w:r w:rsidRPr="002335B3">
        <w:rPr>
          <w:rFonts w:eastAsia="Times New Roman"/>
          <w:szCs w:val="22"/>
          <w:lang w:eastAsia="en-US"/>
        </w:rPr>
        <w:t xml:space="preserve">, </w:t>
      </w:r>
      <w:r w:rsidR="00EF7748" w:rsidRPr="002335B3">
        <w:rPr>
          <w:rFonts w:eastAsia="Times New Roman"/>
          <w:szCs w:val="22"/>
          <w:lang w:eastAsia="en-US"/>
        </w:rPr>
        <w:t xml:space="preserve">es esta una </w:t>
      </w:r>
      <w:r w:rsidR="00281FF7" w:rsidRPr="002335B3">
        <w:rPr>
          <w:rFonts w:eastAsia="Times New Roman"/>
          <w:szCs w:val="22"/>
          <w:lang w:eastAsia="en-US"/>
        </w:rPr>
        <w:t xml:space="preserve">buena </w:t>
      </w:r>
      <w:r w:rsidR="00EF7748" w:rsidRPr="002335B3">
        <w:rPr>
          <w:rFonts w:eastAsia="Times New Roman"/>
          <w:szCs w:val="22"/>
          <w:lang w:eastAsia="en-US"/>
        </w:rPr>
        <w:t>oportunidad para introducir el chino como uno de los idiomas de trabajo del</w:t>
      </w:r>
      <w:r w:rsidRPr="002335B3">
        <w:rPr>
          <w:rFonts w:eastAsia="Times New Roman"/>
          <w:szCs w:val="22"/>
          <w:lang w:eastAsia="en-US"/>
        </w:rPr>
        <w:t xml:space="preserve"> </w:t>
      </w:r>
      <w:r w:rsidR="002972B8" w:rsidRPr="002335B3">
        <w:rPr>
          <w:rFonts w:eastAsia="Times New Roman"/>
          <w:szCs w:val="22"/>
          <w:lang w:eastAsia="en-US"/>
        </w:rPr>
        <w:t>Sistema de Madrid</w:t>
      </w:r>
      <w:r w:rsidR="00EF7748" w:rsidRPr="002335B3">
        <w:rPr>
          <w:rFonts w:eastAsia="Times New Roman"/>
          <w:szCs w:val="22"/>
          <w:lang w:eastAsia="en-US"/>
        </w:rPr>
        <w:t>,</w:t>
      </w:r>
      <w:r w:rsidR="00281FF7">
        <w:rPr>
          <w:rFonts w:eastAsia="Times New Roman"/>
          <w:szCs w:val="22"/>
          <w:lang w:eastAsia="en-US"/>
        </w:rPr>
        <w:t xml:space="preserve"> oportunidad</w:t>
      </w:r>
      <w:r w:rsidR="00EF7748" w:rsidRPr="002335B3">
        <w:rPr>
          <w:rFonts w:eastAsia="Times New Roman"/>
          <w:szCs w:val="22"/>
          <w:lang w:eastAsia="en-US"/>
        </w:rPr>
        <w:t xml:space="preserve"> fundada en un motivo sumamente práctico, a saber, que esa introducción dará fuerte impulso a la utilización del Sistema de Madrid e</w:t>
      </w:r>
      <w:r w:rsidRPr="002335B3">
        <w:rPr>
          <w:rFonts w:eastAsia="Times New Roman"/>
          <w:szCs w:val="22"/>
          <w:lang w:eastAsia="en-US"/>
        </w:rPr>
        <w:t xml:space="preserve">n </w:t>
      </w:r>
      <w:r w:rsidR="00EF7748" w:rsidRPr="002335B3">
        <w:rPr>
          <w:rFonts w:eastAsia="Times New Roman"/>
          <w:szCs w:val="22"/>
          <w:lang w:eastAsia="en-US"/>
        </w:rPr>
        <w:t xml:space="preserve">un mercado de gran envergadura como es el de </w:t>
      </w:r>
      <w:r w:rsidRPr="002335B3">
        <w:rPr>
          <w:rFonts w:eastAsia="Times New Roman"/>
          <w:szCs w:val="22"/>
          <w:lang w:eastAsia="en-US"/>
        </w:rPr>
        <w:t xml:space="preserve">China, </w:t>
      </w:r>
      <w:r w:rsidR="00281FF7">
        <w:rPr>
          <w:rFonts w:eastAsia="Times New Roman"/>
          <w:szCs w:val="22"/>
          <w:lang w:eastAsia="en-US"/>
        </w:rPr>
        <w:t xml:space="preserve">llevando </w:t>
      </w:r>
      <w:r w:rsidR="00EF7748" w:rsidRPr="002335B3">
        <w:rPr>
          <w:rFonts w:eastAsia="Times New Roman"/>
          <w:szCs w:val="22"/>
          <w:lang w:eastAsia="en-US"/>
        </w:rPr>
        <w:t xml:space="preserve">al Sistema a niveles más altos de utilización y </w:t>
      </w:r>
      <w:r w:rsidR="00281FF7">
        <w:rPr>
          <w:rFonts w:eastAsia="Times New Roman"/>
          <w:szCs w:val="22"/>
          <w:lang w:eastAsia="en-US"/>
        </w:rPr>
        <w:t xml:space="preserve">de </w:t>
      </w:r>
      <w:r w:rsidR="00EF7748" w:rsidRPr="002335B3">
        <w:rPr>
          <w:rFonts w:eastAsia="Times New Roman"/>
          <w:szCs w:val="22"/>
          <w:lang w:eastAsia="en-US"/>
        </w:rPr>
        <w:t xml:space="preserve">cobertura en </w:t>
      </w:r>
      <w:r w:rsidRPr="002335B3">
        <w:rPr>
          <w:rFonts w:eastAsia="Times New Roman"/>
          <w:szCs w:val="22"/>
          <w:lang w:eastAsia="en-US"/>
        </w:rPr>
        <w:t xml:space="preserve">China, </w:t>
      </w:r>
      <w:r w:rsidR="00EF7748" w:rsidRPr="002335B3">
        <w:rPr>
          <w:rFonts w:eastAsia="Times New Roman"/>
          <w:szCs w:val="22"/>
          <w:lang w:eastAsia="en-US"/>
        </w:rPr>
        <w:t xml:space="preserve">en sintonía también con la tendencia que se observa en la reforma y </w:t>
      </w:r>
      <w:r w:rsidR="00533175" w:rsidRPr="002335B3">
        <w:rPr>
          <w:rFonts w:eastAsia="Times New Roman"/>
          <w:szCs w:val="22"/>
          <w:lang w:eastAsia="en-US"/>
        </w:rPr>
        <w:t>apertura</w:t>
      </w:r>
      <w:r w:rsidR="00EF7748" w:rsidRPr="002335B3">
        <w:rPr>
          <w:rFonts w:eastAsia="Times New Roman"/>
          <w:szCs w:val="22"/>
          <w:lang w:eastAsia="en-US"/>
        </w:rPr>
        <w:t xml:space="preserve"> de </w:t>
      </w:r>
      <w:r w:rsidRPr="002335B3">
        <w:rPr>
          <w:rFonts w:eastAsia="Times New Roman"/>
          <w:szCs w:val="22"/>
          <w:lang w:eastAsia="en-US"/>
        </w:rPr>
        <w:t>China</w:t>
      </w:r>
      <w:r w:rsidR="00EF7748" w:rsidRPr="002335B3">
        <w:rPr>
          <w:rFonts w:eastAsia="Times New Roman"/>
          <w:szCs w:val="22"/>
          <w:lang w:eastAsia="en-US"/>
        </w:rPr>
        <w:t xml:space="preserve"> y en la evolución a escala mundial</w:t>
      </w:r>
      <w:r w:rsidRPr="002335B3">
        <w:rPr>
          <w:rFonts w:eastAsia="Times New Roman"/>
          <w:szCs w:val="22"/>
          <w:lang w:eastAsia="en-US"/>
        </w:rPr>
        <w:t xml:space="preserve">. </w:t>
      </w:r>
      <w:r w:rsidR="00EF7748" w:rsidRPr="002335B3">
        <w:rPr>
          <w:rFonts w:eastAsia="Times New Roman"/>
          <w:szCs w:val="22"/>
          <w:lang w:eastAsia="en-US"/>
        </w:rPr>
        <w:t>E</w:t>
      </w:r>
      <w:r w:rsidRPr="002335B3">
        <w:rPr>
          <w:rFonts w:eastAsia="Times New Roman"/>
          <w:szCs w:val="22"/>
          <w:lang w:eastAsia="en-US"/>
        </w:rPr>
        <w:t xml:space="preserve">n </w:t>
      </w:r>
      <w:r w:rsidR="00EF7748" w:rsidRPr="002335B3">
        <w:rPr>
          <w:rFonts w:eastAsia="Times New Roman"/>
          <w:szCs w:val="22"/>
          <w:lang w:eastAsia="en-US"/>
        </w:rPr>
        <w:t>el</w:t>
      </w:r>
      <w:r w:rsidRPr="002335B3">
        <w:rPr>
          <w:rFonts w:eastAsia="Times New Roman"/>
          <w:szCs w:val="22"/>
          <w:lang w:eastAsia="en-US"/>
        </w:rPr>
        <w:t xml:space="preserve"> </w:t>
      </w:r>
      <w:r w:rsidR="00533175" w:rsidRPr="002335B3">
        <w:rPr>
          <w:rFonts w:eastAsia="Times New Roman"/>
          <w:szCs w:val="22"/>
          <w:lang w:eastAsia="en-US"/>
        </w:rPr>
        <w:t>futuro</w:t>
      </w:r>
      <w:r w:rsidRPr="002335B3">
        <w:rPr>
          <w:rFonts w:eastAsia="Times New Roman"/>
          <w:szCs w:val="22"/>
          <w:lang w:eastAsia="en-US"/>
        </w:rPr>
        <w:t xml:space="preserve">, </w:t>
      </w:r>
      <w:r w:rsidR="00EF7748" w:rsidRPr="002335B3">
        <w:rPr>
          <w:rFonts w:eastAsia="Times New Roman"/>
          <w:szCs w:val="22"/>
          <w:lang w:eastAsia="en-US"/>
        </w:rPr>
        <w:t xml:space="preserve">servirá sin duda para promover el </w:t>
      </w:r>
      <w:r w:rsidR="002972B8" w:rsidRPr="002335B3">
        <w:rPr>
          <w:rFonts w:eastAsia="Times New Roman"/>
          <w:szCs w:val="22"/>
          <w:lang w:eastAsia="en-US"/>
        </w:rPr>
        <w:t>Sistema de Madrid</w:t>
      </w:r>
      <w:r w:rsidRPr="002335B3">
        <w:rPr>
          <w:rFonts w:eastAsia="Times New Roman"/>
          <w:szCs w:val="22"/>
          <w:lang w:eastAsia="en-US"/>
        </w:rPr>
        <w:t xml:space="preserve"> </w:t>
      </w:r>
      <w:r w:rsidR="00EF7748" w:rsidRPr="002335B3">
        <w:rPr>
          <w:rFonts w:eastAsia="Times New Roman"/>
          <w:szCs w:val="22"/>
          <w:lang w:eastAsia="en-US"/>
        </w:rPr>
        <w:t>y la Organización Mundial de la Propiedad Intelectual</w:t>
      </w:r>
      <w:r w:rsidR="007F33D3" w:rsidRPr="002335B3">
        <w:rPr>
          <w:rFonts w:eastAsia="Times New Roman"/>
          <w:szCs w:val="22"/>
          <w:lang w:eastAsia="en-US"/>
        </w:rPr>
        <w:t>, activando en grado sumo el papel que desempeñan en el ámbito mundial</w:t>
      </w:r>
      <w:r w:rsidRPr="002335B3">
        <w:rPr>
          <w:rFonts w:eastAsia="Times New Roman"/>
          <w:szCs w:val="22"/>
          <w:lang w:eastAsia="en-US"/>
        </w:rPr>
        <w:t>.</w:t>
      </w:r>
    </w:p>
    <w:p w:rsidR="005C45DD" w:rsidRPr="002335B3" w:rsidRDefault="005C45DD" w:rsidP="005C45DD">
      <w:pPr>
        <w:autoSpaceDE w:val="0"/>
        <w:autoSpaceDN w:val="0"/>
        <w:adjustRightInd w:val="0"/>
        <w:rPr>
          <w:rFonts w:eastAsia="Times New Roman"/>
          <w:szCs w:val="22"/>
          <w:lang w:eastAsia="en-US"/>
        </w:rPr>
      </w:pPr>
    </w:p>
    <w:p w:rsidR="005C45DD" w:rsidRPr="002335B3" w:rsidRDefault="005C45DD" w:rsidP="005C45DD">
      <w:pPr>
        <w:autoSpaceDE w:val="0"/>
        <w:autoSpaceDN w:val="0"/>
        <w:adjustRightInd w:val="0"/>
        <w:rPr>
          <w:rFonts w:eastAsia="Times New Roman"/>
          <w:szCs w:val="22"/>
          <w:lang w:eastAsia="en-US"/>
        </w:rPr>
      </w:pPr>
      <w:r w:rsidRPr="002335B3">
        <w:rPr>
          <w:rFonts w:eastAsia="Times New Roman"/>
          <w:szCs w:val="22"/>
          <w:lang w:eastAsia="en-US"/>
        </w:rPr>
        <w:lastRenderedPageBreak/>
        <w:tab/>
      </w:r>
      <w:r w:rsidR="007F33D3" w:rsidRPr="002335B3">
        <w:rPr>
          <w:rFonts w:eastAsia="Times New Roman"/>
          <w:szCs w:val="22"/>
          <w:lang w:eastAsia="en-US"/>
        </w:rPr>
        <w:t xml:space="preserve">Tras </w:t>
      </w:r>
      <w:r w:rsidR="00281FF7">
        <w:rPr>
          <w:rFonts w:eastAsia="Times New Roman"/>
          <w:szCs w:val="22"/>
          <w:lang w:eastAsia="en-US"/>
        </w:rPr>
        <w:t>haber estudiado atentamente la cuestión y</w:t>
      </w:r>
      <w:r w:rsidRPr="002335B3">
        <w:rPr>
          <w:rFonts w:eastAsia="Times New Roman"/>
          <w:szCs w:val="22"/>
          <w:lang w:eastAsia="en-US"/>
        </w:rPr>
        <w:t xml:space="preserve"> </w:t>
      </w:r>
      <w:r w:rsidR="00F00DA4" w:rsidRPr="002335B3">
        <w:rPr>
          <w:rFonts w:eastAsia="Times New Roman"/>
          <w:szCs w:val="22"/>
          <w:lang w:eastAsia="en-US"/>
        </w:rPr>
        <w:t>con miras a seguir intensificando la</w:t>
      </w:r>
      <w:r w:rsidRPr="002335B3">
        <w:rPr>
          <w:rFonts w:eastAsia="Times New Roman"/>
          <w:szCs w:val="22"/>
          <w:lang w:eastAsia="en-US"/>
        </w:rPr>
        <w:t xml:space="preserve"> </w:t>
      </w:r>
      <w:r w:rsidR="00533175" w:rsidRPr="002335B3">
        <w:rPr>
          <w:rFonts w:eastAsia="Times New Roman"/>
          <w:szCs w:val="22"/>
          <w:lang w:eastAsia="en-US"/>
        </w:rPr>
        <w:t>cooperación</w:t>
      </w:r>
      <w:r w:rsidRPr="002335B3">
        <w:rPr>
          <w:rFonts w:eastAsia="Times New Roman"/>
          <w:szCs w:val="22"/>
          <w:lang w:eastAsia="en-US"/>
        </w:rPr>
        <w:t xml:space="preserve"> </w:t>
      </w:r>
      <w:r w:rsidR="00F00DA4" w:rsidRPr="002335B3">
        <w:rPr>
          <w:rFonts w:eastAsia="Times New Roman"/>
          <w:szCs w:val="22"/>
          <w:lang w:eastAsia="en-US"/>
        </w:rPr>
        <w:t>entre</w:t>
      </w:r>
      <w:r w:rsidRPr="002335B3">
        <w:rPr>
          <w:rFonts w:eastAsia="Times New Roman"/>
          <w:szCs w:val="22"/>
          <w:lang w:eastAsia="en-US"/>
        </w:rPr>
        <w:t xml:space="preserve"> China </w:t>
      </w:r>
      <w:r w:rsidR="00281FF7">
        <w:rPr>
          <w:rFonts w:eastAsia="Times New Roman"/>
          <w:szCs w:val="22"/>
          <w:lang w:eastAsia="en-US"/>
        </w:rPr>
        <w:t xml:space="preserve">y la OMPI y desarrollando </w:t>
      </w:r>
      <w:r w:rsidR="00F00DA4" w:rsidRPr="002335B3">
        <w:rPr>
          <w:rFonts w:eastAsia="Times New Roman"/>
          <w:szCs w:val="22"/>
          <w:lang w:eastAsia="en-US"/>
        </w:rPr>
        <w:t>el</w:t>
      </w:r>
      <w:r w:rsidRPr="002335B3">
        <w:rPr>
          <w:rFonts w:eastAsia="Times New Roman"/>
          <w:szCs w:val="22"/>
          <w:lang w:eastAsia="en-US"/>
        </w:rPr>
        <w:t xml:space="preserve"> </w:t>
      </w:r>
      <w:r w:rsidR="002972B8" w:rsidRPr="002335B3">
        <w:rPr>
          <w:rFonts w:eastAsia="Times New Roman"/>
          <w:szCs w:val="22"/>
          <w:lang w:eastAsia="en-US"/>
        </w:rPr>
        <w:t>Sistema de Madrid</w:t>
      </w:r>
      <w:r w:rsidRPr="002335B3">
        <w:rPr>
          <w:rFonts w:eastAsia="Times New Roman"/>
          <w:szCs w:val="22"/>
          <w:lang w:eastAsia="en-US"/>
        </w:rPr>
        <w:t xml:space="preserve">, </w:t>
      </w:r>
      <w:r w:rsidR="00F00DA4" w:rsidRPr="002335B3">
        <w:rPr>
          <w:rFonts w:eastAsia="Times New Roman"/>
          <w:szCs w:val="22"/>
          <w:lang w:eastAsia="en-US"/>
        </w:rPr>
        <w:t xml:space="preserve">esperamos que la propuesta de introducir el chino como uno de </w:t>
      </w:r>
      <w:r w:rsidR="00533175" w:rsidRPr="002335B3">
        <w:rPr>
          <w:rFonts w:eastAsia="Times New Roman"/>
          <w:szCs w:val="22"/>
          <w:lang w:eastAsia="en-US"/>
        </w:rPr>
        <w:t>los</w:t>
      </w:r>
      <w:r w:rsidR="00F00DA4" w:rsidRPr="002335B3">
        <w:rPr>
          <w:rFonts w:eastAsia="Times New Roman"/>
          <w:szCs w:val="22"/>
          <w:lang w:eastAsia="en-US"/>
        </w:rPr>
        <w:t xml:space="preserve"> idiomas de trabajo del </w:t>
      </w:r>
      <w:r w:rsidR="002972B8" w:rsidRPr="002335B3">
        <w:rPr>
          <w:rFonts w:eastAsia="Times New Roman"/>
          <w:szCs w:val="22"/>
          <w:lang w:eastAsia="en-US"/>
        </w:rPr>
        <w:t>Sistema de Madrid</w:t>
      </w:r>
      <w:r w:rsidR="00281FF7">
        <w:rPr>
          <w:rFonts w:eastAsia="Times New Roman"/>
          <w:szCs w:val="22"/>
          <w:lang w:eastAsia="en-US"/>
        </w:rPr>
        <w:t>,</w:t>
      </w:r>
      <w:r w:rsidR="00F00DA4" w:rsidRPr="002335B3">
        <w:rPr>
          <w:rFonts w:eastAsia="Times New Roman"/>
          <w:szCs w:val="22"/>
          <w:lang w:eastAsia="en-US"/>
        </w:rPr>
        <w:t xml:space="preserve"> y la consiguiente modificación de la Regla </w:t>
      </w:r>
      <w:r w:rsidRPr="002335B3">
        <w:rPr>
          <w:rFonts w:eastAsia="Times New Roman"/>
          <w:szCs w:val="22"/>
          <w:lang w:eastAsia="en-US"/>
        </w:rPr>
        <w:t xml:space="preserve">6 </w:t>
      </w:r>
      <w:r w:rsidR="00F00DA4" w:rsidRPr="002335B3">
        <w:rPr>
          <w:rFonts w:eastAsia="Times New Roman"/>
          <w:szCs w:val="22"/>
          <w:lang w:eastAsia="en-US"/>
        </w:rPr>
        <w:t xml:space="preserve">del Reglamento Común del Arreglo de </w:t>
      </w:r>
      <w:r w:rsidRPr="002335B3">
        <w:rPr>
          <w:rFonts w:eastAsia="Times New Roman"/>
          <w:szCs w:val="22"/>
          <w:lang w:eastAsia="en-US"/>
        </w:rPr>
        <w:t xml:space="preserve">Madrid </w:t>
      </w:r>
      <w:r w:rsidR="00F00DA4" w:rsidRPr="002335B3">
        <w:t xml:space="preserve">relativo al Registro Internacional de Marcas </w:t>
      </w:r>
      <w:r w:rsidR="00F00DA4" w:rsidRPr="002335B3">
        <w:rPr>
          <w:rFonts w:eastAsia="Times New Roman"/>
          <w:szCs w:val="22"/>
          <w:lang w:eastAsia="en-US"/>
        </w:rPr>
        <w:t>y el Protocolo concerniente a ese Arreglo</w:t>
      </w:r>
      <w:r w:rsidR="00281FF7">
        <w:rPr>
          <w:rFonts w:eastAsia="Times New Roman"/>
          <w:szCs w:val="22"/>
          <w:lang w:eastAsia="en-US"/>
        </w:rPr>
        <w:t>,</w:t>
      </w:r>
      <w:r w:rsidR="00F00DA4" w:rsidRPr="002335B3">
        <w:rPr>
          <w:rFonts w:eastAsia="Times New Roman"/>
          <w:szCs w:val="22"/>
          <w:lang w:eastAsia="en-US"/>
        </w:rPr>
        <w:t xml:space="preserve"> pueda</w:t>
      </w:r>
      <w:r w:rsidR="00281FF7">
        <w:rPr>
          <w:rFonts w:eastAsia="Times New Roman"/>
          <w:szCs w:val="22"/>
          <w:lang w:eastAsia="en-US"/>
        </w:rPr>
        <w:t>n</w:t>
      </w:r>
      <w:r w:rsidR="00F00DA4" w:rsidRPr="002335B3">
        <w:rPr>
          <w:rFonts w:eastAsia="Times New Roman"/>
          <w:szCs w:val="22"/>
          <w:lang w:eastAsia="en-US"/>
        </w:rPr>
        <w:t xml:space="preserve"> ser tema de debate en la </w:t>
      </w:r>
      <w:r w:rsidR="00533175" w:rsidRPr="002335B3">
        <w:rPr>
          <w:rFonts w:eastAsia="Times New Roman"/>
          <w:szCs w:val="22"/>
          <w:lang w:eastAsia="en-US"/>
        </w:rPr>
        <w:t>próxima</w:t>
      </w:r>
      <w:r w:rsidR="00F00DA4" w:rsidRPr="002335B3">
        <w:rPr>
          <w:rFonts w:eastAsia="Times New Roman"/>
          <w:szCs w:val="22"/>
          <w:lang w:eastAsia="en-US"/>
        </w:rPr>
        <w:t xml:space="preserve"> reunión de Grupo de Trabajo.</w:t>
      </w:r>
    </w:p>
    <w:p w:rsidR="005C45DD" w:rsidRDefault="005C45DD" w:rsidP="005C45DD">
      <w:pPr>
        <w:autoSpaceDE w:val="0"/>
        <w:autoSpaceDN w:val="0"/>
        <w:adjustRightInd w:val="0"/>
        <w:rPr>
          <w:rFonts w:eastAsia="Times New Roman"/>
          <w:szCs w:val="22"/>
          <w:lang w:eastAsia="en-US"/>
        </w:rPr>
      </w:pPr>
    </w:p>
    <w:p w:rsidR="005C45DD" w:rsidRPr="002335B3" w:rsidRDefault="005C45DD" w:rsidP="005C45DD">
      <w:pPr>
        <w:rPr>
          <w:rFonts w:eastAsia="Times New Roman"/>
          <w:szCs w:val="22"/>
          <w:lang w:eastAsia="en-US"/>
        </w:rPr>
      </w:pPr>
    </w:p>
    <w:p w:rsidR="005C45DD" w:rsidRPr="002335B3" w:rsidRDefault="005C45DD" w:rsidP="005C45DD">
      <w:pPr>
        <w:ind w:left="5534"/>
        <w:rPr>
          <w:lang w:eastAsia="en-US"/>
        </w:rPr>
        <w:sectPr w:rsidR="005C45DD" w:rsidRPr="002335B3" w:rsidSect="002335B3">
          <w:headerReference w:type="default" r:id="rId10"/>
          <w:headerReference w:type="first" r:id="rId11"/>
          <w:footnotePr>
            <w:numFmt w:val="chicago"/>
          </w:footnotePr>
          <w:endnotePr>
            <w:numFmt w:val="decimal"/>
          </w:endnotePr>
          <w:pgSz w:w="11907" w:h="16840" w:code="9"/>
          <w:pgMar w:top="567" w:right="1134" w:bottom="426" w:left="1418" w:header="510" w:footer="1021" w:gutter="0"/>
          <w:pgNumType w:start="1"/>
          <w:cols w:space="720"/>
          <w:titlePg/>
          <w:docGrid w:linePitch="299"/>
        </w:sectPr>
      </w:pPr>
      <w:r w:rsidRPr="002335B3">
        <w:rPr>
          <w:lang w:eastAsia="en-US"/>
        </w:rPr>
        <w:t>[</w:t>
      </w:r>
      <w:r w:rsidR="00F00DA4" w:rsidRPr="002335B3">
        <w:rPr>
          <w:lang w:eastAsia="en-US"/>
        </w:rPr>
        <w:t xml:space="preserve">Sigue el </w:t>
      </w:r>
      <w:r w:rsidR="00533175" w:rsidRPr="002335B3">
        <w:rPr>
          <w:lang w:eastAsia="en-US"/>
        </w:rPr>
        <w:t>Anexo</w:t>
      </w:r>
      <w:r w:rsidRPr="002335B3">
        <w:rPr>
          <w:lang w:eastAsia="en-US"/>
        </w:rPr>
        <w:t xml:space="preserve"> II]</w:t>
      </w:r>
    </w:p>
    <w:p w:rsidR="00B558C8" w:rsidRPr="00B558C8" w:rsidRDefault="00B558C8" w:rsidP="00B558C8">
      <w:pPr>
        <w:autoSpaceDE w:val="0"/>
        <w:autoSpaceDN w:val="0"/>
        <w:adjustRightInd w:val="0"/>
        <w:jc w:val="center"/>
        <w:rPr>
          <w:rFonts w:eastAsia="Times New Roman"/>
          <w:b/>
          <w:bCs/>
          <w:color w:val="2D3536"/>
          <w:szCs w:val="22"/>
          <w:lang w:eastAsia="en-US"/>
        </w:rPr>
      </w:pPr>
      <w:r w:rsidRPr="00B558C8">
        <w:rPr>
          <w:rFonts w:eastAsia="Times New Roman"/>
          <w:b/>
          <w:bCs/>
          <w:color w:val="2D3536"/>
          <w:szCs w:val="22"/>
          <w:lang w:eastAsia="en-US"/>
        </w:rPr>
        <w:t>Reglamento Común del Arreglo de Madrid</w:t>
      </w:r>
      <w:r>
        <w:rPr>
          <w:rFonts w:eastAsia="Times New Roman"/>
          <w:b/>
          <w:bCs/>
          <w:color w:val="2D3536"/>
          <w:szCs w:val="22"/>
          <w:lang w:eastAsia="en-US"/>
        </w:rPr>
        <w:t xml:space="preserve"> </w:t>
      </w:r>
      <w:r w:rsidRPr="00B558C8">
        <w:rPr>
          <w:rFonts w:eastAsia="Times New Roman"/>
          <w:b/>
          <w:bCs/>
          <w:color w:val="2D3536"/>
          <w:szCs w:val="22"/>
          <w:lang w:eastAsia="en-US"/>
        </w:rPr>
        <w:t xml:space="preserve">relativo al </w:t>
      </w:r>
      <w:r w:rsidR="005373DB">
        <w:rPr>
          <w:rFonts w:eastAsia="Times New Roman"/>
          <w:b/>
          <w:bCs/>
          <w:color w:val="2D3536"/>
          <w:szCs w:val="22"/>
          <w:lang w:eastAsia="en-US"/>
        </w:rPr>
        <w:br/>
      </w:r>
      <w:r w:rsidRPr="00B558C8">
        <w:rPr>
          <w:rFonts w:eastAsia="Times New Roman"/>
          <w:b/>
          <w:bCs/>
          <w:color w:val="2D3536"/>
          <w:szCs w:val="22"/>
          <w:lang w:eastAsia="en-US"/>
        </w:rPr>
        <w:t>Registro Internacional de Marcas</w:t>
      </w:r>
      <w:r>
        <w:rPr>
          <w:rFonts w:eastAsia="Times New Roman"/>
          <w:b/>
          <w:bCs/>
          <w:color w:val="2D3536"/>
          <w:szCs w:val="22"/>
          <w:lang w:eastAsia="en-US"/>
        </w:rPr>
        <w:t xml:space="preserve"> </w:t>
      </w:r>
      <w:r w:rsidRPr="00B558C8">
        <w:rPr>
          <w:rFonts w:eastAsia="Times New Roman"/>
          <w:b/>
          <w:bCs/>
          <w:color w:val="2D3536"/>
          <w:szCs w:val="22"/>
          <w:lang w:eastAsia="en-US"/>
        </w:rPr>
        <w:t xml:space="preserve">y del </w:t>
      </w:r>
      <w:r>
        <w:rPr>
          <w:rFonts w:eastAsia="Times New Roman"/>
          <w:b/>
          <w:bCs/>
          <w:color w:val="2D3536"/>
          <w:szCs w:val="22"/>
          <w:lang w:eastAsia="en-US"/>
        </w:rPr>
        <w:br/>
      </w:r>
      <w:r w:rsidRPr="00B558C8">
        <w:rPr>
          <w:rFonts w:eastAsia="Times New Roman"/>
          <w:b/>
          <w:bCs/>
          <w:color w:val="2D3536"/>
          <w:szCs w:val="22"/>
          <w:lang w:eastAsia="en-US"/>
        </w:rPr>
        <w:t>Protocolo concerniente a ese Arreglo</w:t>
      </w:r>
    </w:p>
    <w:p w:rsidR="00B558C8" w:rsidRPr="00B558C8" w:rsidRDefault="00B558C8" w:rsidP="00B558C8">
      <w:pPr>
        <w:autoSpaceDE w:val="0"/>
        <w:autoSpaceDN w:val="0"/>
        <w:adjustRightInd w:val="0"/>
        <w:jc w:val="center"/>
        <w:rPr>
          <w:rFonts w:eastAsia="Times New Roman"/>
          <w:b/>
          <w:bCs/>
          <w:color w:val="2D3536"/>
          <w:szCs w:val="22"/>
          <w:lang w:eastAsia="en-US"/>
        </w:rPr>
      </w:pPr>
    </w:p>
    <w:p w:rsidR="00B558C8" w:rsidRDefault="00B558C8" w:rsidP="00B558C8">
      <w:pPr>
        <w:autoSpaceDE w:val="0"/>
        <w:autoSpaceDN w:val="0"/>
        <w:adjustRightInd w:val="0"/>
        <w:jc w:val="center"/>
        <w:rPr>
          <w:rFonts w:eastAsia="Times New Roman"/>
          <w:b/>
          <w:bCs/>
          <w:color w:val="2D3536"/>
          <w:szCs w:val="22"/>
          <w:lang w:eastAsia="en-US"/>
        </w:rPr>
      </w:pPr>
      <w:r w:rsidRPr="00B558C8">
        <w:rPr>
          <w:rFonts w:eastAsia="Times New Roman"/>
          <w:b/>
          <w:bCs/>
          <w:color w:val="2D3536"/>
          <w:szCs w:val="22"/>
          <w:lang w:eastAsia="en-US"/>
        </w:rPr>
        <w:t xml:space="preserve">(texto en vigor el </w:t>
      </w:r>
      <w:del w:id="6" w:author="MIGLIORE Liliana" w:date="2018-06-12T10:57:00Z">
        <w:r w:rsidRPr="00B558C8" w:rsidDel="00B558C8">
          <w:rPr>
            <w:rFonts w:eastAsia="Times New Roman"/>
            <w:b/>
            <w:bCs/>
            <w:color w:val="2D3536"/>
            <w:szCs w:val="22"/>
            <w:lang w:eastAsia="en-US"/>
          </w:rPr>
          <w:delText>1 de noviembre de 2017</w:delText>
        </w:r>
      </w:del>
      <w:r>
        <w:rPr>
          <w:rFonts w:eastAsia="Times New Roman"/>
          <w:b/>
          <w:bCs/>
          <w:color w:val="2D3536"/>
          <w:szCs w:val="22"/>
          <w:lang w:eastAsia="en-US"/>
        </w:rPr>
        <w:t>)</w:t>
      </w:r>
    </w:p>
    <w:p w:rsidR="005C45DD" w:rsidRPr="005C45DD" w:rsidRDefault="005C45DD" w:rsidP="005C45DD">
      <w:pPr>
        <w:autoSpaceDE w:val="0"/>
        <w:autoSpaceDN w:val="0"/>
        <w:adjustRightInd w:val="0"/>
        <w:jc w:val="center"/>
        <w:rPr>
          <w:rFonts w:eastAsia="Times New Roman"/>
          <w:b/>
          <w:bCs/>
          <w:color w:val="161A19"/>
          <w:szCs w:val="22"/>
          <w:lang w:eastAsia="en-US"/>
        </w:rPr>
      </w:pPr>
    </w:p>
    <w:p w:rsidR="005C45DD" w:rsidRPr="005C45DD" w:rsidRDefault="00B558C8" w:rsidP="005C45DD">
      <w:pPr>
        <w:autoSpaceDE w:val="0"/>
        <w:autoSpaceDN w:val="0"/>
        <w:adjustRightInd w:val="0"/>
        <w:jc w:val="center"/>
        <w:rPr>
          <w:rFonts w:eastAsia="Times New Roman"/>
          <w:b/>
          <w:bCs/>
          <w:color w:val="2D3536"/>
          <w:szCs w:val="22"/>
          <w:lang w:eastAsia="en-US"/>
        </w:rPr>
      </w:pPr>
      <w:r w:rsidRPr="00B558C8">
        <w:rPr>
          <w:rFonts w:eastAsia="Times New Roman"/>
          <w:b/>
          <w:bCs/>
          <w:color w:val="2D3536"/>
          <w:szCs w:val="22"/>
          <w:lang w:eastAsia="en-US"/>
        </w:rPr>
        <w:t>Capítulo</w:t>
      </w:r>
      <w:r w:rsidR="005C45DD" w:rsidRPr="005C45DD">
        <w:rPr>
          <w:rFonts w:eastAsia="Times New Roman"/>
          <w:b/>
          <w:bCs/>
          <w:color w:val="161A19"/>
          <w:szCs w:val="22"/>
          <w:lang w:eastAsia="en-US"/>
        </w:rPr>
        <w:t xml:space="preserve"> </w:t>
      </w:r>
      <w:r w:rsidR="005C45DD" w:rsidRPr="005C45DD">
        <w:rPr>
          <w:rFonts w:eastAsia="Times New Roman"/>
          <w:b/>
          <w:bCs/>
          <w:color w:val="2D3536"/>
          <w:szCs w:val="22"/>
          <w:lang w:eastAsia="en-US"/>
        </w:rPr>
        <w:t>1</w:t>
      </w:r>
    </w:p>
    <w:p w:rsidR="005C45DD" w:rsidRPr="002335B3" w:rsidRDefault="00B558C8" w:rsidP="005C45DD">
      <w:pPr>
        <w:autoSpaceDE w:val="0"/>
        <w:autoSpaceDN w:val="0"/>
        <w:adjustRightInd w:val="0"/>
        <w:jc w:val="center"/>
        <w:rPr>
          <w:rFonts w:eastAsia="Times New Roman"/>
          <w:b/>
          <w:bCs/>
          <w:color w:val="2D3536"/>
          <w:szCs w:val="22"/>
          <w:lang w:eastAsia="en-US"/>
        </w:rPr>
      </w:pPr>
      <w:r w:rsidRPr="002335B3">
        <w:rPr>
          <w:rFonts w:eastAsia="Times New Roman"/>
          <w:b/>
          <w:bCs/>
          <w:color w:val="2D3536"/>
          <w:szCs w:val="22"/>
          <w:lang w:eastAsia="en-US"/>
        </w:rPr>
        <w:t>Disposiciones g</w:t>
      </w:r>
      <w:r w:rsidR="005C45DD" w:rsidRPr="002335B3">
        <w:rPr>
          <w:rFonts w:eastAsia="Times New Roman"/>
          <w:b/>
          <w:bCs/>
          <w:color w:val="2D3536"/>
          <w:szCs w:val="22"/>
          <w:lang w:eastAsia="en-US"/>
        </w:rPr>
        <w:t>e</w:t>
      </w:r>
      <w:r w:rsidR="005C45DD" w:rsidRPr="002335B3">
        <w:rPr>
          <w:rFonts w:eastAsia="Times New Roman"/>
          <w:b/>
          <w:bCs/>
          <w:color w:val="161A19"/>
          <w:szCs w:val="22"/>
          <w:lang w:eastAsia="en-US"/>
        </w:rPr>
        <w:t>n</w:t>
      </w:r>
      <w:r w:rsidR="005C45DD" w:rsidRPr="002335B3">
        <w:rPr>
          <w:rFonts w:eastAsia="Times New Roman"/>
          <w:b/>
          <w:bCs/>
          <w:color w:val="2D3536"/>
          <w:szCs w:val="22"/>
          <w:lang w:eastAsia="en-US"/>
        </w:rPr>
        <w:t>e</w:t>
      </w:r>
      <w:r w:rsidR="005C45DD" w:rsidRPr="002335B3">
        <w:rPr>
          <w:rFonts w:eastAsia="Times New Roman"/>
          <w:b/>
          <w:bCs/>
          <w:color w:val="161A19"/>
          <w:szCs w:val="22"/>
          <w:lang w:eastAsia="en-US"/>
        </w:rPr>
        <w:t>r</w:t>
      </w:r>
      <w:r w:rsidR="005C45DD" w:rsidRPr="002335B3">
        <w:rPr>
          <w:rFonts w:eastAsia="Times New Roman"/>
          <w:b/>
          <w:bCs/>
          <w:color w:val="2D3536"/>
          <w:szCs w:val="22"/>
          <w:lang w:eastAsia="en-US"/>
        </w:rPr>
        <w:t>a</w:t>
      </w:r>
      <w:r w:rsidR="005C45DD" w:rsidRPr="002335B3">
        <w:rPr>
          <w:rFonts w:eastAsia="Times New Roman"/>
          <w:b/>
          <w:bCs/>
          <w:color w:val="161A19"/>
          <w:szCs w:val="22"/>
          <w:lang w:eastAsia="en-US"/>
        </w:rPr>
        <w:t>l</w:t>
      </w:r>
      <w:r w:rsidRPr="002335B3">
        <w:rPr>
          <w:rFonts w:eastAsia="Times New Roman"/>
          <w:b/>
          <w:bCs/>
          <w:color w:val="161A19"/>
          <w:szCs w:val="22"/>
          <w:lang w:eastAsia="en-US"/>
        </w:rPr>
        <w:t>es</w:t>
      </w:r>
    </w:p>
    <w:p w:rsidR="005C45DD" w:rsidRPr="002335B3" w:rsidRDefault="005C45DD" w:rsidP="005C45DD">
      <w:pPr>
        <w:autoSpaceDE w:val="0"/>
        <w:autoSpaceDN w:val="0"/>
        <w:adjustRightInd w:val="0"/>
        <w:jc w:val="center"/>
        <w:rPr>
          <w:rFonts w:eastAsia="Times New Roman"/>
          <w:b/>
          <w:bCs/>
          <w:color w:val="2D3536"/>
          <w:szCs w:val="22"/>
          <w:lang w:eastAsia="en-US"/>
        </w:rPr>
      </w:pPr>
    </w:p>
    <w:p w:rsidR="005C45DD" w:rsidRPr="002335B3" w:rsidRDefault="005C45DD" w:rsidP="005C45DD">
      <w:pPr>
        <w:autoSpaceDE w:val="0"/>
        <w:autoSpaceDN w:val="0"/>
        <w:adjustRightInd w:val="0"/>
        <w:jc w:val="center"/>
        <w:rPr>
          <w:rFonts w:eastAsia="Times New Roman"/>
          <w:bCs/>
          <w:color w:val="2D3536"/>
          <w:szCs w:val="22"/>
          <w:lang w:eastAsia="en-US"/>
        </w:rPr>
      </w:pPr>
      <w:r w:rsidRPr="002335B3">
        <w:rPr>
          <w:rFonts w:eastAsia="Times New Roman"/>
          <w:bCs/>
          <w:color w:val="2D3536"/>
          <w:szCs w:val="22"/>
          <w:lang w:eastAsia="en-US"/>
        </w:rPr>
        <w:t>[…]</w:t>
      </w:r>
    </w:p>
    <w:p w:rsidR="005C45DD" w:rsidRPr="002335B3" w:rsidRDefault="005C45DD" w:rsidP="005C45DD">
      <w:pPr>
        <w:autoSpaceDE w:val="0"/>
        <w:autoSpaceDN w:val="0"/>
        <w:adjustRightInd w:val="0"/>
        <w:jc w:val="center"/>
        <w:rPr>
          <w:rFonts w:eastAsia="Times New Roman"/>
          <w:b/>
          <w:bCs/>
          <w:color w:val="2D3536"/>
          <w:szCs w:val="22"/>
          <w:lang w:eastAsia="en-US"/>
        </w:rPr>
      </w:pPr>
    </w:p>
    <w:p w:rsidR="005C45DD" w:rsidRPr="005C45DD" w:rsidRDefault="005C45DD" w:rsidP="005C45DD">
      <w:pPr>
        <w:jc w:val="center"/>
        <w:rPr>
          <w:i/>
          <w:szCs w:val="30"/>
        </w:rPr>
      </w:pPr>
      <w:r w:rsidRPr="005C45DD">
        <w:rPr>
          <w:i/>
          <w:szCs w:val="30"/>
        </w:rPr>
        <w:t>Re</w:t>
      </w:r>
      <w:r w:rsidR="00B558C8" w:rsidRPr="00E128C6">
        <w:rPr>
          <w:i/>
          <w:szCs w:val="30"/>
        </w:rPr>
        <w:t>gla</w:t>
      </w:r>
      <w:r w:rsidRPr="005C45DD">
        <w:rPr>
          <w:i/>
          <w:szCs w:val="30"/>
        </w:rPr>
        <w:t> 6</w:t>
      </w:r>
    </w:p>
    <w:p w:rsidR="005C45DD" w:rsidRPr="005C45DD" w:rsidRDefault="00B558C8" w:rsidP="005C45DD">
      <w:pPr>
        <w:jc w:val="center"/>
        <w:rPr>
          <w:szCs w:val="30"/>
        </w:rPr>
      </w:pPr>
      <w:r w:rsidRPr="00E128C6">
        <w:rPr>
          <w:i/>
          <w:szCs w:val="30"/>
        </w:rPr>
        <w:t>Idiomas</w:t>
      </w:r>
    </w:p>
    <w:p w:rsidR="005C45DD" w:rsidRPr="005C45DD" w:rsidRDefault="005C45DD" w:rsidP="005C45DD">
      <w:pPr>
        <w:rPr>
          <w:szCs w:val="22"/>
        </w:rPr>
      </w:pPr>
    </w:p>
    <w:p w:rsidR="00E128C6" w:rsidRPr="00E128C6" w:rsidRDefault="00E128C6" w:rsidP="00E128C6">
      <w:pPr>
        <w:autoSpaceDE w:val="0"/>
        <w:autoSpaceDN w:val="0"/>
        <w:adjustRightInd w:val="0"/>
        <w:ind w:firstLine="567"/>
        <w:jc w:val="both"/>
        <w:rPr>
          <w:rFonts w:eastAsia="Times New Roman"/>
          <w:szCs w:val="22"/>
          <w:lang w:eastAsia="en-US"/>
        </w:rPr>
      </w:pPr>
      <w:r w:rsidRPr="00E128C6">
        <w:rPr>
          <w:rFonts w:eastAsia="Times New Roman"/>
          <w:szCs w:val="22"/>
          <w:lang w:eastAsia="en-US"/>
        </w:rPr>
        <w:t>1)</w:t>
      </w:r>
      <w:r w:rsidRPr="00E128C6">
        <w:rPr>
          <w:rFonts w:eastAsia="Times New Roman"/>
          <w:szCs w:val="22"/>
          <w:lang w:eastAsia="en-US"/>
        </w:rPr>
        <w:tab/>
      </w:r>
      <w:r w:rsidRPr="00E128C6">
        <w:rPr>
          <w:rFonts w:eastAsia="Times New Roman"/>
          <w:i/>
          <w:szCs w:val="22"/>
          <w:lang w:eastAsia="en-US"/>
        </w:rPr>
        <w:t>[Solicitud internacional]</w:t>
      </w:r>
      <w:r w:rsidRPr="00E128C6">
        <w:rPr>
          <w:rFonts w:eastAsia="Times New Roman"/>
          <w:szCs w:val="22"/>
          <w:lang w:eastAsia="en-US"/>
        </w:rPr>
        <w:t xml:space="preserve">  Toda solicitud internacional se redactará en español, </w:t>
      </w:r>
      <w:ins w:id="7" w:author="MIGLIORE Liliana" w:date="2018-06-12T11:05:00Z">
        <w:r w:rsidRPr="00E128C6">
          <w:rPr>
            <w:rFonts w:eastAsia="Times New Roman"/>
            <w:szCs w:val="22"/>
            <w:lang w:eastAsia="en-US"/>
          </w:rPr>
          <w:t xml:space="preserve">en chino, </w:t>
        </w:r>
      </w:ins>
      <w:r w:rsidRPr="00E128C6">
        <w:rPr>
          <w:rFonts w:eastAsia="Times New Roman"/>
          <w:szCs w:val="22"/>
          <w:lang w:eastAsia="en-US"/>
        </w:rPr>
        <w:t xml:space="preserve">en francés o en inglés, según prescriba la Oficina de origen, en el entendimiento de que esa Oficina puede permitir a los solicitantes elegir entre el español, </w:t>
      </w:r>
      <w:ins w:id="8" w:author="MIGLIORE Liliana" w:date="2018-06-12T11:05:00Z">
        <w:r w:rsidRPr="00E128C6">
          <w:rPr>
            <w:rFonts w:eastAsia="Times New Roman"/>
            <w:szCs w:val="22"/>
            <w:lang w:eastAsia="en-US"/>
          </w:rPr>
          <w:t xml:space="preserve">el chino, </w:t>
        </w:r>
      </w:ins>
      <w:r w:rsidRPr="00E128C6">
        <w:rPr>
          <w:rFonts w:eastAsia="Times New Roman"/>
          <w:szCs w:val="22"/>
          <w:lang w:eastAsia="en-US"/>
        </w:rPr>
        <w:t>el francés y el inglés.</w:t>
      </w:r>
    </w:p>
    <w:p w:rsidR="00E128C6" w:rsidRPr="00E128C6" w:rsidRDefault="00E128C6" w:rsidP="00E128C6">
      <w:pPr>
        <w:autoSpaceDE w:val="0"/>
        <w:autoSpaceDN w:val="0"/>
        <w:adjustRightInd w:val="0"/>
        <w:ind w:firstLine="567"/>
        <w:jc w:val="both"/>
        <w:rPr>
          <w:rFonts w:eastAsia="Times New Roman"/>
          <w:szCs w:val="22"/>
          <w:lang w:eastAsia="en-US"/>
        </w:rPr>
      </w:pPr>
    </w:p>
    <w:p w:rsidR="00E128C6" w:rsidRPr="00E128C6" w:rsidRDefault="00E128C6" w:rsidP="00E128C6">
      <w:pPr>
        <w:autoSpaceDE w:val="0"/>
        <w:autoSpaceDN w:val="0"/>
        <w:adjustRightInd w:val="0"/>
        <w:ind w:firstLine="567"/>
        <w:jc w:val="both"/>
        <w:rPr>
          <w:rFonts w:eastAsia="Times New Roman"/>
          <w:szCs w:val="22"/>
          <w:lang w:eastAsia="en-US"/>
        </w:rPr>
      </w:pPr>
      <w:r w:rsidRPr="00E128C6">
        <w:rPr>
          <w:rFonts w:eastAsia="Times New Roman"/>
          <w:szCs w:val="22"/>
          <w:lang w:eastAsia="en-US"/>
        </w:rPr>
        <w:t>2)</w:t>
      </w:r>
      <w:r w:rsidRPr="00E128C6">
        <w:rPr>
          <w:rFonts w:eastAsia="Times New Roman"/>
          <w:szCs w:val="22"/>
          <w:lang w:eastAsia="en-US"/>
        </w:rPr>
        <w:tab/>
      </w:r>
      <w:r w:rsidRPr="00E128C6">
        <w:rPr>
          <w:rFonts w:eastAsia="Times New Roman"/>
          <w:i/>
          <w:szCs w:val="22"/>
          <w:lang w:eastAsia="en-US"/>
        </w:rPr>
        <w:t>[Comunicaciones distintas a la solicitud internacional]</w:t>
      </w:r>
      <w:r w:rsidRPr="00E128C6">
        <w:rPr>
          <w:rFonts w:eastAsia="Times New Roman"/>
          <w:szCs w:val="22"/>
          <w:lang w:eastAsia="en-US"/>
        </w:rPr>
        <w:t>  Toda comunicación relativa a una solicitud internacional o a un registro internacional se redactará, sin perjuicio de lo dispuesto en la Regla 17.2)v) y 3),</w:t>
      </w:r>
    </w:p>
    <w:p w:rsidR="00E128C6" w:rsidRPr="00E128C6" w:rsidRDefault="00E128C6" w:rsidP="00FB7D7A">
      <w:pPr>
        <w:autoSpaceDE w:val="0"/>
        <w:autoSpaceDN w:val="0"/>
        <w:adjustRightInd w:val="0"/>
        <w:ind w:firstLine="1134"/>
        <w:jc w:val="both"/>
        <w:rPr>
          <w:rFonts w:eastAsia="Times New Roman"/>
          <w:szCs w:val="22"/>
          <w:lang w:eastAsia="en-US"/>
        </w:rPr>
      </w:pPr>
      <w:r w:rsidRPr="00E128C6">
        <w:rPr>
          <w:rFonts w:eastAsia="Times New Roman"/>
          <w:szCs w:val="22"/>
          <w:lang w:eastAsia="en-US"/>
        </w:rPr>
        <w:tab/>
        <w:t>i)</w:t>
      </w:r>
      <w:r w:rsidRPr="00E128C6">
        <w:rPr>
          <w:rFonts w:eastAsia="Times New Roman"/>
          <w:szCs w:val="22"/>
          <w:lang w:eastAsia="en-US"/>
        </w:rPr>
        <w:tab/>
        <w:t xml:space="preserve">en español, </w:t>
      </w:r>
      <w:ins w:id="9" w:author="MIGLIORE Liliana" w:date="2018-06-12T11:24:00Z">
        <w:r w:rsidRPr="00E128C6">
          <w:rPr>
            <w:rFonts w:eastAsia="Times New Roman"/>
            <w:szCs w:val="22"/>
            <w:lang w:eastAsia="en-US"/>
          </w:rPr>
          <w:t xml:space="preserve">en chino, </w:t>
        </w:r>
      </w:ins>
      <w:r w:rsidRPr="00E128C6">
        <w:rPr>
          <w:rFonts w:eastAsia="Times New Roman"/>
          <w:szCs w:val="22"/>
          <w:lang w:eastAsia="en-US"/>
        </w:rPr>
        <w:t>en francés o en inglés cuando el solicitante o el titular, o una Oficina, dirijan esa comunicación a la Oficina Internacional;</w:t>
      </w:r>
    </w:p>
    <w:p w:rsidR="00E128C6" w:rsidRPr="00E128C6" w:rsidRDefault="00E128C6" w:rsidP="00FB7D7A">
      <w:pPr>
        <w:autoSpaceDE w:val="0"/>
        <w:autoSpaceDN w:val="0"/>
        <w:adjustRightInd w:val="0"/>
        <w:ind w:firstLine="1134"/>
        <w:jc w:val="both"/>
        <w:rPr>
          <w:rFonts w:eastAsia="Times New Roman"/>
          <w:szCs w:val="22"/>
          <w:lang w:eastAsia="en-US"/>
        </w:rPr>
      </w:pPr>
      <w:r w:rsidRPr="00E128C6">
        <w:rPr>
          <w:rFonts w:eastAsia="Times New Roman"/>
          <w:szCs w:val="22"/>
          <w:lang w:eastAsia="en-US"/>
        </w:rPr>
        <w:tab/>
        <w:t>ii)</w:t>
      </w:r>
      <w:r w:rsidRPr="00E128C6">
        <w:rPr>
          <w:rFonts w:eastAsia="Times New Roman"/>
          <w:szCs w:val="22"/>
          <w:lang w:eastAsia="en-US"/>
        </w:rPr>
        <w:tab/>
        <w:t>en el idioma aplicable según la Regla 7.2) cuando la comunicación consista en la declaración de la intención de utilizar la marca que se adjunte a la solicitud internacional en virtud de la Regla 9.5)f) o a la designación posterior de conformidad con la Regla 24.3)b)i);</w:t>
      </w:r>
    </w:p>
    <w:p w:rsidR="00E128C6" w:rsidRPr="00E128C6" w:rsidRDefault="00E128C6" w:rsidP="00FB7D7A">
      <w:pPr>
        <w:autoSpaceDE w:val="0"/>
        <w:autoSpaceDN w:val="0"/>
        <w:adjustRightInd w:val="0"/>
        <w:ind w:firstLine="1134"/>
        <w:jc w:val="both"/>
        <w:rPr>
          <w:rFonts w:eastAsia="Times New Roman"/>
          <w:szCs w:val="22"/>
          <w:lang w:eastAsia="en-US"/>
        </w:rPr>
      </w:pPr>
      <w:r w:rsidRPr="00E128C6">
        <w:rPr>
          <w:rFonts w:eastAsia="Times New Roman"/>
          <w:szCs w:val="22"/>
          <w:lang w:eastAsia="en-US"/>
        </w:rPr>
        <w:tab/>
        <w:t>iii)</w:t>
      </w:r>
      <w:r w:rsidRPr="00E128C6">
        <w:rPr>
          <w:rFonts w:eastAsia="Times New Roman"/>
          <w:szCs w:val="22"/>
          <w:lang w:eastAsia="en-US"/>
        </w:rPr>
        <w:tab/>
        <w:t xml:space="preserve">en el idioma de la solicitud internacional cuando la comunicación consista en una notificación dirigida por la Oficina Internacional a una Oficina, a menos que esa Oficina haya notificado a la Oficina Internacional que todas esas notificaciones han de redactarse en español, </w:t>
      </w:r>
      <w:ins w:id="10" w:author="MIGLIORE Liliana" w:date="2018-06-12T11:39:00Z">
        <w:r w:rsidRPr="00E128C6">
          <w:rPr>
            <w:rFonts w:eastAsia="Times New Roman"/>
            <w:szCs w:val="22"/>
            <w:lang w:eastAsia="en-US"/>
          </w:rPr>
          <w:t xml:space="preserve">en chino, </w:t>
        </w:r>
      </w:ins>
      <w:r w:rsidRPr="00E128C6">
        <w:rPr>
          <w:rFonts w:eastAsia="Times New Roman"/>
          <w:szCs w:val="22"/>
          <w:lang w:eastAsia="en-US"/>
        </w:rPr>
        <w:t>en francés o en inglés</w:t>
      </w:r>
      <w:r w:rsidR="00193392">
        <w:rPr>
          <w:rFonts w:eastAsia="Times New Roman"/>
          <w:szCs w:val="22"/>
          <w:lang w:eastAsia="en-US"/>
        </w:rPr>
        <w:t xml:space="preserve">; </w:t>
      </w:r>
      <w:r w:rsidRPr="00E128C6">
        <w:rPr>
          <w:rFonts w:eastAsia="Times New Roman"/>
          <w:szCs w:val="22"/>
          <w:lang w:eastAsia="en-US"/>
        </w:rPr>
        <w:t>cuando la notificación dirigida por la Oficina Internacional se refiera a la inscripción de un registro internacional en el Registro Internacional, se indicará en esa notificación el idioma en que la Oficina Internacional ha recibido la correspondiente solicitud internacional;</w:t>
      </w:r>
    </w:p>
    <w:p w:rsidR="00E128C6" w:rsidRPr="00E128C6" w:rsidRDefault="00E128C6" w:rsidP="00FB7D7A">
      <w:pPr>
        <w:autoSpaceDE w:val="0"/>
        <w:autoSpaceDN w:val="0"/>
        <w:adjustRightInd w:val="0"/>
        <w:ind w:firstLine="1134"/>
        <w:jc w:val="both"/>
        <w:rPr>
          <w:rFonts w:eastAsia="Times New Roman"/>
          <w:szCs w:val="22"/>
          <w:lang w:eastAsia="en-US"/>
        </w:rPr>
      </w:pPr>
      <w:r w:rsidRPr="00E128C6">
        <w:rPr>
          <w:rFonts w:eastAsia="Times New Roman"/>
          <w:szCs w:val="22"/>
          <w:lang w:eastAsia="en-US"/>
        </w:rPr>
        <w:tab/>
        <w:t>iv)</w:t>
      </w:r>
      <w:r w:rsidRPr="00E128C6">
        <w:rPr>
          <w:rFonts w:eastAsia="Times New Roman"/>
          <w:szCs w:val="22"/>
          <w:lang w:eastAsia="en-US"/>
        </w:rPr>
        <w:tab/>
        <w:t xml:space="preserve">en el idioma de la solicitud internacional cuando la comunicación consista en una notificación dirigida por la Oficina Internacional al solicitante o al titular, a menos que dicho solicitante o titular haya expresado el deseo de que todas esas notificaciones se redacten en español, </w:t>
      </w:r>
      <w:ins w:id="11" w:author="MIGLIORE Liliana" w:date="2018-06-12T11:39:00Z">
        <w:r w:rsidRPr="00E128C6">
          <w:rPr>
            <w:rFonts w:eastAsia="Times New Roman"/>
            <w:szCs w:val="22"/>
            <w:lang w:eastAsia="en-US"/>
          </w:rPr>
          <w:t xml:space="preserve">en chino, </w:t>
        </w:r>
      </w:ins>
      <w:r w:rsidRPr="00E128C6">
        <w:rPr>
          <w:rFonts w:eastAsia="Times New Roman"/>
          <w:szCs w:val="22"/>
          <w:lang w:eastAsia="en-US"/>
        </w:rPr>
        <w:t>en francés o en inglés.</w:t>
      </w:r>
    </w:p>
    <w:p w:rsidR="00E128C6" w:rsidRPr="00E128C6" w:rsidRDefault="00E128C6" w:rsidP="00E128C6">
      <w:pPr>
        <w:autoSpaceDE w:val="0"/>
        <w:autoSpaceDN w:val="0"/>
        <w:adjustRightInd w:val="0"/>
        <w:ind w:firstLine="567"/>
        <w:jc w:val="both"/>
        <w:rPr>
          <w:rFonts w:eastAsia="Times New Roman"/>
          <w:szCs w:val="22"/>
          <w:lang w:eastAsia="en-US"/>
        </w:rPr>
      </w:pPr>
    </w:p>
    <w:p w:rsidR="00E128C6" w:rsidRPr="00E128C6" w:rsidRDefault="00E128C6" w:rsidP="00E128C6">
      <w:pPr>
        <w:autoSpaceDE w:val="0"/>
        <w:autoSpaceDN w:val="0"/>
        <w:adjustRightInd w:val="0"/>
        <w:ind w:firstLine="567"/>
        <w:jc w:val="both"/>
        <w:rPr>
          <w:rFonts w:eastAsia="Times New Roman"/>
          <w:szCs w:val="22"/>
          <w:lang w:eastAsia="en-US"/>
        </w:rPr>
      </w:pPr>
      <w:r w:rsidRPr="00E128C6">
        <w:rPr>
          <w:rFonts w:eastAsia="Times New Roman"/>
          <w:szCs w:val="22"/>
          <w:lang w:eastAsia="en-US"/>
        </w:rPr>
        <w:t>3)</w:t>
      </w:r>
      <w:r w:rsidRPr="00E128C6">
        <w:rPr>
          <w:rFonts w:eastAsia="Times New Roman"/>
          <w:szCs w:val="22"/>
          <w:lang w:eastAsia="en-US"/>
        </w:rPr>
        <w:tab/>
      </w:r>
      <w:r w:rsidRPr="00E128C6">
        <w:rPr>
          <w:rFonts w:eastAsia="Times New Roman"/>
          <w:i/>
          <w:szCs w:val="22"/>
          <w:lang w:eastAsia="en-US"/>
        </w:rPr>
        <w:t>[Inscripción y publicación]</w:t>
      </w:r>
      <w:r w:rsidRPr="00E128C6">
        <w:rPr>
          <w:rFonts w:eastAsia="Times New Roman"/>
          <w:szCs w:val="22"/>
          <w:lang w:eastAsia="en-US"/>
        </w:rPr>
        <w:t xml:space="preserve">  a)  La inscripción en el Registro Internacional y la publicación en la Gaceta del registro internacional y de todo dato que deba ser inscrito y publicado en virtud del presente Reglamento en relación con el registro internacional se realizarán en español, </w:t>
      </w:r>
      <w:ins w:id="12" w:author="MIGLIORE Liliana" w:date="2018-06-12T11:47:00Z">
        <w:r w:rsidRPr="00E128C6">
          <w:rPr>
            <w:rFonts w:eastAsia="Times New Roman"/>
            <w:szCs w:val="22"/>
            <w:lang w:eastAsia="en-US"/>
          </w:rPr>
          <w:t xml:space="preserve">en chino, </w:t>
        </w:r>
      </w:ins>
      <w:r w:rsidRPr="00E128C6">
        <w:rPr>
          <w:rFonts w:eastAsia="Times New Roman"/>
          <w:szCs w:val="22"/>
          <w:lang w:eastAsia="en-US"/>
        </w:rPr>
        <w:t>en francés y en inglés</w:t>
      </w:r>
      <w:r w:rsidR="00193392">
        <w:rPr>
          <w:rFonts w:eastAsia="Times New Roman"/>
          <w:szCs w:val="22"/>
          <w:lang w:eastAsia="en-US"/>
        </w:rPr>
        <w:t xml:space="preserve">. </w:t>
      </w:r>
      <w:r w:rsidRPr="00E128C6">
        <w:rPr>
          <w:rFonts w:eastAsia="Times New Roman"/>
          <w:szCs w:val="22"/>
          <w:lang w:eastAsia="en-US"/>
        </w:rPr>
        <w:t>En la inscripción y en la publicación del registro internacional se indicará el idioma en que la Oficina Internacional ha recibido la solicitud internacional.</w:t>
      </w:r>
    </w:p>
    <w:p w:rsidR="00E128C6" w:rsidRPr="00E128C6" w:rsidRDefault="00E128C6" w:rsidP="00171B3C">
      <w:pPr>
        <w:autoSpaceDE w:val="0"/>
        <w:autoSpaceDN w:val="0"/>
        <w:adjustRightInd w:val="0"/>
        <w:ind w:firstLine="1134"/>
        <w:jc w:val="both"/>
        <w:rPr>
          <w:rFonts w:eastAsia="Times New Roman"/>
          <w:szCs w:val="22"/>
          <w:lang w:eastAsia="en-US"/>
        </w:rPr>
      </w:pPr>
      <w:r w:rsidRPr="00E128C6">
        <w:rPr>
          <w:rFonts w:eastAsia="Times New Roman"/>
          <w:szCs w:val="22"/>
          <w:lang w:eastAsia="en-US"/>
        </w:rPr>
        <w:t>b)</w:t>
      </w:r>
      <w:r w:rsidRPr="00E128C6">
        <w:rPr>
          <w:rFonts w:eastAsia="Times New Roman"/>
          <w:szCs w:val="22"/>
          <w:lang w:eastAsia="en-US"/>
        </w:rPr>
        <w:tab/>
        <w:t xml:space="preserve">Cuando se realice la primera designación posterior en relación con un </w:t>
      </w:r>
      <w:r w:rsidR="00171B3C">
        <w:rPr>
          <w:rFonts w:eastAsia="Times New Roman"/>
          <w:szCs w:val="22"/>
          <w:lang w:eastAsia="en-US"/>
        </w:rPr>
        <w:t xml:space="preserve">registro internacional que, en </w:t>
      </w:r>
      <w:r w:rsidRPr="00E128C6">
        <w:rPr>
          <w:rFonts w:eastAsia="Times New Roman"/>
          <w:szCs w:val="22"/>
          <w:lang w:eastAsia="en-US"/>
        </w:rPr>
        <w:t>aplicación de versiones anteriores de la presente Regla, ha sido publicado únicamente en francés, o en francés y en inglés, la Oficina Internacional, además de publicar esa designación posterior en la Gaceta, publicará el registro internacional en español</w:t>
      </w:r>
      <w:ins w:id="13" w:author="MIGLIORE Liliana" w:date="2018-06-12T11:51:00Z">
        <w:r w:rsidRPr="00E128C6">
          <w:rPr>
            <w:rFonts w:eastAsia="Times New Roman"/>
            <w:szCs w:val="22"/>
            <w:lang w:eastAsia="en-US"/>
          </w:rPr>
          <w:t>, en chino</w:t>
        </w:r>
      </w:ins>
      <w:r w:rsidRPr="00E128C6">
        <w:rPr>
          <w:rFonts w:eastAsia="Times New Roman"/>
          <w:szCs w:val="22"/>
          <w:lang w:eastAsia="en-US"/>
        </w:rPr>
        <w:t xml:space="preserve"> y en inglés y volverá a publicarlo en francés, o publicará el registro internacional en español</w:t>
      </w:r>
      <w:ins w:id="14" w:author="MIGLIORE Liliana" w:date="2018-06-12T11:51:00Z">
        <w:r w:rsidRPr="00E128C6">
          <w:rPr>
            <w:rFonts w:eastAsia="Times New Roman"/>
            <w:szCs w:val="22"/>
            <w:lang w:eastAsia="en-US"/>
          </w:rPr>
          <w:t xml:space="preserve"> y en chino</w:t>
        </w:r>
      </w:ins>
      <w:r w:rsidRPr="00E128C6">
        <w:rPr>
          <w:rFonts w:eastAsia="Times New Roman"/>
          <w:szCs w:val="22"/>
          <w:lang w:eastAsia="en-US"/>
        </w:rPr>
        <w:t xml:space="preserve"> y volverá a publicarlo en francés </w:t>
      </w:r>
      <w:r w:rsidR="00171B3C">
        <w:rPr>
          <w:rFonts w:eastAsia="Times New Roman"/>
          <w:szCs w:val="22"/>
          <w:lang w:eastAsia="en-US"/>
        </w:rPr>
        <w:t>y en inglés, según sea el caso.</w:t>
      </w:r>
      <w:r w:rsidRPr="00E128C6">
        <w:rPr>
          <w:rFonts w:eastAsia="Times New Roman"/>
          <w:szCs w:val="22"/>
          <w:lang w:eastAsia="en-US"/>
        </w:rPr>
        <w:t xml:space="preserve"> Esa designación posterior se inscribirá en el Registro Internacional en español, </w:t>
      </w:r>
      <w:ins w:id="15" w:author="MIGLIORE Liliana" w:date="2018-06-12T11:51:00Z">
        <w:r w:rsidRPr="00E128C6">
          <w:rPr>
            <w:rFonts w:eastAsia="Times New Roman"/>
            <w:szCs w:val="22"/>
            <w:lang w:eastAsia="en-US"/>
          </w:rPr>
          <w:t xml:space="preserve">en chino, </w:t>
        </w:r>
      </w:ins>
      <w:r w:rsidRPr="00E128C6">
        <w:rPr>
          <w:rFonts w:eastAsia="Times New Roman"/>
          <w:szCs w:val="22"/>
          <w:lang w:eastAsia="en-US"/>
        </w:rPr>
        <w:t>en francés y en inglés.</w:t>
      </w:r>
    </w:p>
    <w:p w:rsidR="00E128C6" w:rsidRPr="00E128C6" w:rsidRDefault="00E128C6" w:rsidP="00E128C6">
      <w:pPr>
        <w:autoSpaceDE w:val="0"/>
        <w:autoSpaceDN w:val="0"/>
        <w:adjustRightInd w:val="0"/>
        <w:ind w:firstLine="567"/>
        <w:jc w:val="both"/>
        <w:rPr>
          <w:rFonts w:eastAsia="Times New Roman"/>
          <w:szCs w:val="22"/>
          <w:lang w:eastAsia="en-US"/>
        </w:rPr>
      </w:pPr>
    </w:p>
    <w:p w:rsidR="00E128C6" w:rsidRPr="00E128C6" w:rsidRDefault="00E128C6" w:rsidP="00E128C6">
      <w:pPr>
        <w:autoSpaceDE w:val="0"/>
        <w:autoSpaceDN w:val="0"/>
        <w:adjustRightInd w:val="0"/>
        <w:ind w:firstLine="567"/>
        <w:jc w:val="both"/>
        <w:rPr>
          <w:rFonts w:eastAsia="Times New Roman"/>
          <w:szCs w:val="22"/>
          <w:lang w:eastAsia="en-US"/>
        </w:rPr>
      </w:pPr>
      <w:r w:rsidRPr="00E128C6">
        <w:rPr>
          <w:rFonts w:eastAsia="Times New Roman"/>
          <w:szCs w:val="22"/>
          <w:lang w:eastAsia="en-US"/>
        </w:rPr>
        <w:t>4)</w:t>
      </w:r>
      <w:r w:rsidRPr="00E128C6">
        <w:rPr>
          <w:rFonts w:eastAsia="Times New Roman"/>
          <w:szCs w:val="22"/>
          <w:lang w:eastAsia="en-US"/>
        </w:rPr>
        <w:tab/>
      </w:r>
      <w:r w:rsidRPr="00E128C6">
        <w:rPr>
          <w:rFonts w:eastAsia="Times New Roman"/>
          <w:i/>
          <w:szCs w:val="22"/>
          <w:lang w:eastAsia="en-US"/>
        </w:rPr>
        <w:t>[Traducción]</w:t>
      </w:r>
      <w:r w:rsidRPr="00E128C6">
        <w:rPr>
          <w:rFonts w:eastAsia="Times New Roman"/>
          <w:szCs w:val="22"/>
          <w:lang w:eastAsia="en-US"/>
        </w:rPr>
        <w:t>  […]</w:t>
      </w:r>
    </w:p>
    <w:p w:rsidR="005C45DD" w:rsidRPr="005C45DD" w:rsidRDefault="005C45DD" w:rsidP="005C45DD">
      <w:pPr>
        <w:autoSpaceDE w:val="0"/>
        <w:autoSpaceDN w:val="0"/>
        <w:adjustRightInd w:val="0"/>
        <w:ind w:firstLine="567"/>
        <w:jc w:val="both"/>
        <w:rPr>
          <w:rFonts w:eastAsia="Times New Roman"/>
          <w:szCs w:val="22"/>
          <w:lang w:eastAsia="en-US"/>
        </w:rPr>
      </w:pPr>
    </w:p>
    <w:p w:rsidR="00152CEA" w:rsidRPr="002335B3" w:rsidRDefault="005C45DD" w:rsidP="00E128C6">
      <w:pPr>
        <w:pStyle w:val="Endofdocument-Annex"/>
        <w:rPr>
          <w:lang w:val="es-ES" w:eastAsia="en-US"/>
        </w:rPr>
      </w:pPr>
      <w:r w:rsidRPr="002335B3">
        <w:rPr>
          <w:lang w:val="es-ES" w:eastAsia="en-US"/>
        </w:rPr>
        <w:t>[</w:t>
      </w:r>
      <w:r w:rsidR="00E128C6" w:rsidRPr="002335B3">
        <w:rPr>
          <w:lang w:val="es-ES" w:eastAsia="en-US"/>
        </w:rPr>
        <w:t xml:space="preserve">Fin del Anexo II y del </w:t>
      </w:r>
      <w:r w:rsidR="00533175" w:rsidRPr="002335B3">
        <w:rPr>
          <w:lang w:val="es-ES" w:eastAsia="en-US"/>
        </w:rPr>
        <w:t>documento</w:t>
      </w:r>
      <w:r w:rsidRPr="002335B3">
        <w:rPr>
          <w:lang w:val="es-ES" w:eastAsia="en-US"/>
        </w:rPr>
        <w:t>]</w:t>
      </w:r>
    </w:p>
    <w:sectPr w:rsidR="00152CEA" w:rsidRPr="002335B3" w:rsidSect="005373DB">
      <w:headerReference w:type="default" r:id="rId12"/>
      <w:headerReference w:type="first" r:id="rId13"/>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DD" w:rsidRDefault="005C45DD">
      <w:r>
        <w:separator/>
      </w:r>
    </w:p>
  </w:endnote>
  <w:endnote w:type="continuationSeparator" w:id="0">
    <w:p w:rsidR="005C45DD" w:rsidRPr="009D30E6" w:rsidRDefault="005C45DD" w:rsidP="007E663E">
      <w:pPr>
        <w:rPr>
          <w:sz w:val="17"/>
          <w:szCs w:val="17"/>
        </w:rPr>
      </w:pPr>
      <w:r w:rsidRPr="009D30E6">
        <w:rPr>
          <w:sz w:val="17"/>
          <w:szCs w:val="17"/>
        </w:rPr>
        <w:separator/>
      </w:r>
    </w:p>
    <w:p w:rsidR="005C45DD" w:rsidRPr="007E663E" w:rsidRDefault="005C45DD" w:rsidP="007E663E">
      <w:pPr>
        <w:spacing w:after="60"/>
        <w:rPr>
          <w:sz w:val="17"/>
          <w:szCs w:val="17"/>
        </w:rPr>
      </w:pPr>
      <w:r>
        <w:rPr>
          <w:sz w:val="17"/>
        </w:rPr>
        <w:t>[Continuación de la nota de la página anterior]</w:t>
      </w:r>
    </w:p>
  </w:endnote>
  <w:endnote w:type="continuationNotice" w:id="1">
    <w:p w:rsidR="005C45DD" w:rsidRPr="007E663E" w:rsidRDefault="005C45D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DD" w:rsidRDefault="005C45DD">
      <w:r>
        <w:separator/>
      </w:r>
    </w:p>
  </w:footnote>
  <w:footnote w:type="continuationSeparator" w:id="0">
    <w:p w:rsidR="005C45DD" w:rsidRPr="009D30E6" w:rsidRDefault="005C45DD" w:rsidP="007E663E">
      <w:pPr>
        <w:rPr>
          <w:sz w:val="17"/>
          <w:szCs w:val="17"/>
        </w:rPr>
      </w:pPr>
      <w:r w:rsidRPr="009D30E6">
        <w:rPr>
          <w:sz w:val="17"/>
          <w:szCs w:val="17"/>
        </w:rPr>
        <w:separator/>
      </w:r>
    </w:p>
    <w:p w:rsidR="005C45DD" w:rsidRPr="007E663E" w:rsidRDefault="005C45DD" w:rsidP="007E663E">
      <w:pPr>
        <w:spacing w:after="60"/>
        <w:rPr>
          <w:sz w:val="17"/>
          <w:szCs w:val="17"/>
        </w:rPr>
      </w:pPr>
      <w:r>
        <w:rPr>
          <w:sz w:val="17"/>
        </w:rPr>
        <w:t>[Continuación de la nota de la página anterior]</w:t>
      </w:r>
    </w:p>
  </w:footnote>
  <w:footnote w:type="continuationNotice" w:id="1">
    <w:p w:rsidR="005C45DD" w:rsidRPr="007E663E" w:rsidRDefault="005C45D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D" w:rsidRPr="005373DB" w:rsidRDefault="005C45DD" w:rsidP="00477D6B">
    <w:pPr>
      <w:jc w:val="right"/>
      <w:rPr>
        <w:lang w:val="pt-BR"/>
      </w:rPr>
    </w:pPr>
    <w:r w:rsidRPr="005373DB">
      <w:rPr>
        <w:lang w:val="pt-BR"/>
      </w:rPr>
      <w:t>MM/LD/WG/16/7</w:t>
    </w:r>
  </w:p>
  <w:p w:rsidR="005C45DD" w:rsidRPr="005373DB" w:rsidRDefault="002335B3" w:rsidP="00477D6B">
    <w:pPr>
      <w:jc w:val="right"/>
      <w:rPr>
        <w:lang w:val="pt-BR"/>
      </w:rPr>
    </w:pPr>
    <w:r w:rsidRPr="005373DB">
      <w:rPr>
        <w:lang w:val="pt-BR"/>
      </w:rPr>
      <w:t>Anexo I, página</w:t>
    </w:r>
    <w:r w:rsidR="005C45DD" w:rsidRPr="005373DB">
      <w:rPr>
        <w:lang w:val="pt-BR"/>
      </w:rPr>
      <w:t xml:space="preserve"> </w:t>
    </w:r>
    <w:r w:rsidR="005C45DD">
      <w:fldChar w:fldCharType="begin"/>
    </w:r>
    <w:r w:rsidR="005C45DD" w:rsidRPr="005373DB">
      <w:rPr>
        <w:lang w:val="pt-BR"/>
      </w:rPr>
      <w:instrText xml:space="preserve"> PAGE  \* MERGEFORMAT </w:instrText>
    </w:r>
    <w:r w:rsidR="005C45DD">
      <w:fldChar w:fldCharType="separate"/>
    </w:r>
    <w:r w:rsidR="00533175" w:rsidRPr="005373DB">
      <w:rPr>
        <w:noProof/>
        <w:lang w:val="pt-BR"/>
      </w:rPr>
      <w:t>2</w:t>
    </w:r>
    <w:r w:rsidR="005C45DD">
      <w:fldChar w:fldCharType="end"/>
    </w:r>
  </w:p>
  <w:p w:rsidR="005C45DD" w:rsidRPr="005373DB" w:rsidRDefault="005C45DD"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B3" w:rsidRPr="005373DB" w:rsidRDefault="002335B3" w:rsidP="00477D6B">
    <w:pPr>
      <w:jc w:val="right"/>
      <w:rPr>
        <w:lang w:val="pt-BR"/>
      </w:rPr>
    </w:pPr>
    <w:r w:rsidRPr="005373DB">
      <w:rPr>
        <w:lang w:val="pt-BR"/>
      </w:rPr>
      <w:t>MM/LD/WG/16/7</w:t>
    </w:r>
  </w:p>
  <w:p w:rsidR="002335B3" w:rsidRPr="005373DB" w:rsidRDefault="002335B3" w:rsidP="00477D6B">
    <w:pPr>
      <w:jc w:val="right"/>
      <w:rPr>
        <w:lang w:val="pt-BR"/>
      </w:rPr>
    </w:pPr>
    <w:r w:rsidRPr="005373DB">
      <w:rPr>
        <w:lang w:val="pt-BR"/>
      </w:rPr>
      <w:t xml:space="preserve">Anexo I, página </w:t>
    </w:r>
    <w:r>
      <w:fldChar w:fldCharType="begin"/>
    </w:r>
    <w:r w:rsidRPr="005373DB">
      <w:rPr>
        <w:lang w:val="pt-BR"/>
      </w:rPr>
      <w:instrText xml:space="preserve"> PAGE  \* MERGEFORMAT </w:instrText>
    </w:r>
    <w:r>
      <w:fldChar w:fldCharType="separate"/>
    </w:r>
    <w:r w:rsidR="005373DB">
      <w:rPr>
        <w:noProof/>
        <w:lang w:val="pt-BR"/>
      </w:rPr>
      <w:t>2</w:t>
    </w:r>
    <w:r>
      <w:fldChar w:fldCharType="end"/>
    </w:r>
  </w:p>
  <w:p w:rsidR="002335B3" w:rsidRPr="005373DB" w:rsidRDefault="002335B3"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D" w:rsidRPr="00171B3C" w:rsidRDefault="005C45DD" w:rsidP="00A75098">
    <w:pPr>
      <w:pStyle w:val="Header"/>
      <w:jc w:val="right"/>
      <w:rPr>
        <w:lang w:val="en-US"/>
      </w:rPr>
    </w:pPr>
    <w:r w:rsidRPr="00171B3C">
      <w:rPr>
        <w:lang w:val="en-US"/>
      </w:rPr>
      <w:t>MM/LD/WG/16/7</w:t>
    </w:r>
  </w:p>
  <w:p w:rsidR="005C45DD" w:rsidRPr="00171B3C" w:rsidRDefault="005C45DD" w:rsidP="00A75098">
    <w:pPr>
      <w:pStyle w:val="Header"/>
      <w:jc w:val="right"/>
      <w:rPr>
        <w:lang w:val="en-US"/>
      </w:rPr>
    </w:pPr>
    <w:r w:rsidRPr="00171B3C">
      <w:rPr>
        <w:lang w:val="en-US"/>
      </w:rPr>
      <w:t>ANEX</w:t>
    </w:r>
    <w:r w:rsidR="002335B3" w:rsidRPr="00171B3C">
      <w:rPr>
        <w:lang w:val="en-US"/>
      </w:rPr>
      <w:t>O</w:t>
    </w:r>
    <w:r w:rsidRPr="00171B3C">
      <w:rPr>
        <w:lang w:val="en-US"/>
      </w:rPr>
      <w:t xml:space="preserve"> I</w:t>
    </w:r>
  </w:p>
  <w:p w:rsidR="002335B3" w:rsidRPr="00171B3C" w:rsidRDefault="002335B3" w:rsidP="00A75098">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5373DB" w:rsidRDefault="005C45DD" w:rsidP="00477D6B">
    <w:pPr>
      <w:jc w:val="right"/>
      <w:rPr>
        <w:lang w:val="pt-BR"/>
      </w:rPr>
    </w:pPr>
    <w:bookmarkStart w:id="16" w:name="Code2"/>
    <w:bookmarkEnd w:id="16"/>
    <w:r w:rsidRPr="005373DB">
      <w:rPr>
        <w:lang w:val="pt-BR"/>
      </w:rPr>
      <w:t>MM/LD/WG/167</w:t>
    </w:r>
  </w:p>
  <w:p w:rsidR="00AE7F20" w:rsidRPr="005373DB" w:rsidRDefault="002335B3" w:rsidP="00477D6B">
    <w:pPr>
      <w:jc w:val="right"/>
      <w:rPr>
        <w:lang w:val="pt-BR"/>
      </w:rPr>
    </w:pPr>
    <w:r w:rsidRPr="005373DB">
      <w:rPr>
        <w:lang w:val="pt-BR"/>
      </w:rPr>
      <w:t xml:space="preserve">Anexo II, </w:t>
    </w:r>
    <w:r w:rsidR="00AE7F20" w:rsidRPr="005373DB">
      <w:rPr>
        <w:lang w:val="pt-BR"/>
      </w:rPr>
      <w:t xml:space="preserve">página </w:t>
    </w:r>
    <w:r w:rsidR="00AE7F20">
      <w:fldChar w:fldCharType="begin"/>
    </w:r>
    <w:r w:rsidR="00AE7F20" w:rsidRPr="005373DB">
      <w:rPr>
        <w:lang w:val="pt-BR"/>
      </w:rPr>
      <w:instrText xml:space="preserve"> PAGE  \* MERGEFORMAT </w:instrText>
    </w:r>
    <w:r w:rsidR="00AE7F20">
      <w:fldChar w:fldCharType="separate"/>
    </w:r>
    <w:r w:rsidR="005373DB">
      <w:rPr>
        <w:noProof/>
        <w:lang w:val="pt-BR"/>
      </w:rPr>
      <w:t>2</w:t>
    </w:r>
    <w:r w:rsidR="00AE7F20">
      <w:fldChar w:fldCharType="end"/>
    </w:r>
  </w:p>
  <w:p w:rsidR="00AE7F20" w:rsidRPr="005373DB" w:rsidRDefault="00AE7F20"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B3" w:rsidRDefault="002335B3" w:rsidP="00A75098">
    <w:pPr>
      <w:pStyle w:val="Header"/>
      <w:jc w:val="right"/>
    </w:pPr>
    <w:r>
      <w:t>MM/LD/WG/16/7</w:t>
    </w:r>
  </w:p>
  <w:p w:rsidR="002335B3" w:rsidRDefault="002335B3" w:rsidP="00A75098">
    <w:pPr>
      <w:pStyle w:val="Header"/>
      <w:jc w:val="right"/>
    </w:pPr>
    <w:r>
      <w:t>ANEXO II</w:t>
    </w:r>
  </w:p>
  <w:p w:rsidR="002335B3" w:rsidRDefault="002335B3" w:rsidP="00A750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DD"/>
    <w:rsid w:val="00010686"/>
    <w:rsid w:val="00052915"/>
    <w:rsid w:val="000A550C"/>
    <w:rsid w:val="000E01A6"/>
    <w:rsid w:val="000E3BB3"/>
    <w:rsid w:val="000F5E56"/>
    <w:rsid w:val="00124752"/>
    <w:rsid w:val="001362EE"/>
    <w:rsid w:val="00152CEA"/>
    <w:rsid w:val="00171B3C"/>
    <w:rsid w:val="001832A6"/>
    <w:rsid w:val="00193392"/>
    <w:rsid w:val="002335B3"/>
    <w:rsid w:val="002634C4"/>
    <w:rsid w:val="00281FF7"/>
    <w:rsid w:val="00296501"/>
    <w:rsid w:val="002972B8"/>
    <w:rsid w:val="002E0F47"/>
    <w:rsid w:val="002F4E68"/>
    <w:rsid w:val="00354647"/>
    <w:rsid w:val="00377273"/>
    <w:rsid w:val="003845C1"/>
    <w:rsid w:val="00387287"/>
    <w:rsid w:val="003B3D85"/>
    <w:rsid w:val="003E48F1"/>
    <w:rsid w:val="003F347A"/>
    <w:rsid w:val="00423E3E"/>
    <w:rsid w:val="00427AF4"/>
    <w:rsid w:val="0045231F"/>
    <w:rsid w:val="004647DA"/>
    <w:rsid w:val="0046793F"/>
    <w:rsid w:val="00477808"/>
    <w:rsid w:val="00477D6B"/>
    <w:rsid w:val="004A6C37"/>
    <w:rsid w:val="004E297D"/>
    <w:rsid w:val="00531B02"/>
    <w:rsid w:val="00533175"/>
    <w:rsid w:val="005332F0"/>
    <w:rsid w:val="005373DB"/>
    <w:rsid w:val="0055013B"/>
    <w:rsid w:val="00571B99"/>
    <w:rsid w:val="005C45DD"/>
    <w:rsid w:val="00605827"/>
    <w:rsid w:val="0063108E"/>
    <w:rsid w:val="00643ABD"/>
    <w:rsid w:val="00675021"/>
    <w:rsid w:val="006A06C6"/>
    <w:rsid w:val="007224C8"/>
    <w:rsid w:val="00794BE2"/>
    <w:rsid w:val="007A5581"/>
    <w:rsid w:val="007B71FE"/>
    <w:rsid w:val="007D781E"/>
    <w:rsid w:val="007E663E"/>
    <w:rsid w:val="007F33D3"/>
    <w:rsid w:val="00815082"/>
    <w:rsid w:val="0088395E"/>
    <w:rsid w:val="008B2CC1"/>
    <w:rsid w:val="008E6BD6"/>
    <w:rsid w:val="0090731E"/>
    <w:rsid w:val="00945620"/>
    <w:rsid w:val="00966A22"/>
    <w:rsid w:val="00972F03"/>
    <w:rsid w:val="009A0C8B"/>
    <w:rsid w:val="009A20CD"/>
    <w:rsid w:val="009B6241"/>
    <w:rsid w:val="00A16FC0"/>
    <w:rsid w:val="00A32C9E"/>
    <w:rsid w:val="00AB613D"/>
    <w:rsid w:val="00AE7F20"/>
    <w:rsid w:val="00B534D5"/>
    <w:rsid w:val="00B558C8"/>
    <w:rsid w:val="00B65A0A"/>
    <w:rsid w:val="00B67CDC"/>
    <w:rsid w:val="00B70B3E"/>
    <w:rsid w:val="00B72D36"/>
    <w:rsid w:val="00BC4164"/>
    <w:rsid w:val="00BD2DCC"/>
    <w:rsid w:val="00C90559"/>
    <w:rsid w:val="00C96CB7"/>
    <w:rsid w:val="00CA2251"/>
    <w:rsid w:val="00D36325"/>
    <w:rsid w:val="00D56C7C"/>
    <w:rsid w:val="00D71B4D"/>
    <w:rsid w:val="00D90289"/>
    <w:rsid w:val="00D93D55"/>
    <w:rsid w:val="00DC4C60"/>
    <w:rsid w:val="00E0079A"/>
    <w:rsid w:val="00E128C6"/>
    <w:rsid w:val="00E444DA"/>
    <w:rsid w:val="00E45C84"/>
    <w:rsid w:val="00E46955"/>
    <w:rsid w:val="00E504E5"/>
    <w:rsid w:val="00EB7A3E"/>
    <w:rsid w:val="00EC401A"/>
    <w:rsid w:val="00EF530A"/>
    <w:rsid w:val="00EF6622"/>
    <w:rsid w:val="00EF7748"/>
    <w:rsid w:val="00EF78A9"/>
    <w:rsid w:val="00F00DA4"/>
    <w:rsid w:val="00F061EA"/>
    <w:rsid w:val="00F55408"/>
    <w:rsid w:val="00F66152"/>
    <w:rsid w:val="00F80845"/>
    <w:rsid w:val="00F84474"/>
    <w:rsid w:val="00FA0F0D"/>
    <w:rsid w:val="00FB7D7A"/>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5C45DD"/>
    <w:rPr>
      <w:rFonts w:ascii="Arial" w:eastAsia="SimSun" w:hAnsi="Arial" w:cs="Arial"/>
      <w:sz w:val="22"/>
      <w:lang w:val="es-ES" w:eastAsia="zh-CN"/>
    </w:rPr>
  </w:style>
  <w:style w:type="paragraph" w:customStyle="1" w:styleId="indenti">
    <w:name w:val="indent_i"/>
    <w:basedOn w:val="Normal"/>
    <w:rsid w:val="005C45DD"/>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rsid w:val="005C45DD"/>
    <w:pPr>
      <w:numPr>
        <w:numId w:val="7"/>
      </w:numPr>
      <w:jc w:val="both"/>
    </w:pPr>
    <w:rPr>
      <w:rFonts w:ascii="Times New Roman" w:eastAsia="Times New Roman" w:hAnsi="Times New Roman" w:cs="Times New Roman"/>
      <w:sz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5C45DD"/>
    <w:rPr>
      <w:rFonts w:ascii="Arial" w:eastAsia="SimSun" w:hAnsi="Arial" w:cs="Arial"/>
      <w:sz w:val="22"/>
      <w:lang w:val="es-ES" w:eastAsia="zh-CN"/>
    </w:rPr>
  </w:style>
  <w:style w:type="paragraph" w:customStyle="1" w:styleId="indenti">
    <w:name w:val="indent_i"/>
    <w:basedOn w:val="Normal"/>
    <w:rsid w:val="005C45DD"/>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rsid w:val="005C45DD"/>
    <w:pPr>
      <w:numPr>
        <w:numId w:val="7"/>
      </w:numPr>
      <w:jc w:val="both"/>
    </w:pPr>
    <w:rPr>
      <w:rFonts w:ascii="Times New Roman" w:eastAsia="Times New Roman" w:hAnsi="Times New Roman" w:cs="Times New Roman"/>
      <w:sz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122</TotalTime>
  <Pages>4</Pages>
  <Words>1476</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MM/LD/WG/16</vt:lpstr>
    </vt:vector>
  </TitlesOfParts>
  <Company>WIPO</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MM/LD/WG/16/7</dc:title>
  <dc:creator>MIGLIORE Liliana</dc:creator>
  <cp:lastModifiedBy>Madrid Registry</cp:lastModifiedBy>
  <cp:revision>16</cp:revision>
  <dcterms:created xsi:type="dcterms:W3CDTF">2018-06-12T07:23:00Z</dcterms:created>
  <dcterms:modified xsi:type="dcterms:W3CDTF">2018-06-13T15:51:00Z</dcterms:modified>
</cp:coreProperties>
</file>