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03E54" w:rsidRPr="005001A9" w:rsidTr="0088395E">
        <w:tc>
          <w:tcPr>
            <w:tcW w:w="4513" w:type="dxa"/>
            <w:tcBorders>
              <w:bottom w:val="single" w:sz="4" w:space="0" w:color="auto"/>
            </w:tcBorders>
            <w:tcMar>
              <w:bottom w:w="170" w:type="dxa"/>
            </w:tcMar>
          </w:tcPr>
          <w:p w:rsidR="00E504E5" w:rsidRPr="005001A9" w:rsidRDefault="00E504E5" w:rsidP="00AB613D"/>
        </w:tc>
        <w:tc>
          <w:tcPr>
            <w:tcW w:w="4337" w:type="dxa"/>
            <w:tcBorders>
              <w:bottom w:val="single" w:sz="4" w:space="0" w:color="auto"/>
            </w:tcBorders>
            <w:tcMar>
              <w:left w:w="0" w:type="dxa"/>
              <w:right w:w="0" w:type="dxa"/>
            </w:tcMar>
          </w:tcPr>
          <w:p w:rsidR="00E504E5" w:rsidRPr="005001A9" w:rsidRDefault="003B3D85" w:rsidP="00AB613D">
            <w:r w:rsidRPr="005001A9">
              <w:rPr>
                <w:noProof/>
                <w:lang w:val="en-US" w:eastAsia="en-US"/>
              </w:rPr>
              <w:drawing>
                <wp:inline distT="0" distB="0" distL="0" distR="0">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001A9" w:rsidRDefault="00E504E5" w:rsidP="00AB613D">
            <w:pPr>
              <w:jc w:val="right"/>
            </w:pPr>
            <w:r w:rsidRPr="005001A9">
              <w:rPr>
                <w:b/>
                <w:sz w:val="40"/>
                <w:szCs w:val="40"/>
              </w:rPr>
              <w:t>S</w:t>
            </w:r>
          </w:p>
        </w:tc>
      </w:tr>
      <w:tr w:rsidR="00803E54" w:rsidRPr="005001A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001A9" w:rsidRDefault="000A550C" w:rsidP="003B3D85">
            <w:pPr>
              <w:jc w:val="right"/>
              <w:rPr>
                <w:rFonts w:ascii="Arial Black" w:hAnsi="Arial Black"/>
                <w:caps/>
                <w:sz w:val="15"/>
              </w:rPr>
            </w:pPr>
            <w:r w:rsidRPr="005001A9">
              <w:rPr>
                <w:rFonts w:ascii="Arial Black" w:hAnsi="Arial Black"/>
                <w:caps/>
                <w:sz w:val="15"/>
              </w:rPr>
              <w:t>mm/</w:t>
            </w:r>
            <w:proofErr w:type="spellStart"/>
            <w:r w:rsidRPr="005001A9">
              <w:rPr>
                <w:rFonts w:ascii="Arial Black" w:hAnsi="Arial Black"/>
                <w:caps/>
                <w:sz w:val="15"/>
              </w:rPr>
              <w:t>ld</w:t>
            </w:r>
            <w:proofErr w:type="spellEnd"/>
            <w:r w:rsidRPr="005001A9">
              <w:rPr>
                <w:rFonts w:ascii="Arial Black" w:hAnsi="Arial Black"/>
                <w:caps/>
                <w:sz w:val="15"/>
              </w:rPr>
              <w:t>/</w:t>
            </w:r>
            <w:proofErr w:type="spellStart"/>
            <w:r w:rsidRPr="005001A9">
              <w:rPr>
                <w:rFonts w:ascii="Arial Black" w:hAnsi="Arial Black"/>
                <w:caps/>
                <w:sz w:val="15"/>
              </w:rPr>
              <w:t>wg</w:t>
            </w:r>
            <w:proofErr w:type="spellEnd"/>
            <w:r w:rsidRPr="005001A9">
              <w:rPr>
                <w:rFonts w:ascii="Arial Black" w:hAnsi="Arial Black"/>
                <w:caps/>
                <w:sz w:val="15"/>
              </w:rPr>
              <w:t>/16</w:t>
            </w:r>
            <w:r w:rsidR="003B3D85" w:rsidRPr="005001A9">
              <w:rPr>
                <w:rFonts w:ascii="Arial Black" w:hAnsi="Arial Black"/>
                <w:caps/>
                <w:sz w:val="15"/>
              </w:rPr>
              <w:t>/</w:t>
            </w:r>
            <w:bookmarkStart w:id="0" w:name="Code"/>
            <w:bookmarkEnd w:id="0"/>
            <w:r w:rsidR="00803E54" w:rsidRPr="005001A9">
              <w:rPr>
                <w:rFonts w:ascii="Arial Black" w:hAnsi="Arial Black"/>
                <w:caps/>
                <w:sz w:val="15"/>
              </w:rPr>
              <w:t>12 PROV.</w:t>
            </w:r>
          </w:p>
        </w:tc>
      </w:tr>
      <w:tr w:rsidR="00803E54" w:rsidRPr="005001A9" w:rsidTr="00AB613D">
        <w:trPr>
          <w:trHeight w:hRule="exact" w:val="170"/>
        </w:trPr>
        <w:tc>
          <w:tcPr>
            <w:tcW w:w="9356" w:type="dxa"/>
            <w:gridSpan w:val="3"/>
            <w:noWrap/>
            <w:tcMar>
              <w:left w:w="0" w:type="dxa"/>
              <w:right w:w="0" w:type="dxa"/>
            </w:tcMar>
            <w:vAlign w:val="bottom"/>
          </w:tcPr>
          <w:p w:rsidR="008B2CC1" w:rsidRPr="005001A9" w:rsidRDefault="008B2CC1" w:rsidP="002062A0">
            <w:pPr>
              <w:jc w:val="right"/>
              <w:rPr>
                <w:rFonts w:ascii="Arial Black" w:hAnsi="Arial Black"/>
                <w:caps/>
                <w:sz w:val="15"/>
              </w:rPr>
            </w:pPr>
            <w:r w:rsidRPr="005001A9">
              <w:rPr>
                <w:rFonts w:ascii="Arial Black" w:hAnsi="Arial Black"/>
                <w:caps/>
                <w:sz w:val="15"/>
              </w:rPr>
              <w:t>ORIGINAL:</w:t>
            </w:r>
            <w:r w:rsidR="009A20CD" w:rsidRPr="005001A9">
              <w:rPr>
                <w:rFonts w:ascii="Arial Black" w:hAnsi="Arial Black"/>
                <w:caps/>
                <w:sz w:val="15"/>
              </w:rPr>
              <w:t xml:space="preserve"> </w:t>
            </w:r>
            <w:bookmarkStart w:id="1" w:name="Original"/>
            <w:bookmarkEnd w:id="1"/>
            <w:r w:rsidR="00803E54" w:rsidRPr="005001A9">
              <w:rPr>
                <w:rFonts w:ascii="Arial Black" w:hAnsi="Arial Black"/>
                <w:caps/>
                <w:sz w:val="15"/>
              </w:rPr>
              <w:t>INGLÉS</w:t>
            </w:r>
            <w:r w:rsidRPr="005001A9">
              <w:rPr>
                <w:rFonts w:ascii="Arial Black" w:hAnsi="Arial Black"/>
                <w:caps/>
                <w:sz w:val="15"/>
              </w:rPr>
              <w:t xml:space="preserve"> </w:t>
            </w:r>
          </w:p>
        </w:tc>
      </w:tr>
      <w:tr w:rsidR="002062A0" w:rsidRPr="005001A9" w:rsidTr="00AB613D">
        <w:trPr>
          <w:trHeight w:hRule="exact" w:val="198"/>
        </w:trPr>
        <w:tc>
          <w:tcPr>
            <w:tcW w:w="9356" w:type="dxa"/>
            <w:gridSpan w:val="3"/>
            <w:tcMar>
              <w:left w:w="0" w:type="dxa"/>
              <w:right w:w="0" w:type="dxa"/>
            </w:tcMar>
            <w:vAlign w:val="bottom"/>
          </w:tcPr>
          <w:p w:rsidR="008B2CC1" w:rsidRPr="005001A9" w:rsidRDefault="00675021" w:rsidP="007C1F7C">
            <w:pPr>
              <w:jc w:val="right"/>
              <w:rPr>
                <w:rFonts w:ascii="Arial Black" w:hAnsi="Arial Black"/>
                <w:caps/>
                <w:sz w:val="15"/>
              </w:rPr>
            </w:pPr>
            <w:r w:rsidRPr="005001A9">
              <w:rPr>
                <w:rFonts w:ascii="Arial Black" w:hAnsi="Arial Black"/>
                <w:caps/>
                <w:sz w:val="15"/>
              </w:rPr>
              <w:t>fecha</w:t>
            </w:r>
            <w:r w:rsidR="008B2CC1" w:rsidRPr="005001A9">
              <w:rPr>
                <w:rFonts w:ascii="Arial Black" w:hAnsi="Arial Black"/>
                <w:caps/>
                <w:sz w:val="15"/>
              </w:rPr>
              <w:t>:</w:t>
            </w:r>
            <w:r w:rsidR="009A20CD" w:rsidRPr="005001A9">
              <w:rPr>
                <w:rFonts w:ascii="Arial Black" w:hAnsi="Arial Black"/>
                <w:caps/>
                <w:sz w:val="15"/>
              </w:rPr>
              <w:t xml:space="preserve"> </w:t>
            </w:r>
            <w:bookmarkStart w:id="2" w:name="Date"/>
            <w:bookmarkEnd w:id="2"/>
            <w:r w:rsidR="007C1F7C">
              <w:rPr>
                <w:rFonts w:ascii="Arial Black" w:hAnsi="Arial Black"/>
                <w:caps/>
                <w:sz w:val="15"/>
              </w:rPr>
              <w:t>22</w:t>
            </w:r>
            <w:r w:rsidR="00803E54" w:rsidRPr="005001A9">
              <w:rPr>
                <w:rFonts w:ascii="Arial Black" w:hAnsi="Arial Black"/>
                <w:caps/>
                <w:sz w:val="15"/>
              </w:rPr>
              <w:t xml:space="preserve"> DE </w:t>
            </w:r>
            <w:r w:rsidR="007C1F7C">
              <w:rPr>
                <w:rFonts w:ascii="Arial Black" w:hAnsi="Arial Black"/>
                <w:caps/>
                <w:sz w:val="15"/>
              </w:rPr>
              <w:t>Marzo</w:t>
            </w:r>
            <w:r w:rsidR="00803E54" w:rsidRPr="005001A9">
              <w:rPr>
                <w:rFonts w:ascii="Arial Black" w:hAnsi="Arial Black"/>
                <w:caps/>
                <w:sz w:val="15"/>
              </w:rPr>
              <w:t xml:space="preserve"> DE 2019</w:t>
            </w:r>
          </w:p>
        </w:tc>
      </w:tr>
    </w:tbl>
    <w:p w:rsidR="00755D80" w:rsidRPr="005001A9" w:rsidRDefault="00755D80" w:rsidP="008B2CC1"/>
    <w:p w:rsidR="00755D80" w:rsidRPr="005001A9" w:rsidRDefault="00755D80" w:rsidP="008B2CC1"/>
    <w:p w:rsidR="00755D80" w:rsidRPr="005001A9" w:rsidRDefault="00755D80" w:rsidP="008B2CC1"/>
    <w:p w:rsidR="00755D80" w:rsidRPr="005001A9" w:rsidRDefault="00755D80" w:rsidP="008B2CC1"/>
    <w:p w:rsidR="00755D80" w:rsidRPr="005001A9" w:rsidRDefault="00755D80" w:rsidP="008B2CC1"/>
    <w:p w:rsidR="00755D80" w:rsidRPr="005001A9" w:rsidRDefault="003B3D85" w:rsidP="00B67CDC">
      <w:pPr>
        <w:rPr>
          <w:b/>
          <w:sz w:val="28"/>
          <w:szCs w:val="28"/>
        </w:rPr>
      </w:pPr>
      <w:r w:rsidRPr="005001A9">
        <w:rPr>
          <w:b/>
          <w:sz w:val="28"/>
          <w:szCs w:val="28"/>
        </w:rPr>
        <w:t>Grupo de Trabajo sobre el Desarrollo Jurídico del Sistema de Madrid para el Registro Internacional de Marcas</w:t>
      </w:r>
    </w:p>
    <w:p w:rsidR="00755D80" w:rsidRPr="005001A9" w:rsidRDefault="00755D80" w:rsidP="003845C1"/>
    <w:p w:rsidR="00755D80" w:rsidRPr="005001A9" w:rsidRDefault="00755D80" w:rsidP="003845C1"/>
    <w:p w:rsidR="00755D80" w:rsidRPr="005001A9" w:rsidRDefault="000A550C" w:rsidP="003B3D85">
      <w:pPr>
        <w:rPr>
          <w:b/>
          <w:sz w:val="24"/>
          <w:szCs w:val="24"/>
        </w:rPr>
      </w:pPr>
      <w:r w:rsidRPr="005001A9">
        <w:rPr>
          <w:b/>
          <w:sz w:val="24"/>
          <w:szCs w:val="24"/>
        </w:rPr>
        <w:t>Decimosexta</w:t>
      </w:r>
      <w:r w:rsidR="003B3D85" w:rsidRPr="005001A9">
        <w:rPr>
          <w:b/>
          <w:sz w:val="24"/>
          <w:szCs w:val="24"/>
        </w:rPr>
        <w:t xml:space="preserve"> reunión</w:t>
      </w:r>
    </w:p>
    <w:p w:rsidR="00755D80" w:rsidRPr="005001A9" w:rsidRDefault="000A550C" w:rsidP="003B3D85">
      <w:pPr>
        <w:rPr>
          <w:b/>
          <w:sz w:val="24"/>
          <w:szCs w:val="24"/>
        </w:rPr>
      </w:pPr>
      <w:r w:rsidRPr="005001A9">
        <w:rPr>
          <w:b/>
          <w:sz w:val="24"/>
          <w:szCs w:val="24"/>
        </w:rPr>
        <w:t>Ginebra, 2 a 6 de julio de 2018</w:t>
      </w:r>
    </w:p>
    <w:p w:rsidR="00755D80" w:rsidRPr="005001A9" w:rsidRDefault="00755D80" w:rsidP="008B2CC1"/>
    <w:p w:rsidR="00755D80" w:rsidRPr="005001A9" w:rsidRDefault="00755D80" w:rsidP="008B2CC1"/>
    <w:p w:rsidR="00755D80" w:rsidRPr="005001A9" w:rsidRDefault="00803E54" w:rsidP="008B2CC1">
      <w:pPr>
        <w:rPr>
          <w:caps/>
          <w:sz w:val="24"/>
        </w:rPr>
      </w:pPr>
      <w:bookmarkStart w:id="3" w:name="TitleOfDoc"/>
      <w:bookmarkEnd w:id="3"/>
      <w:r w:rsidRPr="005001A9">
        <w:rPr>
          <w:caps/>
          <w:sz w:val="24"/>
        </w:rPr>
        <w:t>PROYECTO DE INFORME</w:t>
      </w:r>
    </w:p>
    <w:p w:rsidR="00755D80" w:rsidRPr="005001A9" w:rsidRDefault="00755D80" w:rsidP="008B2CC1"/>
    <w:p w:rsidR="00755D80" w:rsidRPr="005001A9" w:rsidRDefault="00803E54" w:rsidP="008B2CC1">
      <w:pPr>
        <w:rPr>
          <w:i/>
        </w:rPr>
      </w:pPr>
      <w:bookmarkStart w:id="4" w:name="Prepared"/>
      <w:bookmarkEnd w:id="4"/>
      <w:r w:rsidRPr="005001A9">
        <w:rPr>
          <w:i/>
        </w:rPr>
        <w:t>preparado por la Secretaría</w:t>
      </w:r>
    </w:p>
    <w:p w:rsidR="00755D80" w:rsidRPr="005001A9" w:rsidRDefault="00755D80" w:rsidP="003845C1"/>
    <w:p w:rsidR="00755D80" w:rsidRPr="005001A9" w:rsidRDefault="00755D80"/>
    <w:p w:rsidR="00755D80" w:rsidRPr="005001A9" w:rsidRDefault="00755D80"/>
    <w:p w:rsidR="00755D80" w:rsidRPr="005001A9" w:rsidRDefault="00755D80" w:rsidP="00223E24"/>
    <w:p w:rsidR="00755D80" w:rsidRPr="005001A9" w:rsidRDefault="00E900F6" w:rsidP="006E7537">
      <w:pPr>
        <w:pStyle w:val="ONUMFS"/>
        <w:tabs>
          <w:tab w:val="clear" w:pos="1277"/>
          <w:tab w:val="num" w:pos="540"/>
        </w:tabs>
        <w:ind w:left="0"/>
      </w:pPr>
      <w:r w:rsidRPr="005001A9">
        <w:t xml:space="preserve">El Grupo de Trabajo sobre el Desarrollo Jurídico del Sistema de Madrid para el Registro Internacional de Marcas (denominado en lo sucesivo </w:t>
      </w:r>
      <w:r w:rsidR="007C1F7C">
        <w:t>“</w:t>
      </w:r>
      <w:r w:rsidRPr="005001A9">
        <w:t>el Grupo de Trabajo</w:t>
      </w:r>
      <w:r w:rsidR="007C1F7C">
        <w:t>”</w:t>
      </w:r>
      <w:r w:rsidRPr="005001A9">
        <w:t>) se reunió en Ginebra del 2 al 6 de julio de 2018.</w:t>
      </w:r>
    </w:p>
    <w:p w:rsidR="00755D80" w:rsidRPr="005001A9" w:rsidRDefault="00FB081C" w:rsidP="006E7537">
      <w:pPr>
        <w:pStyle w:val="ONUMFS"/>
        <w:tabs>
          <w:tab w:val="clear" w:pos="1277"/>
          <w:tab w:val="num" w:pos="540"/>
        </w:tabs>
        <w:ind w:left="0"/>
        <w:rPr>
          <w:szCs w:val="22"/>
        </w:rPr>
      </w:pPr>
      <w:r w:rsidRPr="005001A9">
        <w:t xml:space="preserve">Estuvieron representadas en la reunión las siguientes Partes Contratantes de la Unión de Madrid: </w:t>
      </w:r>
      <w:r w:rsidR="00B21736" w:rsidRPr="005001A9">
        <w:t xml:space="preserve">Alemania, </w:t>
      </w:r>
      <w:r w:rsidR="00B21736" w:rsidRPr="005001A9">
        <w:rPr>
          <w:szCs w:val="22"/>
        </w:rPr>
        <w:t xml:space="preserve">Antigua y Barbuda, </w:t>
      </w:r>
      <w:r w:rsidR="00B21736" w:rsidRPr="005001A9">
        <w:t>Argelia,</w:t>
      </w:r>
      <w:r w:rsidR="00B21736" w:rsidRPr="005001A9">
        <w:rPr>
          <w:szCs w:val="22"/>
        </w:rPr>
        <w:t xml:space="preserve"> </w:t>
      </w:r>
      <w:r w:rsidR="00B21736" w:rsidRPr="005001A9">
        <w:t xml:space="preserve">Armenia, </w:t>
      </w:r>
      <w:r w:rsidR="00B21736" w:rsidRPr="005001A9">
        <w:rPr>
          <w:szCs w:val="22"/>
        </w:rPr>
        <w:t xml:space="preserve">Australia, </w:t>
      </w:r>
      <w:r w:rsidR="00B21736" w:rsidRPr="005001A9">
        <w:t xml:space="preserve">Austria, </w:t>
      </w:r>
      <w:proofErr w:type="spellStart"/>
      <w:r w:rsidR="00B21736" w:rsidRPr="005001A9">
        <w:t>Belarús</w:t>
      </w:r>
      <w:proofErr w:type="spellEnd"/>
      <w:r w:rsidR="00B21736" w:rsidRPr="005001A9">
        <w:t xml:space="preserve">, </w:t>
      </w:r>
      <w:r w:rsidR="00B21736" w:rsidRPr="005001A9">
        <w:rPr>
          <w:szCs w:val="22"/>
        </w:rPr>
        <w:t xml:space="preserve">China, </w:t>
      </w:r>
      <w:r w:rsidR="00B21736" w:rsidRPr="005001A9">
        <w:t xml:space="preserve">Colombia, </w:t>
      </w:r>
      <w:r w:rsidR="00B21736" w:rsidRPr="005001A9">
        <w:rPr>
          <w:szCs w:val="22"/>
        </w:rPr>
        <w:t xml:space="preserve">Croacia, </w:t>
      </w:r>
      <w:r w:rsidR="00B21736" w:rsidRPr="005001A9">
        <w:t>Cuba, Dinamarca,</w:t>
      </w:r>
      <w:r w:rsidR="00B21736" w:rsidRPr="005001A9">
        <w:rPr>
          <w:szCs w:val="22"/>
        </w:rPr>
        <w:t xml:space="preserve"> Eslovenia, </w:t>
      </w:r>
      <w:r w:rsidR="00B21736" w:rsidRPr="005001A9">
        <w:t>España,</w:t>
      </w:r>
      <w:r w:rsidR="00B21736" w:rsidRPr="005001A9">
        <w:rPr>
          <w:szCs w:val="22"/>
        </w:rPr>
        <w:t xml:space="preserve"> </w:t>
      </w:r>
      <w:r w:rsidR="00B21736" w:rsidRPr="005001A9">
        <w:t>Estados Unidos de América, Estonia,</w:t>
      </w:r>
      <w:r w:rsidR="00B21736" w:rsidRPr="005001A9">
        <w:rPr>
          <w:szCs w:val="22"/>
        </w:rPr>
        <w:t xml:space="preserve"> ex República Yugoslava de Macedonia, </w:t>
      </w:r>
      <w:r w:rsidR="00B21736" w:rsidRPr="005001A9">
        <w:t xml:space="preserve">Federación de Rusia, </w:t>
      </w:r>
      <w:r w:rsidR="00B21736" w:rsidRPr="005001A9">
        <w:rPr>
          <w:szCs w:val="22"/>
        </w:rPr>
        <w:t>Finlandia, Francia, Georgia,</w:t>
      </w:r>
      <w:r w:rsidR="00B21736" w:rsidRPr="005001A9">
        <w:t xml:space="preserve"> </w:t>
      </w:r>
      <w:r w:rsidR="00B21736" w:rsidRPr="005001A9">
        <w:rPr>
          <w:szCs w:val="22"/>
        </w:rPr>
        <w:t xml:space="preserve">Ghana, </w:t>
      </w:r>
      <w:r w:rsidR="00B21736" w:rsidRPr="005001A9">
        <w:t xml:space="preserve">Grecia, </w:t>
      </w:r>
      <w:r w:rsidR="00B21736" w:rsidRPr="005001A9">
        <w:rPr>
          <w:szCs w:val="22"/>
        </w:rPr>
        <w:t xml:space="preserve">Hungría, </w:t>
      </w:r>
      <w:r w:rsidR="00B21736" w:rsidRPr="005001A9">
        <w:t xml:space="preserve">India, </w:t>
      </w:r>
      <w:r w:rsidR="00B21736" w:rsidRPr="005001A9">
        <w:rPr>
          <w:szCs w:val="22"/>
        </w:rPr>
        <w:t xml:space="preserve">Indonesia, Irán (República Islámica del), Israel, Italia, Japón, </w:t>
      </w:r>
      <w:proofErr w:type="spellStart"/>
      <w:r w:rsidR="00B21736" w:rsidRPr="005001A9">
        <w:rPr>
          <w:szCs w:val="22"/>
        </w:rPr>
        <w:t>Kenya</w:t>
      </w:r>
      <w:proofErr w:type="spellEnd"/>
      <w:r w:rsidR="00B21736" w:rsidRPr="005001A9">
        <w:rPr>
          <w:szCs w:val="22"/>
        </w:rPr>
        <w:t>, Lituania,</w:t>
      </w:r>
      <w:r w:rsidR="00B21736" w:rsidRPr="005001A9">
        <w:t xml:space="preserve"> </w:t>
      </w:r>
      <w:r w:rsidR="00B21736" w:rsidRPr="005001A9">
        <w:rPr>
          <w:szCs w:val="22"/>
        </w:rPr>
        <w:t xml:space="preserve">Marruecos, </w:t>
      </w:r>
      <w:r w:rsidR="00B21736" w:rsidRPr="005001A9">
        <w:t>México,</w:t>
      </w:r>
      <w:r w:rsidR="00B21736" w:rsidRPr="005001A9">
        <w:rPr>
          <w:szCs w:val="22"/>
        </w:rPr>
        <w:t xml:space="preserve"> </w:t>
      </w:r>
      <w:r w:rsidR="00B21736" w:rsidRPr="005001A9">
        <w:t>Mozambique,</w:t>
      </w:r>
      <w:r w:rsidR="00B21736" w:rsidRPr="005001A9">
        <w:rPr>
          <w:szCs w:val="22"/>
        </w:rPr>
        <w:t xml:space="preserve"> Noruega,</w:t>
      </w:r>
      <w:r w:rsidR="00B21736" w:rsidRPr="005001A9">
        <w:t xml:space="preserve"> </w:t>
      </w:r>
      <w:r w:rsidR="00B21736" w:rsidRPr="005001A9">
        <w:rPr>
          <w:szCs w:val="22"/>
        </w:rPr>
        <w:t>Nueva Zelandia, Omán,</w:t>
      </w:r>
      <w:r w:rsidR="00B21736" w:rsidRPr="005001A9">
        <w:t xml:space="preserve"> </w:t>
      </w:r>
      <w:r w:rsidR="00B21736" w:rsidRPr="005001A9">
        <w:rPr>
          <w:szCs w:val="22"/>
        </w:rPr>
        <w:t>Organización Africana de la Propiedad Intelectual (</w:t>
      </w:r>
      <w:proofErr w:type="spellStart"/>
      <w:r w:rsidR="00B21736" w:rsidRPr="005001A9">
        <w:rPr>
          <w:szCs w:val="22"/>
        </w:rPr>
        <w:t>OAPI</w:t>
      </w:r>
      <w:proofErr w:type="spellEnd"/>
      <w:r w:rsidR="00B21736" w:rsidRPr="005001A9">
        <w:rPr>
          <w:szCs w:val="22"/>
        </w:rPr>
        <w:t>)</w:t>
      </w:r>
      <w:r w:rsidR="00B21736" w:rsidRPr="005001A9">
        <w:t>,</w:t>
      </w:r>
      <w:r w:rsidR="00B21736" w:rsidRPr="005001A9">
        <w:rPr>
          <w:szCs w:val="22"/>
        </w:rPr>
        <w:t xml:space="preserve"> Polonia, Portugal, Reino Unido,</w:t>
      </w:r>
      <w:r w:rsidR="00B21736" w:rsidRPr="005001A9">
        <w:t xml:space="preserve"> República Árabe Siria, República Checa,</w:t>
      </w:r>
      <w:r w:rsidR="00B21736" w:rsidRPr="005001A9">
        <w:rPr>
          <w:szCs w:val="22"/>
        </w:rPr>
        <w:t xml:space="preserve"> República de Corea, República de </w:t>
      </w:r>
      <w:proofErr w:type="spellStart"/>
      <w:r w:rsidR="00B21736" w:rsidRPr="005001A9">
        <w:rPr>
          <w:szCs w:val="22"/>
        </w:rPr>
        <w:t>Moldova</w:t>
      </w:r>
      <w:proofErr w:type="spellEnd"/>
      <w:r w:rsidR="00B21736" w:rsidRPr="005001A9">
        <w:rPr>
          <w:szCs w:val="22"/>
        </w:rPr>
        <w:t>, Rumania,</w:t>
      </w:r>
      <w:r w:rsidR="00B21736" w:rsidRPr="005001A9">
        <w:t xml:space="preserve"> </w:t>
      </w:r>
      <w:r w:rsidR="00B21736" w:rsidRPr="005001A9">
        <w:rPr>
          <w:szCs w:val="22"/>
        </w:rPr>
        <w:t>Singapur,</w:t>
      </w:r>
      <w:r w:rsidR="00B21736" w:rsidRPr="005001A9">
        <w:t xml:space="preserve"> </w:t>
      </w:r>
      <w:r w:rsidR="00B21736" w:rsidRPr="005001A9">
        <w:rPr>
          <w:szCs w:val="22"/>
        </w:rPr>
        <w:t xml:space="preserve">Sudán, Suecia, </w:t>
      </w:r>
      <w:r w:rsidR="00B21736" w:rsidRPr="005001A9">
        <w:t xml:space="preserve">Suiza, </w:t>
      </w:r>
      <w:r w:rsidR="00B21736" w:rsidRPr="005001A9">
        <w:rPr>
          <w:szCs w:val="22"/>
        </w:rPr>
        <w:t>Tailandia, Turquía,</w:t>
      </w:r>
      <w:r w:rsidR="00B21736" w:rsidRPr="005001A9">
        <w:t xml:space="preserve"> Unión Europea (UE), </w:t>
      </w:r>
      <w:r w:rsidR="00B21736" w:rsidRPr="005001A9">
        <w:rPr>
          <w:szCs w:val="22"/>
        </w:rPr>
        <w:t xml:space="preserve">Uzbekistán, </w:t>
      </w:r>
      <w:proofErr w:type="spellStart"/>
      <w:r w:rsidR="00B21736" w:rsidRPr="005001A9">
        <w:rPr>
          <w:szCs w:val="22"/>
        </w:rPr>
        <w:t>Zimbabwe</w:t>
      </w:r>
      <w:proofErr w:type="spellEnd"/>
      <w:r w:rsidR="00B21736" w:rsidRPr="005001A9">
        <w:rPr>
          <w:szCs w:val="22"/>
        </w:rPr>
        <w:t xml:space="preserve"> </w:t>
      </w:r>
      <w:r w:rsidR="00E900F6" w:rsidRPr="005001A9">
        <w:rPr>
          <w:szCs w:val="22"/>
        </w:rPr>
        <w:t>(56).</w:t>
      </w:r>
    </w:p>
    <w:p w:rsidR="00755D80" w:rsidRPr="005001A9" w:rsidRDefault="00E900F6" w:rsidP="006E7537">
      <w:pPr>
        <w:pStyle w:val="ONUMFS"/>
        <w:tabs>
          <w:tab w:val="clear" w:pos="1277"/>
          <w:tab w:val="num" w:pos="540"/>
        </w:tabs>
        <w:ind w:left="0"/>
        <w:rPr>
          <w:szCs w:val="22"/>
        </w:rPr>
      </w:pPr>
      <w:r w:rsidRPr="005001A9">
        <w:rPr>
          <w:szCs w:val="22"/>
        </w:rPr>
        <w:t>Estuvieron representados en calidad de obse</w:t>
      </w:r>
      <w:r w:rsidR="00082C6F" w:rsidRPr="005001A9">
        <w:rPr>
          <w:szCs w:val="22"/>
        </w:rPr>
        <w:t xml:space="preserve">rvador los siguientes Estados: </w:t>
      </w:r>
      <w:r w:rsidRPr="005001A9">
        <w:rPr>
          <w:szCs w:val="22"/>
        </w:rPr>
        <w:t xml:space="preserve">Arabia Saudita, Argentina, Bangladesh, Canadá, Emiratos Árabes Unidos, Jordania, Kuwait, Malawi, Malta, Nigeria, Pakistán, Seychelles, Sri Lanka, Trinidad y </w:t>
      </w:r>
      <w:proofErr w:type="spellStart"/>
      <w:r w:rsidRPr="005001A9">
        <w:rPr>
          <w:szCs w:val="22"/>
        </w:rPr>
        <w:t>Tabago</w:t>
      </w:r>
      <w:proofErr w:type="spellEnd"/>
      <w:r w:rsidRPr="005001A9">
        <w:rPr>
          <w:szCs w:val="22"/>
        </w:rPr>
        <w:t xml:space="preserve"> (14).</w:t>
      </w:r>
    </w:p>
    <w:p w:rsidR="002462B3" w:rsidRPr="005001A9" w:rsidRDefault="00E900F6" w:rsidP="006E7537">
      <w:pPr>
        <w:pStyle w:val="ONUMFS"/>
        <w:tabs>
          <w:tab w:val="clear" w:pos="1277"/>
          <w:tab w:val="num" w:pos="540"/>
        </w:tabs>
        <w:ind w:left="0"/>
        <w:rPr>
          <w:szCs w:val="22"/>
        </w:rPr>
      </w:pPr>
      <w:r w:rsidRPr="005001A9">
        <w:rPr>
          <w:szCs w:val="22"/>
        </w:rPr>
        <w:t>Participaron en la reunión, en calidad de observadores, los representantes de las siguientes organizaciones intergubernamentales internacionales: Organización de Propiedad Intelectual del Benelux (</w:t>
      </w:r>
      <w:proofErr w:type="spellStart"/>
      <w:r w:rsidRPr="005001A9">
        <w:rPr>
          <w:szCs w:val="22"/>
        </w:rPr>
        <w:t>BOIP</w:t>
      </w:r>
      <w:proofErr w:type="spellEnd"/>
      <w:r w:rsidRPr="005001A9">
        <w:rPr>
          <w:szCs w:val="22"/>
        </w:rPr>
        <w:t>), Organización Mundial del Comercio (OMC) (2)</w:t>
      </w:r>
      <w:r w:rsidR="00774A2C" w:rsidRPr="005001A9">
        <w:rPr>
          <w:szCs w:val="22"/>
        </w:rPr>
        <w:t>.</w:t>
      </w:r>
    </w:p>
    <w:p w:rsidR="00755D80" w:rsidRPr="005001A9" w:rsidRDefault="00E900F6" w:rsidP="00F032AF">
      <w:pPr>
        <w:pStyle w:val="ONUMFS"/>
        <w:keepLines/>
        <w:tabs>
          <w:tab w:val="clear" w:pos="1277"/>
          <w:tab w:val="num" w:pos="540"/>
        </w:tabs>
        <w:ind w:left="0"/>
      </w:pPr>
      <w:r w:rsidRPr="005001A9">
        <w:lastRenderedPageBreak/>
        <w:t xml:space="preserve">Participaron en la reunión, en calidad de observadores, los representantes de las siguientes organizaciones internacionales no gubernamentales: </w:t>
      </w:r>
      <w:r w:rsidR="006A0A63" w:rsidRPr="005001A9">
        <w:rPr>
          <w:i/>
          <w:szCs w:val="22"/>
        </w:rPr>
        <w:t xml:space="preserve">American </w:t>
      </w:r>
      <w:proofErr w:type="spellStart"/>
      <w:r w:rsidR="006A0A63" w:rsidRPr="005001A9">
        <w:rPr>
          <w:i/>
          <w:szCs w:val="22"/>
        </w:rPr>
        <w:t>Intellectual</w:t>
      </w:r>
      <w:proofErr w:type="spellEnd"/>
      <w:r w:rsidR="006A0A63" w:rsidRPr="005001A9">
        <w:rPr>
          <w:i/>
          <w:szCs w:val="22"/>
        </w:rPr>
        <w:t xml:space="preserve"> </w:t>
      </w:r>
      <w:proofErr w:type="spellStart"/>
      <w:r w:rsidR="006A0A63" w:rsidRPr="005001A9">
        <w:rPr>
          <w:i/>
          <w:szCs w:val="22"/>
        </w:rPr>
        <w:t>Property</w:t>
      </w:r>
      <w:proofErr w:type="spellEnd"/>
      <w:r w:rsidR="006A0A63" w:rsidRPr="005001A9">
        <w:rPr>
          <w:i/>
          <w:szCs w:val="22"/>
        </w:rPr>
        <w:t xml:space="preserve"> </w:t>
      </w:r>
      <w:proofErr w:type="spellStart"/>
      <w:r w:rsidR="006A0A63" w:rsidRPr="005001A9">
        <w:rPr>
          <w:i/>
          <w:szCs w:val="22"/>
        </w:rPr>
        <w:t>Law</w:t>
      </w:r>
      <w:proofErr w:type="spellEnd"/>
      <w:r w:rsidR="006A0A63" w:rsidRPr="005001A9">
        <w:rPr>
          <w:i/>
          <w:szCs w:val="22"/>
        </w:rPr>
        <w:t xml:space="preserve"> </w:t>
      </w:r>
      <w:proofErr w:type="spellStart"/>
      <w:r w:rsidR="006A0A63" w:rsidRPr="005001A9">
        <w:rPr>
          <w:i/>
          <w:szCs w:val="22"/>
        </w:rPr>
        <w:t>Association</w:t>
      </w:r>
      <w:proofErr w:type="spellEnd"/>
      <w:r w:rsidR="006A0A63" w:rsidRPr="005001A9">
        <w:rPr>
          <w:szCs w:val="22"/>
        </w:rPr>
        <w:t xml:space="preserve"> (</w:t>
      </w:r>
      <w:proofErr w:type="spellStart"/>
      <w:r w:rsidR="006A0A63" w:rsidRPr="005001A9">
        <w:rPr>
          <w:szCs w:val="22"/>
        </w:rPr>
        <w:t>AIPLA</w:t>
      </w:r>
      <w:proofErr w:type="spellEnd"/>
      <w:r w:rsidR="006A0A63" w:rsidRPr="005001A9">
        <w:rPr>
          <w:szCs w:val="22"/>
        </w:rPr>
        <w:t xml:space="preserve">), </w:t>
      </w:r>
      <w:r w:rsidRPr="005001A9">
        <w:t>Asociación de Marcas de las Comunidades Europeas (</w:t>
      </w:r>
      <w:proofErr w:type="spellStart"/>
      <w:r w:rsidRPr="005001A9">
        <w:t>ECTA</w:t>
      </w:r>
      <w:proofErr w:type="spellEnd"/>
      <w:r w:rsidRPr="005001A9">
        <w:t>), Asociación Francesa de Profesionales del Derecho de Marcas y Modelos (</w:t>
      </w:r>
      <w:proofErr w:type="spellStart"/>
      <w:r w:rsidRPr="005001A9">
        <w:t>APRAM</w:t>
      </w:r>
      <w:proofErr w:type="spellEnd"/>
      <w:r w:rsidRPr="005001A9">
        <w:t>), Asociación Internacional de Marcas (</w:t>
      </w:r>
      <w:proofErr w:type="spellStart"/>
      <w:r w:rsidRPr="005001A9">
        <w:t>INTA</w:t>
      </w:r>
      <w:proofErr w:type="spellEnd"/>
      <w:r w:rsidRPr="005001A9">
        <w:t xml:space="preserve">), </w:t>
      </w:r>
      <w:proofErr w:type="spellStart"/>
      <w:r w:rsidRPr="005001A9">
        <w:rPr>
          <w:i/>
        </w:rPr>
        <w:t>Association</w:t>
      </w:r>
      <w:proofErr w:type="spellEnd"/>
      <w:r w:rsidRPr="005001A9">
        <w:rPr>
          <w:i/>
        </w:rPr>
        <w:t xml:space="preserve"> </w:t>
      </w:r>
      <w:proofErr w:type="spellStart"/>
      <w:r w:rsidRPr="005001A9">
        <w:rPr>
          <w:i/>
        </w:rPr>
        <w:t>romande</w:t>
      </w:r>
      <w:proofErr w:type="spellEnd"/>
      <w:r w:rsidRPr="005001A9">
        <w:rPr>
          <w:i/>
        </w:rPr>
        <w:t xml:space="preserve"> de </w:t>
      </w:r>
      <w:proofErr w:type="spellStart"/>
      <w:r w:rsidRPr="005001A9">
        <w:rPr>
          <w:i/>
        </w:rPr>
        <w:t>propriété</w:t>
      </w:r>
      <w:proofErr w:type="spellEnd"/>
      <w:r w:rsidRPr="005001A9">
        <w:rPr>
          <w:i/>
        </w:rPr>
        <w:t xml:space="preserve"> </w:t>
      </w:r>
      <w:proofErr w:type="spellStart"/>
      <w:r w:rsidRPr="005001A9">
        <w:rPr>
          <w:i/>
        </w:rPr>
        <w:t>intellectuelle</w:t>
      </w:r>
      <w:proofErr w:type="spellEnd"/>
      <w:r w:rsidRPr="005001A9">
        <w:rPr>
          <w:i/>
        </w:rPr>
        <w:t xml:space="preserve"> (</w:t>
      </w:r>
      <w:proofErr w:type="spellStart"/>
      <w:r w:rsidRPr="005001A9">
        <w:rPr>
          <w:i/>
        </w:rPr>
        <w:t>AROPI</w:t>
      </w:r>
      <w:proofErr w:type="spellEnd"/>
      <w:r w:rsidRPr="005001A9">
        <w:rPr>
          <w:i/>
        </w:rPr>
        <w:t>)</w:t>
      </w:r>
      <w:r w:rsidRPr="005001A9">
        <w:t xml:space="preserve">, </w:t>
      </w:r>
      <w:r w:rsidRPr="005001A9">
        <w:rPr>
          <w:i/>
        </w:rPr>
        <w:t xml:space="preserve">Centre </w:t>
      </w:r>
      <w:proofErr w:type="spellStart"/>
      <w:r w:rsidRPr="005001A9">
        <w:rPr>
          <w:i/>
        </w:rPr>
        <w:t>d</w:t>
      </w:r>
      <w:r w:rsidR="007C1F7C">
        <w:rPr>
          <w:i/>
        </w:rPr>
        <w:t>’</w:t>
      </w:r>
      <w:r w:rsidRPr="005001A9">
        <w:rPr>
          <w:i/>
        </w:rPr>
        <w:t>Études</w:t>
      </w:r>
      <w:proofErr w:type="spellEnd"/>
      <w:r w:rsidRPr="005001A9">
        <w:rPr>
          <w:i/>
        </w:rPr>
        <w:t xml:space="preserve"> </w:t>
      </w:r>
      <w:proofErr w:type="spellStart"/>
      <w:r w:rsidRPr="005001A9">
        <w:rPr>
          <w:i/>
        </w:rPr>
        <w:t>Internationales</w:t>
      </w:r>
      <w:proofErr w:type="spellEnd"/>
      <w:r w:rsidRPr="005001A9">
        <w:rPr>
          <w:i/>
        </w:rPr>
        <w:t xml:space="preserve"> de la </w:t>
      </w:r>
      <w:proofErr w:type="spellStart"/>
      <w:r w:rsidRPr="005001A9">
        <w:rPr>
          <w:i/>
        </w:rPr>
        <w:t>Propriété</w:t>
      </w:r>
      <w:proofErr w:type="spellEnd"/>
      <w:r w:rsidRPr="005001A9">
        <w:rPr>
          <w:i/>
        </w:rPr>
        <w:t xml:space="preserve"> </w:t>
      </w:r>
      <w:proofErr w:type="spellStart"/>
      <w:r w:rsidRPr="005001A9">
        <w:rPr>
          <w:i/>
        </w:rPr>
        <w:t>Intellectuelle</w:t>
      </w:r>
      <w:proofErr w:type="spellEnd"/>
      <w:r w:rsidRPr="005001A9">
        <w:t xml:space="preserve"> (</w:t>
      </w:r>
      <w:proofErr w:type="spellStart"/>
      <w:r w:rsidRPr="005001A9">
        <w:t>CEIPI</w:t>
      </w:r>
      <w:proofErr w:type="spellEnd"/>
      <w:r w:rsidRPr="005001A9">
        <w:t xml:space="preserve">), </w:t>
      </w:r>
      <w:proofErr w:type="spellStart"/>
      <w:r w:rsidR="00277F0F" w:rsidRPr="005001A9">
        <w:rPr>
          <w:i/>
        </w:rPr>
        <w:t>Chartered</w:t>
      </w:r>
      <w:proofErr w:type="spellEnd"/>
      <w:r w:rsidR="00277F0F" w:rsidRPr="005001A9">
        <w:rPr>
          <w:i/>
        </w:rPr>
        <w:t xml:space="preserve"> </w:t>
      </w:r>
      <w:proofErr w:type="spellStart"/>
      <w:r w:rsidR="00277F0F" w:rsidRPr="005001A9">
        <w:rPr>
          <w:i/>
        </w:rPr>
        <w:t>Institute</w:t>
      </w:r>
      <w:proofErr w:type="spellEnd"/>
      <w:r w:rsidR="00277F0F" w:rsidRPr="005001A9">
        <w:rPr>
          <w:i/>
        </w:rPr>
        <w:t xml:space="preserve"> of </w:t>
      </w:r>
      <w:proofErr w:type="spellStart"/>
      <w:r w:rsidR="00277F0F" w:rsidRPr="005001A9">
        <w:rPr>
          <w:i/>
        </w:rPr>
        <w:t>Trade</w:t>
      </w:r>
      <w:proofErr w:type="spellEnd"/>
      <w:r w:rsidR="00277F0F" w:rsidRPr="005001A9">
        <w:rPr>
          <w:i/>
        </w:rPr>
        <w:t xml:space="preserve"> Mark </w:t>
      </w:r>
      <w:proofErr w:type="spellStart"/>
      <w:r w:rsidR="00277F0F" w:rsidRPr="005001A9">
        <w:rPr>
          <w:i/>
        </w:rPr>
        <w:t>Attorneys</w:t>
      </w:r>
      <w:proofErr w:type="spellEnd"/>
      <w:r w:rsidR="00277F0F" w:rsidRPr="005001A9">
        <w:t xml:space="preserve"> (</w:t>
      </w:r>
      <w:proofErr w:type="spellStart"/>
      <w:r w:rsidR="00277F0F" w:rsidRPr="005001A9">
        <w:t>CITMA</w:t>
      </w:r>
      <w:proofErr w:type="spellEnd"/>
      <w:r w:rsidR="00277F0F" w:rsidRPr="005001A9">
        <w:t xml:space="preserve">), </w:t>
      </w:r>
      <w:proofErr w:type="spellStart"/>
      <w:r w:rsidRPr="005001A9">
        <w:rPr>
          <w:i/>
        </w:rPr>
        <w:t>Japan</w:t>
      </w:r>
      <w:proofErr w:type="spellEnd"/>
      <w:r w:rsidRPr="005001A9">
        <w:rPr>
          <w:i/>
        </w:rPr>
        <w:t xml:space="preserve"> </w:t>
      </w:r>
      <w:proofErr w:type="spellStart"/>
      <w:r w:rsidRPr="005001A9">
        <w:rPr>
          <w:i/>
        </w:rPr>
        <w:t>Intellectual</w:t>
      </w:r>
      <w:proofErr w:type="spellEnd"/>
      <w:r w:rsidRPr="005001A9">
        <w:rPr>
          <w:i/>
        </w:rPr>
        <w:t xml:space="preserve"> </w:t>
      </w:r>
      <w:proofErr w:type="spellStart"/>
      <w:r w:rsidRPr="005001A9">
        <w:rPr>
          <w:i/>
        </w:rPr>
        <w:t>Property</w:t>
      </w:r>
      <w:proofErr w:type="spellEnd"/>
      <w:r w:rsidRPr="005001A9">
        <w:rPr>
          <w:i/>
        </w:rPr>
        <w:t xml:space="preserve"> </w:t>
      </w:r>
      <w:proofErr w:type="spellStart"/>
      <w:r w:rsidRPr="005001A9">
        <w:rPr>
          <w:i/>
        </w:rPr>
        <w:t>Association</w:t>
      </w:r>
      <w:proofErr w:type="spellEnd"/>
      <w:r w:rsidRPr="005001A9">
        <w:t xml:space="preserve"> (JIPA), </w:t>
      </w:r>
      <w:proofErr w:type="spellStart"/>
      <w:r w:rsidRPr="005001A9">
        <w:rPr>
          <w:i/>
        </w:rPr>
        <w:t>Japan</w:t>
      </w:r>
      <w:proofErr w:type="spellEnd"/>
      <w:r w:rsidRPr="005001A9">
        <w:rPr>
          <w:i/>
        </w:rPr>
        <w:t xml:space="preserve"> </w:t>
      </w:r>
      <w:proofErr w:type="spellStart"/>
      <w:r w:rsidRPr="005001A9">
        <w:rPr>
          <w:i/>
        </w:rPr>
        <w:t>Patent</w:t>
      </w:r>
      <w:proofErr w:type="spellEnd"/>
      <w:r w:rsidRPr="005001A9">
        <w:rPr>
          <w:i/>
        </w:rPr>
        <w:t xml:space="preserve"> </w:t>
      </w:r>
      <w:proofErr w:type="spellStart"/>
      <w:r w:rsidRPr="005001A9">
        <w:rPr>
          <w:i/>
        </w:rPr>
        <w:t>Attorneys</w:t>
      </w:r>
      <w:proofErr w:type="spellEnd"/>
      <w:r w:rsidRPr="005001A9">
        <w:rPr>
          <w:i/>
        </w:rPr>
        <w:t xml:space="preserve"> </w:t>
      </w:r>
      <w:proofErr w:type="spellStart"/>
      <w:r w:rsidRPr="005001A9">
        <w:rPr>
          <w:i/>
        </w:rPr>
        <w:t>Association</w:t>
      </w:r>
      <w:proofErr w:type="spellEnd"/>
      <w:r w:rsidRPr="005001A9">
        <w:t xml:space="preserve"> (</w:t>
      </w:r>
      <w:proofErr w:type="spellStart"/>
      <w:r w:rsidRPr="005001A9">
        <w:t>JPAA</w:t>
      </w:r>
      <w:proofErr w:type="spellEnd"/>
      <w:r w:rsidRPr="005001A9">
        <w:t xml:space="preserve">), </w:t>
      </w:r>
      <w:proofErr w:type="spellStart"/>
      <w:r w:rsidRPr="005001A9">
        <w:rPr>
          <w:i/>
        </w:rPr>
        <w:t>Japan</w:t>
      </w:r>
      <w:proofErr w:type="spellEnd"/>
      <w:r w:rsidRPr="005001A9">
        <w:rPr>
          <w:i/>
        </w:rPr>
        <w:t xml:space="preserve"> </w:t>
      </w:r>
      <w:proofErr w:type="spellStart"/>
      <w:r w:rsidRPr="005001A9">
        <w:rPr>
          <w:i/>
        </w:rPr>
        <w:t>Trademark</w:t>
      </w:r>
      <w:proofErr w:type="spellEnd"/>
      <w:r w:rsidRPr="005001A9">
        <w:rPr>
          <w:i/>
        </w:rPr>
        <w:t xml:space="preserve"> </w:t>
      </w:r>
      <w:proofErr w:type="spellStart"/>
      <w:r w:rsidRPr="005001A9">
        <w:rPr>
          <w:i/>
        </w:rPr>
        <w:t>Association</w:t>
      </w:r>
      <w:proofErr w:type="spellEnd"/>
      <w:r w:rsidRPr="005001A9">
        <w:t xml:space="preserve"> (</w:t>
      </w:r>
      <w:proofErr w:type="spellStart"/>
      <w:r w:rsidRPr="005001A9">
        <w:t>JTA</w:t>
      </w:r>
      <w:proofErr w:type="spellEnd"/>
      <w:r w:rsidRPr="005001A9">
        <w:t>), MARQUES – Asociación de Titulares Europeos de Marcas) (11).</w:t>
      </w:r>
    </w:p>
    <w:p w:rsidR="00755D80" w:rsidRPr="005001A9" w:rsidRDefault="00E900F6" w:rsidP="006E7537">
      <w:pPr>
        <w:pStyle w:val="ONUMFS"/>
        <w:tabs>
          <w:tab w:val="clear" w:pos="1277"/>
          <w:tab w:val="num" w:pos="540"/>
        </w:tabs>
        <w:ind w:left="0"/>
      </w:pPr>
      <w:r w:rsidRPr="005001A9">
        <w:t xml:space="preserve">La lista de participantes figura en el Anexo </w:t>
      </w:r>
      <w:r w:rsidR="00FB081C" w:rsidRPr="005001A9">
        <w:t>III</w:t>
      </w:r>
      <w:r w:rsidRPr="005001A9">
        <w:t xml:space="preserve"> del presente documento.</w:t>
      </w:r>
    </w:p>
    <w:p w:rsidR="00755D80" w:rsidRPr="005001A9" w:rsidRDefault="00E900F6" w:rsidP="006E7537">
      <w:pPr>
        <w:pStyle w:val="Heading1"/>
        <w:tabs>
          <w:tab w:val="num" w:pos="540"/>
        </w:tabs>
      </w:pPr>
      <w:r w:rsidRPr="005001A9">
        <w:t>PUNTO 1 DEL ORDEN DEL DÍA: APERTURA DE LA SESIÓN</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El Sr</w:t>
      </w:r>
      <w:r w:rsidR="0058301A" w:rsidRPr="005001A9">
        <w:t>.</w:t>
      </w:r>
      <w:r w:rsidRPr="005001A9">
        <w:t xml:space="preserve"> Francis </w:t>
      </w:r>
      <w:proofErr w:type="spellStart"/>
      <w:r w:rsidRPr="005001A9">
        <w:t>Gurry</w:t>
      </w:r>
      <w:proofErr w:type="spellEnd"/>
      <w:r w:rsidRPr="005001A9">
        <w:t>, director general de la Organización Mundial de la Propiedad Intelectual (</w:t>
      </w:r>
      <w:proofErr w:type="spellStart"/>
      <w:r w:rsidRPr="005001A9">
        <w:t>OMPI</w:t>
      </w:r>
      <w:proofErr w:type="spellEnd"/>
      <w:r w:rsidRPr="005001A9">
        <w:t>), inauguró la reunión y dio la bienvenida a los participantes</w:t>
      </w:r>
      <w:r w:rsidR="00774A2C" w:rsidRPr="005001A9">
        <w:t>.</w:t>
      </w:r>
    </w:p>
    <w:p w:rsidR="002462B3" w:rsidRPr="005001A9" w:rsidRDefault="00CF14CE" w:rsidP="006E7537">
      <w:pPr>
        <w:pStyle w:val="ONUMFS"/>
        <w:tabs>
          <w:tab w:val="clear" w:pos="1277"/>
          <w:tab w:val="num" w:pos="540"/>
        </w:tabs>
        <w:ind w:left="0"/>
      </w:pPr>
      <w:r w:rsidRPr="005001A9">
        <w:t xml:space="preserve">El </w:t>
      </w:r>
      <w:r w:rsidRPr="005001A9">
        <w:rPr>
          <w:color w:val="000000"/>
        </w:rPr>
        <w:t>d</w:t>
      </w:r>
      <w:r w:rsidRPr="005001A9">
        <w:t xml:space="preserve">irector </w:t>
      </w:r>
      <w:r w:rsidRPr="005001A9">
        <w:rPr>
          <w:color w:val="000000"/>
        </w:rPr>
        <w:t>g</w:t>
      </w:r>
      <w:r w:rsidRPr="005001A9">
        <w:t>eneral informó que, desde la reunión anterior del Grupo de Trabajo, Tailandia, Indonesia y Afganistán se han adherido al Sistema de Madrid, lo que eleva el número de Partes Contratantes a 101 miembros que abarcan 117 países</w:t>
      </w:r>
      <w:r w:rsidRPr="005001A9">
        <w:rPr>
          <w:color w:val="000000"/>
        </w:rPr>
        <w:t xml:space="preserve">; asimismo, señaló </w:t>
      </w:r>
      <w:r w:rsidRPr="005001A9">
        <w:t>que ha habido un interés cada vez mayor por parte de los posibles miembros, y dijo que se prevé una mayor expansión del Sistema de Madrid y una ampliación de su cobertura geográfica en los próximos dos o tres años</w:t>
      </w:r>
      <w:r w:rsidR="00774A2C" w:rsidRPr="005001A9">
        <w:t>.</w:t>
      </w:r>
    </w:p>
    <w:p w:rsidR="002462B3" w:rsidRPr="005001A9" w:rsidRDefault="00CF14CE" w:rsidP="006E7537">
      <w:pPr>
        <w:pStyle w:val="ONUMFS"/>
        <w:tabs>
          <w:tab w:val="clear" w:pos="1277"/>
          <w:tab w:val="num" w:pos="540"/>
        </w:tabs>
        <w:ind w:left="0"/>
      </w:pPr>
      <w:r w:rsidRPr="005001A9">
        <w:t xml:space="preserve">En cuanto a la utilización del Sistema de Madrid por sus miembros actuales, el director general dijo que en 2017 se experimentó un crecimiento considerable, ya que el número de solicitudes ha aumentado un 5%, con 56.200 solicitudes internacionales presentadas en 2017, y añadió que se </w:t>
      </w:r>
      <w:r w:rsidR="00FD5C41" w:rsidRPr="005001A9">
        <w:t>prevé</w:t>
      </w:r>
      <w:r w:rsidRPr="005001A9">
        <w:t xml:space="preserve"> una tasa de crecimiento de aproximadamente el 4% para 2018</w:t>
      </w:r>
      <w:r w:rsidR="00774A2C" w:rsidRPr="005001A9">
        <w:t>.</w:t>
      </w:r>
      <w:r w:rsidR="0039557A" w:rsidRPr="005001A9">
        <w:t xml:space="preserve"> </w:t>
      </w:r>
      <w:r w:rsidR="00B06833" w:rsidRPr="005001A9">
        <w:t>Por</w:t>
      </w:r>
      <w:r w:rsidR="007C1F7C">
        <w:t> </w:t>
      </w:r>
      <w:r w:rsidR="00B06833" w:rsidRPr="005001A9">
        <w:t>cuarto año consecutivo, los Estados Unidos de América presentaron el mayor número de solicitudes</w:t>
      </w:r>
      <w:r w:rsidR="00B06833" w:rsidRPr="005001A9">
        <w:rPr>
          <w:color w:val="000000"/>
        </w:rPr>
        <w:t xml:space="preserve"> de registro</w:t>
      </w:r>
      <w:r w:rsidR="00B06833" w:rsidRPr="005001A9">
        <w:t>, seguidos de cerca por Alemania, China, Francia y el Reino Unido</w:t>
      </w:r>
      <w:r w:rsidR="00774A2C" w:rsidRPr="005001A9">
        <w:t>.</w:t>
      </w:r>
      <w:r w:rsidR="0039557A" w:rsidRPr="005001A9">
        <w:t xml:space="preserve"> </w:t>
      </w:r>
      <w:r w:rsidR="00B06833" w:rsidRPr="005001A9">
        <w:t xml:space="preserve">En cuanto a la distribución geográfica </w:t>
      </w:r>
      <w:r w:rsidR="00B06833" w:rsidRPr="005001A9">
        <w:rPr>
          <w:color w:val="000000"/>
        </w:rPr>
        <w:t>g</w:t>
      </w:r>
      <w:r w:rsidR="00B06833" w:rsidRPr="005001A9">
        <w:t xml:space="preserve">eneral de las solicitudes, el </w:t>
      </w:r>
      <w:r w:rsidR="00B06833" w:rsidRPr="005001A9">
        <w:rPr>
          <w:color w:val="000000"/>
        </w:rPr>
        <w:t>d</w:t>
      </w:r>
      <w:r w:rsidR="00B06833" w:rsidRPr="005001A9">
        <w:t xml:space="preserve">irector </w:t>
      </w:r>
      <w:r w:rsidR="00B06833" w:rsidRPr="005001A9">
        <w:rPr>
          <w:color w:val="000000"/>
        </w:rPr>
        <w:t>g</w:t>
      </w:r>
      <w:r w:rsidR="00B06833" w:rsidRPr="005001A9">
        <w:t xml:space="preserve">eneral observó que los países europeos </w:t>
      </w:r>
      <w:r w:rsidR="00B06833" w:rsidRPr="005001A9">
        <w:rPr>
          <w:color w:val="000000"/>
        </w:rPr>
        <w:t xml:space="preserve">siguen </w:t>
      </w:r>
      <w:r w:rsidR="00B06833" w:rsidRPr="005001A9">
        <w:t xml:space="preserve">siendo los principales solicitantes, que </w:t>
      </w:r>
      <w:r w:rsidR="00B06833" w:rsidRPr="005001A9">
        <w:rPr>
          <w:color w:val="000000"/>
        </w:rPr>
        <w:t xml:space="preserve">presentan </w:t>
      </w:r>
      <w:r w:rsidR="00B06833" w:rsidRPr="005001A9">
        <w:t xml:space="preserve">alrededor del 60% de las solicitudes, y que las solicitudes presentadas en Asia </w:t>
      </w:r>
      <w:r w:rsidR="00B06833" w:rsidRPr="005001A9">
        <w:rPr>
          <w:color w:val="000000"/>
        </w:rPr>
        <w:t xml:space="preserve">aumentaron </w:t>
      </w:r>
      <w:r w:rsidR="00B06833" w:rsidRPr="005001A9">
        <w:t>alrededor del 17,5%, con la tasa de crecimiento más elevada en términos de utilización del sistema que tiene lugar en China, donde las solicitudes aumentaron un 36%, y en la Federación de Rusia, donde las solicitudes aumentaron un 24%</w:t>
      </w:r>
      <w:r w:rsidR="00774A2C" w:rsidRPr="005001A9">
        <w:t>.</w:t>
      </w:r>
      <w:r w:rsidR="0039557A" w:rsidRPr="005001A9">
        <w:t xml:space="preserve"> </w:t>
      </w:r>
      <w:r w:rsidR="005F5860" w:rsidRPr="005001A9">
        <w:t xml:space="preserve">El </w:t>
      </w:r>
      <w:r w:rsidR="005F5860" w:rsidRPr="005001A9">
        <w:rPr>
          <w:color w:val="000000"/>
        </w:rPr>
        <w:t>d</w:t>
      </w:r>
      <w:r w:rsidR="005F5860" w:rsidRPr="005001A9">
        <w:t xml:space="preserve">irector </w:t>
      </w:r>
      <w:r w:rsidR="005F5860" w:rsidRPr="005001A9">
        <w:rPr>
          <w:color w:val="000000"/>
        </w:rPr>
        <w:t>g</w:t>
      </w:r>
      <w:r w:rsidR="005F5860" w:rsidRPr="005001A9">
        <w:t xml:space="preserve">eneral también indicó que la Unión Europea </w:t>
      </w:r>
      <w:r w:rsidR="005F5860" w:rsidRPr="005001A9">
        <w:rPr>
          <w:color w:val="000000"/>
        </w:rPr>
        <w:t xml:space="preserve">fue </w:t>
      </w:r>
      <w:r w:rsidR="005F5860" w:rsidRPr="005001A9">
        <w:t xml:space="preserve">la Parte Contratante más designada, seguida </w:t>
      </w:r>
      <w:r w:rsidR="005F5860" w:rsidRPr="005001A9">
        <w:rPr>
          <w:color w:val="000000"/>
        </w:rPr>
        <w:t xml:space="preserve">de </w:t>
      </w:r>
      <w:r w:rsidR="005F5860" w:rsidRPr="005001A9">
        <w:t>China y los Estados Unidos de América</w:t>
      </w:r>
      <w:r w:rsidR="00774A2C" w:rsidRPr="005001A9">
        <w:t>.</w:t>
      </w:r>
    </w:p>
    <w:p w:rsidR="002462B3" w:rsidRPr="005001A9" w:rsidRDefault="005F5860" w:rsidP="006E7537">
      <w:pPr>
        <w:pStyle w:val="ONUMFS"/>
        <w:tabs>
          <w:tab w:val="clear" w:pos="1277"/>
          <w:tab w:val="num" w:pos="540"/>
        </w:tabs>
        <w:ind w:left="0"/>
      </w:pPr>
      <w:r w:rsidRPr="005001A9">
        <w:t xml:space="preserve">En cuanto a los avances en el Sistema de Madrid y en la Oficina Internacional, el </w:t>
      </w:r>
      <w:r w:rsidRPr="005001A9">
        <w:rPr>
          <w:color w:val="000000"/>
        </w:rPr>
        <w:t>d</w:t>
      </w:r>
      <w:r w:rsidRPr="005001A9">
        <w:t xml:space="preserve">irector </w:t>
      </w:r>
      <w:r w:rsidRPr="005001A9">
        <w:rPr>
          <w:color w:val="000000"/>
        </w:rPr>
        <w:t>g</w:t>
      </w:r>
      <w:r w:rsidRPr="005001A9">
        <w:t xml:space="preserve">eneral </w:t>
      </w:r>
      <w:r w:rsidR="00872AA0" w:rsidRPr="005001A9">
        <w:t>dijo que reconoce</w:t>
      </w:r>
      <w:r w:rsidRPr="005001A9">
        <w:t xml:space="preserve"> que </w:t>
      </w:r>
      <w:r w:rsidRPr="005001A9">
        <w:rPr>
          <w:color w:val="000000"/>
        </w:rPr>
        <w:t>ha</w:t>
      </w:r>
      <w:r w:rsidR="00872AA0" w:rsidRPr="005001A9">
        <w:rPr>
          <w:color w:val="000000"/>
        </w:rPr>
        <w:t>n</w:t>
      </w:r>
      <w:r w:rsidRPr="005001A9">
        <w:rPr>
          <w:color w:val="000000"/>
        </w:rPr>
        <w:t xml:space="preserve"> </w:t>
      </w:r>
      <w:r w:rsidRPr="005001A9">
        <w:t>mejorado considerablemente el volumen de trabajo atrasado y l</w:t>
      </w:r>
      <w:r w:rsidRPr="005001A9">
        <w:rPr>
          <w:color w:val="000000"/>
        </w:rPr>
        <w:t>os tiempos d</w:t>
      </w:r>
      <w:r w:rsidRPr="005001A9">
        <w:t xml:space="preserve">e tramitación, que se </w:t>
      </w:r>
      <w:r w:rsidRPr="005001A9">
        <w:rPr>
          <w:color w:val="000000"/>
        </w:rPr>
        <w:t xml:space="preserve">han </w:t>
      </w:r>
      <w:r w:rsidRPr="005001A9">
        <w:t xml:space="preserve">reducido </w:t>
      </w:r>
      <w:r w:rsidRPr="005001A9">
        <w:rPr>
          <w:color w:val="000000"/>
        </w:rPr>
        <w:t>hasta</w:t>
      </w:r>
      <w:r w:rsidRPr="005001A9">
        <w:t xml:space="preserve"> un nivel aceptable</w:t>
      </w:r>
      <w:r w:rsidR="00774A2C" w:rsidRPr="005001A9">
        <w:t>.</w:t>
      </w:r>
      <w:r w:rsidR="0039557A" w:rsidRPr="005001A9">
        <w:t xml:space="preserve"> </w:t>
      </w:r>
      <w:r w:rsidR="00051091" w:rsidRPr="005001A9">
        <w:t xml:space="preserve">En lo que respecta a la plataforma de tecnologías de la información (TI), el </w:t>
      </w:r>
      <w:r w:rsidR="00051091" w:rsidRPr="005001A9">
        <w:rPr>
          <w:color w:val="000000"/>
        </w:rPr>
        <w:t>d</w:t>
      </w:r>
      <w:r w:rsidR="00051091" w:rsidRPr="005001A9">
        <w:t xml:space="preserve">irector </w:t>
      </w:r>
      <w:r w:rsidR="00051091" w:rsidRPr="005001A9">
        <w:rPr>
          <w:color w:val="000000"/>
        </w:rPr>
        <w:t>g</w:t>
      </w:r>
      <w:r w:rsidR="00051091" w:rsidRPr="005001A9">
        <w:t>eneral señaló que las</w:t>
      </w:r>
      <w:r w:rsidR="00051091" w:rsidRPr="005001A9">
        <w:rPr>
          <w:color w:val="000000"/>
        </w:rPr>
        <w:t xml:space="preserve"> antiguas</w:t>
      </w:r>
      <w:r w:rsidR="00051091" w:rsidRPr="005001A9">
        <w:t xml:space="preserve"> herramientas de </w:t>
      </w:r>
      <w:r w:rsidR="00051091" w:rsidRPr="005001A9">
        <w:rPr>
          <w:color w:val="000000"/>
        </w:rPr>
        <w:t xml:space="preserve">seguimiento </w:t>
      </w:r>
      <w:r w:rsidR="00051091" w:rsidRPr="005001A9">
        <w:t xml:space="preserve">de la </w:t>
      </w:r>
      <w:proofErr w:type="spellStart"/>
      <w:r w:rsidR="00051091" w:rsidRPr="005001A9">
        <w:t>OMPI</w:t>
      </w:r>
      <w:proofErr w:type="spellEnd"/>
      <w:r w:rsidR="00051091" w:rsidRPr="005001A9">
        <w:rPr>
          <w:color w:val="000000"/>
        </w:rPr>
        <w:t xml:space="preserve"> –</w:t>
      </w:r>
      <w:proofErr w:type="spellStart"/>
      <w:r w:rsidR="00051091" w:rsidRPr="005001A9">
        <w:t>ROMARIN</w:t>
      </w:r>
      <w:proofErr w:type="spellEnd"/>
      <w:r w:rsidR="00051091" w:rsidRPr="005001A9">
        <w:t xml:space="preserve">, Madrid </w:t>
      </w:r>
      <w:r w:rsidR="00051091" w:rsidRPr="005001A9">
        <w:rPr>
          <w:color w:val="000000"/>
        </w:rPr>
        <w:t>E</w:t>
      </w:r>
      <w:r w:rsidR="00051091" w:rsidRPr="005001A9">
        <w:t>-</w:t>
      </w:r>
      <w:proofErr w:type="spellStart"/>
      <w:r w:rsidR="00051091" w:rsidRPr="005001A9">
        <w:t>Alert</w:t>
      </w:r>
      <w:proofErr w:type="spellEnd"/>
      <w:r w:rsidR="00051091" w:rsidRPr="005001A9">
        <w:t xml:space="preserve"> y Madrid Real</w:t>
      </w:r>
      <w:r w:rsidR="00051091" w:rsidRPr="005001A9">
        <w:rPr>
          <w:color w:val="000000"/>
        </w:rPr>
        <w:t>-Time Status–</w:t>
      </w:r>
      <w:r w:rsidR="00051091" w:rsidRPr="005001A9">
        <w:t xml:space="preserve"> han sido sustituidas </w:t>
      </w:r>
      <w:r w:rsidR="00051091" w:rsidRPr="005001A9">
        <w:rPr>
          <w:color w:val="000000"/>
        </w:rPr>
        <w:t xml:space="preserve">por </w:t>
      </w:r>
      <w:r w:rsidR="00051091" w:rsidRPr="005001A9">
        <w:t>Madrid Monitor,</w:t>
      </w:r>
      <w:r w:rsidR="00051091" w:rsidRPr="005001A9">
        <w:rPr>
          <w:color w:val="000000"/>
        </w:rPr>
        <w:t xml:space="preserve"> u</w:t>
      </w:r>
      <w:r w:rsidR="00051091" w:rsidRPr="005001A9">
        <w:t xml:space="preserve">na nueva y más ágil herramienta de seguimiento </w:t>
      </w:r>
      <w:r w:rsidR="00051091" w:rsidRPr="005001A9">
        <w:rPr>
          <w:color w:val="000000"/>
        </w:rPr>
        <w:t>integrada</w:t>
      </w:r>
      <w:r w:rsidR="00051091" w:rsidRPr="005001A9">
        <w:t xml:space="preserve"> </w:t>
      </w:r>
      <w:r w:rsidR="00051091" w:rsidRPr="005001A9">
        <w:rPr>
          <w:color w:val="000000"/>
        </w:rPr>
        <w:t>que está dando muy buenos resultados y ofrece</w:t>
      </w:r>
      <w:r w:rsidR="00051091" w:rsidRPr="005001A9">
        <w:rPr>
          <w:color w:val="0000FF"/>
        </w:rPr>
        <w:t xml:space="preserve"> </w:t>
      </w:r>
      <w:r w:rsidR="00051091" w:rsidRPr="005001A9">
        <w:t>acceso a la</w:t>
      </w:r>
      <w:r w:rsidR="00051091" w:rsidRPr="005001A9">
        <w:rPr>
          <w:color w:val="0000FF"/>
        </w:rPr>
        <w:t xml:space="preserve"> </w:t>
      </w:r>
      <w:r w:rsidR="00051091" w:rsidRPr="005001A9">
        <w:t xml:space="preserve">Gaceta de la </w:t>
      </w:r>
      <w:proofErr w:type="spellStart"/>
      <w:r w:rsidR="00051091" w:rsidRPr="005001A9">
        <w:rPr>
          <w:color w:val="000000"/>
        </w:rPr>
        <w:t>OMPI</w:t>
      </w:r>
      <w:proofErr w:type="spellEnd"/>
      <w:r w:rsidR="00051091" w:rsidRPr="005001A9">
        <w:rPr>
          <w:color w:val="000000"/>
        </w:rPr>
        <w:t xml:space="preserve"> </w:t>
      </w:r>
      <w:r w:rsidR="00051091" w:rsidRPr="005001A9">
        <w:t xml:space="preserve">de </w:t>
      </w:r>
      <w:r w:rsidR="00051091" w:rsidRPr="005001A9">
        <w:rPr>
          <w:color w:val="000000"/>
        </w:rPr>
        <w:t>M</w:t>
      </w:r>
      <w:r w:rsidR="00051091" w:rsidRPr="005001A9">
        <w:t xml:space="preserve">arcas </w:t>
      </w:r>
      <w:r w:rsidR="00051091" w:rsidRPr="005001A9">
        <w:rPr>
          <w:color w:val="000000"/>
        </w:rPr>
        <w:t>I</w:t>
      </w:r>
      <w:r w:rsidR="007C1F7C">
        <w:t>nternacionales (la “</w:t>
      </w:r>
      <w:r w:rsidR="00051091" w:rsidRPr="005001A9">
        <w:t xml:space="preserve">Gaceta de la </w:t>
      </w:r>
      <w:proofErr w:type="spellStart"/>
      <w:r w:rsidR="00051091" w:rsidRPr="005001A9">
        <w:t>OMPI</w:t>
      </w:r>
      <w:proofErr w:type="spellEnd"/>
      <w:r w:rsidR="007C1F7C">
        <w:t>”</w:t>
      </w:r>
      <w:r w:rsidR="00051091" w:rsidRPr="005001A9">
        <w:t>), permitiendo el seguimiento de</w:t>
      </w:r>
      <w:r w:rsidR="00051091" w:rsidRPr="005001A9">
        <w:rPr>
          <w:color w:val="000000"/>
        </w:rPr>
        <w:t xml:space="preserve"> los registros internacionales</w:t>
      </w:r>
      <w:r w:rsidR="00774A2C" w:rsidRPr="005001A9">
        <w:rPr>
          <w:color w:val="000000"/>
        </w:rPr>
        <w:t>.</w:t>
      </w:r>
      <w:r w:rsidR="0039557A" w:rsidRPr="005001A9">
        <w:rPr>
          <w:color w:val="000000"/>
        </w:rPr>
        <w:t xml:space="preserve"> </w:t>
      </w:r>
      <w:r w:rsidR="00B94174" w:rsidRPr="005001A9">
        <w:t xml:space="preserve">El </w:t>
      </w:r>
      <w:r w:rsidR="00B94174" w:rsidRPr="005001A9">
        <w:rPr>
          <w:color w:val="000000"/>
        </w:rPr>
        <w:t>d</w:t>
      </w:r>
      <w:r w:rsidR="00B94174" w:rsidRPr="005001A9">
        <w:t xml:space="preserve">irector </w:t>
      </w:r>
      <w:r w:rsidR="00B94174" w:rsidRPr="005001A9">
        <w:rPr>
          <w:color w:val="000000"/>
        </w:rPr>
        <w:t>g</w:t>
      </w:r>
      <w:r w:rsidR="00B94174" w:rsidRPr="005001A9">
        <w:t xml:space="preserve">eneral señaló además que una nueva </w:t>
      </w:r>
      <w:r w:rsidR="00B94174" w:rsidRPr="005001A9">
        <w:rPr>
          <w:color w:val="000000"/>
        </w:rPr>
        <w:t xml:space="preserve">e importante </w:t>
      </w:r>
      <w:r w:rsidR="00B94174" w:rsidRPr="005001A9">
        <w:t>iniciativa</w:t>
      </w:r>
      <w:r w:rsidR="00B94174" w:rsidRPr="005001A9">
        <w:rPr>
          <w:color w:val="000000"/>
        </w:rPr>
        <w:t xml:space="preserve"> </w:t>
      </w:r>
      <w:r w:rsidR="00B94174" w:rsidRPr="005001A9">
        <w:t xml:space="preserve">para la </w:t>
      </w:r>
      <w:r w:rsidR="00B94174" w:rsidRPr="005001A9">
        <w:rPr>
          <w:color w:val="000000"/>
        </w:rPr>
        <w:t>O</w:t>
      </w:r>
      <w:r w:rsidR="00B94174" w:rsidRPr="005001A9">
        <w:t>rganización en los próximos tres años sería una nueva plataforma de TI para el Sistema de Madrid</w:t>
      </w:r>
      <w:r w:rsidR="00774A2C" w:rsidRPr="005001A9">
        <w:t>.</w:t>
      </w:r>
    </w:p>
    <w:p w:rsidR="002462B3" w:rsidRPr="005001A9" w:rsidRDefault="00937289" w:rsidP="00A547D7">
      <w:pPr>
        <w:pStyle w:val="ONUMFS"/>
        <w:tabs>
          <w:tab w:val="clear" w:pos="1277"/>
          <w:tab w:val="num" w:pos="540"/>
        </w:tabs>
        <w:ind w:left="0"/>
      </w:pPr>
      <w:r w:rsidRPr="005001A9">
        <w:t>El d</w:t>
      </w:r>
      <w:r w:rsidR="00E900F6" w:rsidRPr="005001A9">
        <w:t xml:space="preserve">irector </w:t>
      </w:r>
      <w:r w:rsidRPr="005001A9">
        <w:t>g</w:t>
      </w:r>
      <w:r w:rsidR="00E900F6" w:rsidRPr="005001A9">
        <w:t>eneral señaló que la Mesa Redonda del Grupo de Trabajo del Sistema de Madrid brindará a la Oficina Internacional la oportunidad de recabar la opinión de los participantes acerca de varios asuntos concernientes a la evolución del Sistema de Madrid en el interés de las Oficinas y de los usuarios.</w:t>
      </w:r>
      <w:r w:rsidR="008C369D" w:rsidRPr="005001A9">
        <w:t xml:space="preserve"> </w:t>
      </w:r>
      <w:r w:rsidR="000F1862" w:rsidRPr="005001A9">
        <w:t xml:space="preserve">En cuanto al próximo debate sobre la ampliación de los idiomas de trabajo del </w:t>
      </w:r>
      <w:r w:rsidR="000F1862" w:rsidRPr="005001A9">
        <w:rPr>
          <w:color w:val="000000"/>
        </w:rPr>
        <w:t>S</w:t>
      </w:r>
      <w:r w:rsidR="000F1862" w:rsidRPr="005001A9">
        <w:t xml:space="preserve">istema de Madrid, el </w:t>
      </w:r>
      <w:r w:rsidR="000F1862" w:rsidRPr="005001A9">
        <w:rPr>
          <w:color w:val="000000"/>
        </w:rPr>
        <w:t>d</w:t>
      </w:r>
      <w:r w:rsidR="000F1862" w:rsidRPr="005001A9">
        <w:t xml:space="preserve">irector </w:t>
      </w:r>
      <w:r w:rsidR="000F1862" w:rsidRPr="005001A9">
        <w:rPr>
          <w:color w:val="000000"/>
        </w:rPr>
        <w:t>g</w:t>
      </w:r>
      <w:r w:rsidR="000F1862" w:rsidRPr="005001A9">
        <w:t xml:space="preserve">eneral hizo referencia al régimen lingüístico del Tratado de Cooperación en materia de Patentes (PCT)) y alentó el debate en </w:t>
      </w:r>
      <w:r w:rsidR="000F1862" w:rsidRPr="005001A9">
        <w:lastRenderedPageBreak/>
        <w:t xml:space="preserve">torno al equilibrio entre las necesidades de los usuarios y el objetivo de que el </w:t>
      </w:r>
      <w:r w:rsidR="005C26BE" w:rsidRPr="005001A9">
        <w:t>S</w:t>
      </w:r>
      <w:r w:rsidR="000F1862" w:rsidRPr="005001A9">
        <w:t xml:space="preserve">istema de Madrid </w:t>
      </w:r>
      <w:r w:rsidR="000F1862" w:rsidRPr="005001A9">
        <w:rPr>
          <w:color w:val="000000"/>
        </w:rPr>
        <w:t xml:space="preserve">sea </w:t>
      </w:r>
      <w:r w:rsidR="000F1862" w:rsidRPr="005001A9">
        <w:t>un sistema verdaderamente mundial,</w:t>
      </w:r>
      <w:r w:rsidR="000F1862" w:rsidRPr="005001A9">
        <w:rPr>
          <w:color w:val="000000"/>
        </w:rPr>
        <w:t xml:space="preserve"> por una parte,</w:t>
      </w:r>
      <w:r w:rsidR="000F1862" w:rsidRPr="005001A9">
        <w:t xml:space="preserve"> </w:t>
      </w:r>
      <w:r w:rsidR="000F1862" w:rsidRPr="005001A9">
        <w:rPr>
          <w:color w:val="000000"/>
        </w:rPr>
        <w:t xml:space="preserve">y </w:t>
      </w:r>
      <w:r w:rsidR="000F1862" w:rsidRPr="005001A9">
        <w:t xml:space="preserve">los efectos financieros y prácticos que </w:t>
      </w:r>
      <w:r w:rsidR="000F1862" w:rsidRPr="005001A9">
        <w:rPr>
          <w:color w:val="000000"/>
        </w:rPr>
        <w:t xml:space="preserve">supone </w:t>
      </w:r>
      <w:r w:rsidR="000F1862" w:rsidRPr="005001A9">
        <w:t>la ampliación de los idiomas de trabajo para sus miembros</w:t>
      </w:r>
      <w:r w:rsidR="000F1862" w:rsidRPr="005001A9">
        <w:rPr>
          <w:color w:val="000000"/>
        </w:rPr>
        <w:t>, por otra parte</w:t>
      </w:r>
      <w:r w:rsidR="00774A2C" w:rsidRPr="005001A9">
        <w:t>.</w:t>
      </w:r>
    </w:p>
    <w:p w:rsidR="00755D80" w:rsidRPr="005001A9" w:rsidRDefault="008C369D" w:rsidP="006E7537">
      <w:pPr>
        <w:pStyle w:val="Heading1"/>
        <w:tabs>
          <w:tab w:val="num" w:pos="540"/>
        </w:tabs>
      </w:pPr>
      <w:r w:rsidRPr="005001A9">
        <w:rPr>
          <w:caps w:val="0"/>
        </w:rPr>
        <w:t>PUNTO 2 DEL ORDEN DEL DÍA: ELECCIÓN DEL PRESIDENTE Y DE DOS VICEPRESIDENTES</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El Sr</w:t>
      </w:r>
      <w:r w:rsidR="0058301A" w:rsidRPr="005001A9">
        <w:t>.</w:t>
      </w:r>
      <w:r w:rsidRPr="005001A9">
        <w:t xml:space="preserve"> </w:t>
      </w:r>
      <w:proofErr w:type="spellStart"/>
      <w:r w:rsidRPr="005001A9">
        <w:t>Steffen</w:t>
      </w:r>
      <w:proofErr w:type="spellEnd"/>
      <w:r w:rsidRPr="005001A9">
        <w:t xml:space="preserve"> </w:t>
      </w:r>
      <w:proofErr w:type="spellStart"/>
      <w:r w:rsidRPr="005001A9">
        <w:t>Gazley</w:t>
      </w:r>
      <w:proofErr w:type="spellEnd"/>
      <w:r w:rsidRPr="005001A9">
        <w:t xml:space="preserve"> (Nueva Zelandia) fue elegido por unanimidad presidente del Grupo de Trabajo, el Sr</w:t>
      </w:r>
      <w:r w:rsidR="0058301A" w:rsidRPr="005001A9">
        <w:t>.</w:t>
      </w:r>
      <w:r w:rsidRPr="005001A9">
        <w:t xml:space="preserve"> Geoffrey </w:t>
      </w:r>
      <w:proofErr w:type="spellStart"/>
      <w:r w:rsidRPr="005001A9">
        <w:t>Muchai</w:t>
      </w:r>
      <w:proofErr w:type="spellEnd"/>
      <w:r w:rsidRPr="005001A9">
        <w:t xml:space="preserve"> </w:t>
      </w:r>
      <w:proofErr w:type="spellStart"/>
      <w:r w:rsidRPr="005001A9">
        <w:t>Ramba</w:t>
      </w:r>
      <w:proofErr w:type="spellEnd"/>
      <w:r w:rsidRPr="005001A9">
        <w:t xml:space="preserve"> (</w:t>
      </w:r>
      <w:proofErr w:type="spellStart"/>
      <w:r w:rsidRPr="005001A9">
        <w:t>Kenya</w:t>
      </w:r>
      <w:proofErr w:type="spellEnd"/>
      <w:r w:rsidRPr="005001A9">
        <w:t>) y el Sr</w:t>
      </w:r>
      <w:r w:rsidR="0058301A" w:rsidRPr="005001A9">
        <w:t>.</w:t>
      </w:r>
      <w:r w:rsidRPr="005001A9">
        <w:t xml:space="preserve"> Pedro Damián Alarcón Romero (México) fueron elegidos por unanimidad vicepresidentes</w:t>
      </w:r>
      <w:r w:rsidR="00774A2C" w:rsidRPr="005001A9">
        <w:t>.</w:t>
      </w:r>
    </w:p>
    <w:p w:rsidR="00755D80" w:rsidRPr="005001A9" w:rsidRDefault="00E900F6" w:rsidP="006E7537">
      <w:pPr>
        <w:pStyle w:val="ONUMFS"/>
        <w:tabs>
          <w:tab w:val="clear" w:pos="1277"/>
          <w:tab w:val="num" w:pos="540"/>
        </w:tabs>
        <w:ind w:left="0"/>
      </w:pPr>
      <w:r w:rsidRPr="005001A9">
        <w:t>La Sra</w:t>
      </w:r>
      <w:r w:rsidR="0058301A" w:rsidRPr="005001A9">
        <w:t>.</w:t>
      </w:r>
      <w:r w:rsidR="00B9695C" w:rsidRPr="005001A9">
        <w:t xml:space="preserve"> </w:t>
      </w:r>
      <w:proofErr w:type="spellStart"/>
      <w:r w:rsidRPr="005001A9">
        <w:t>Debbie</w:t>
      </w:r>
      <w:proofErr w:type="spellEnd"/>
      <w:r w:rsidRPr="005001A9">
        <w:t xml:space="preserve"> </w:t>
      </w:r>
      <w:proofErr w:type="spellStart"/>
      <w:r w:rsidRPr="005001A9">
        <w:t>Roenning</w:t>
      </w:r>
      <w:proofErr w:type="spellEnd"/>
      <w:r w:rsidRPr="005001A9">
        <w:t xml:space="preserve"> (</w:t>
      </w:r>
      <w:proofErr w:type="spellStart"/>
      <w:r w:rsidRPr="005001A9">
        <w:t>OMPI</w:t>
      </w:r>
      <w:proofErr w:type="spellEnd"/>
      <w:r w:rsidRPr="005001A9">
        <w:t>) desempeñó las funcione</w:t>
      </w:r>
      <w:r w:rsidR="00A74EC2" w:rsidRPr="005001A9">
        <w:t>s de s</w:t>
      </w:r>
      <w:r w:rsidRPr="005001A9">
        <w:t>ecretaria del Grupo de Trabajo.</w:t>
      </w:r>
    </w:p>
    <w:p w:rsidR="00755D80" w:rsidRPr="005001A9" w:rsidRDefault="008C369D" w:rsidP="006E7537">
      <w:pPr>
        <w:pStyle w:val="Heading1"/>
        <w:tabs>
          <w:tab w:val="num" w:pos="540"/>
        </w:tabs>
      </w:pPr>
      <w:r w:rsidRPr="005001A9">
        <w:rPr>
          <w:caps w:val="0"/>
        </w:rPr>
        <w:t>PUNTO 3 DEL ORDEN DEL DÍA: APROBACIÓN DEL ORDEN DEL DÍA</w:t>
      </w:r>
    </w:p>
    <w:p w:rsidR="00755D80" w:rsidRPr="005001A9" w:rsidRDefault="00755D80" w:rsidP="006E7537">
      <w:pPr>
        <w:tabs>
          <w:tab w:val="num" w:pos="540"/>
        </w:tabs>
      </w:pPr>
    </w:p>
    <w:p w:rsidR="002462B3" w:rsidRPr="005001A9" w:rsidRDefault="00565483" w:rsidP="006E7537">
      <w:pPr>
        <w:pStyle w:val="ONUMFS"/>
        <w:tabs>
          <w:tab w:val="clear" w:pos="1277"/>
          <w:tab w:val="num" w:pos="540"/>
          <w:tab w:val="num" w:pos="720"/>
        </w:tabs>
        <w:ind w:left="0"/>
      </w:pPr>
      <w:r w:rsidRPr="005001A9">
        <w:t xml:space="preserve">El </w:t>
      </w:r>
      <w:r w:rsidRPr="005001A9">
        <w:rPr>
          <w:color w:val="000000"/>
        </w:rPr>
        <w:t>p</w:t>
      </w:r>
      <w:r w:rsidRPr="005001A9">
        <w:t xml:space="preserve">residente dio las gracias a los participantes por su elección y al </w:t>
      </w:r>
      <w:r w:rsidRPr="005001A9">
        <w:rPr>
          <w:color w:val="000000"/>
        </w:rPr>
        <w:t>d</w:t>
      </w:r>
      <w:r w:rsidRPr="005001A9">
        <w:t xml:space="preserve">irector </w:t>
      </w:r>
      <w:r w:rsidRPr="005001A9">
        <w:rPr>
          <w:color w:val="000000"/>
        </w:rPr>
        <w:t>g</w:t>
      </w:r>
      <w:r w:rsidRPr="005001A9">
        <w:t>eneral por sus observaciones iniciales</w:t>
      </w:r>
      <w:r w:rsidR="00774A2C" w:rsidRPr="005001A9">
        <w:t>.</w:t>
      </w:r>
    </w:p>
    <w:p w:rsidR="002462B3" w:rsidRPr="005001A9" w:rsidRDefault="00E900F6" w:rsidP="006E7537">
      <w:pPr>
        <w:pStyle w:val="ONUMFS"/>
        <w:tabs>
          <w:tab w:val="clear" w:pos="1277"/>
          <w:tab w:val="num" w:pos="540"/>
        </w:tabs>
        <w:ind w:left="540"/>
      </w:pPr>
      <w:r w:rsidRPr="005001A9">
        <w:t>El Grupo de Trabajo aprobó el proyecto de orden del día, con exclusión del punto 10 (documento MM/</w:t>
      </w:r>
      <w:proofErr w:type="spellStart"/>
      <w:r w:rsidRPr="005001A9">
        <w:t>LD</w:t>
      </w:r>
      <w:proofErr w:type="spellEnd"/>
      <w:r w:rsidRPr="005001A9">
        <w:t>/</w:t>
      </w:r>
      <w:proofErr w:type="spellStart"/>
      <w:r w:rsidRPr="005001A9">
        <w:t>WG</w:t>
      </w:r>
      <w:proofErr w:type="spellEnd"/>
      <w:r w:rsidRPr="005001A9">
        <w:t>/16/1)</w:t>
      </w:r>
      <w:r w:rsidR="00774A2C" w:rsidRPr="005001A9">
        <w:t>.</w:t>
      </w:r>
    </w:p>
    <w:p w:rsidR="002462B3" w:rsidRPr="005001A9" w:rsidRDefault="00E900F6" w:rsidP="006E7537">
      <w:pPr>
        <w:pStyle w:val="ONUMFS"/>
        <w:tabs>
          <w:tab w:val="clear" w:pos="1277"/>
          <w:tab w:val="num" w:pos="540"/>
        </w:tabs>
        <w:ind w:left="540"/>
      </w:pPr>
      <w:r w:rsidRPr="005001A9">
        <w:t>El Grupo de Trabajo tomó nota de que el informe de la decimoquinta reunión del Grupo de Trabajo fue aprobado por vía electrónica</w:t>
      </w:r>
      <w:r w:rsidR="00774A2C" w:rsidRPr="005001A9">
        <w:t>.</w:t>
      </w:r>
    </w:p>
    <w:p w:rsidR="00755D80" w:rsidRPr="005001A9" w:rsidRDefault="008C369D" w:rsidP="006E7537">
      <w:pPr>
        <w:pStyle w:val="Heading1"/>
        <w:tabs>
          <w:tab w:val="num" w:pos="540"/>
        </w:tabs>
      </w:pPr>
      <w:r w:rsidRPr="005001A9">
        <w:rPr>
          <w:caps w:val="0"/>
        </w:rPr>
        <w:t>PUNTO 4 DEL ORDEN DEL DÍA: SUSTITUCIÓN</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Los debates se basaron en el documento MM/</w:t>
      </w:r>
      <w:proofErr w:type="spellStart"/>
      <w:r w:rsidRPr="005001A9">
        <w:t>LD</w:t>
      </w:r>
      <w:proofErr w:type="spellEnd"/>
      <w:r w:rsidRPr="005001A9">
        <w:t>/</w:t>
      </w:r>
      <w:proofErr w:type="spellStart"/>
      <w:r w:rsidRPr="005001A9">
        <w:t>WG</w:t>
      </w:r>
      <w:proofErr w:type="spellEnd"/>
      <w:r w:rsidRPr="005001A9">
        <w:t>/16/2.</w:t>
      </w:r>
    </w:p>
    <w:p w:rsidR="007C1F7C" w:rsidRDefault="00EF4EB8" w:rsidP="00A547D7">
      <w:pPr>
        <w:pStyle w:val="ONUMFS"/>
        <w:tabs>
          <w:tab w:val="clear" w:pos="1277"/>
          <w:tab w:val="num" w:pos="540"/>
        </w:tabs>
        <w:ind w:left="0"/>
      </w:pPr>
      <w:r w:rsidRPr="005001A9">
        <w:t>La Secretaría presentó el documento MM/</w:t>
      </w:r>
      <w:proofErr w:type="spellStart"/>
      <w:r w:rsidRPr="005001A9">
        <w:t>LD</w:t>
      </w:r>
      <w:proofErr w:type="spellEnd"/>
      <w:r w:rsidRPr="005001A9">
        <w:t>/</w:t>
      </w:r>
      <w:proofErr w:type="spellStart"/>
      <w:r w:rsidRPr="005001A9">
        <w:t>WG</w:t>
      </w:r>
      <w:proofErr w:type="spellEnd"/>
      <w:r w:rsidRPr="005001A9">
        <w:t xml:space="preserve">/16/2 y señaló que se había debatido la cuestión de la sustitución, bien en el Grupo de Trabajo o en la Mesa Redonda, desde 2010, y </w:t>
      </w:r>
      <w:r w:rsidR="002C6F0D" w:rsidRPr="005001A9">
        <w:t>reconoció</w:t>
      </w:r>
      <w:r w:rsidRPr="005001A9">
        <w:t xml:space="preserve"> que,</w:t>
      </w:r>
      <w:r w:rsidRPr="005001A9">
        <w:rPr>
          <w:color w:val="000000"/>
        </w:rPr>
        <w:t xml:space="preserve"> en la </w:t>
      </w:r>
      <w:r w:rsidR="002C6F0D" w:rsidRPr="005001A9">
        <w:rPr>
          <w:color w:val="000000"/>
        </w:rPr>
        <w:t>reunión</w:t>
      </w:r>
      <w:r w:rsidRPr="005001A9">
        <w:rPr>
          <w:color w:val="000000"/>
        </w:rPr>
        <w:t xml:space="preserve"> </w:t>
      </w:r>
      <w:r w:rsidRPr="005001A9">
        <w:t>anterior, el Grupo de Trabajo acordó provisionalmente las propuestas de modificación de la Regla 21 del Reglamento Común del Arreglo de Madrid relativo al Registro Internacional de Marcas y del Protocolo concerniente a ese Arreglo (</w:t>
      </w:r>
      <w:r w:rsidRPr="005001A9">
        <w:rPr>
          <w:color w:val="000000"/>
        </w:rPr>
        <w:t xml:space="preserve">denominados en lo sucesivo </w:t>
      </w:r>
      <w:r w:rsidR="007C1F7C">
        <w:rPr>
          <w:color w:val="000000"/>
        </w:rPr>
        <w:t>“</w:t>
      </w:r>
      <w:r w:rsidRPr="005001A9">
        <w:t>el Reglamento Común</w:t>
      </w:r>
      <w:r w:rsidR="007C1F7C">
        <w:t>”</w:t>
      </w:r>
      <w:r w:rsidRPr="005001A9">
        <w:t xml:space="preserve">), </w:t>
      </w:r>
      <w:r w:rsidR="007C1F7C">
        <w:t>“</w:t>
      </w:r>
      <w:r w:rsidRPr="005001A9">
        <w:t>el Arreglo</w:t>
      </w:r>
      <w:r w:rsidR="007C1F7C">
        <w:t>”</w:t>
      </w:r>
      <w:r w:rsidRPr="005001A9">
        <w:t xml:space="preserve"> y </w:t>
      </w:r>
      <w:r w:rsidR="007C1F7C">
        <w:t>“</w:t>
      </w:r>
      <w:r w:rsidRPr="005001A9">
        <w:t>el Protocolo</w:t>
      </w:r>
      <w:r w:rsidR="007C1F7C">
        <w:t>”</w:t>
      </w:r>
      <w:r w:rsidRPr="005001A9">
        <w:t>) y en un nuevo punto 7</w:t>
      </w:r>
      <w:r w:rsidRPr="005001A9">
        <w:rPr>
          <w:color w:val="000000"/>
        </w:rPr>
        <w:t>.</w:t>
      </w:r>
      <w:r w:rsidRPr="005001A9">
        <w:t>8 de la Tabla de tasas</w:t>
      </w:r>
      <w:r w:rsidR="00774A2C" w:rsidRPr="005001A9">
        <w:t>.</w:t>
      </w:r>
      <w:r w:rsidR="0039557A" w:rsidRPr="005001A9">
        <w:t xml:space="preserve"> </w:t>
      </w:r>
      <w:r w:rsidR="002B4FC5" w:rsidRPr="005001A9">
        <w:t xml:space="preserve">La Secretaría indicó que las modificaciones acordadas provisionalmente especifican los principios que rigen la sustitución y prevén un procedimiento facultativo centralizado de presentación de solicitudes para pedir a las Oficinas que tomen nota de conformidad con el </w:t>
      </w:r>
      <w:r w:rsidR="00586AF5" w:rsidRPr="005001A9">
        <w:t>A</w:t>
      </w:r>
      <w:r w:rsidR="00553203" w:rsidRPr="005001A9">
        <w:t>rtículo</w:t>
      </w:r>
      <w:r w:rsidR="002B4FC5" w:rsidRPr="005001A9">
        <w:t xml:space="preserve"> </w:t>
      </w:r>
      <w:proofErr w:type="spellStart"/>
      <w:r w:rsidR="00553203" w:rsidRPr="005001A9">
        <w:t>4</w:t>
      </w:r>
      <w:r w:rsidR="002B4FC5" w:rsidRPr="005001A9">
        <w:rPr>
          <w:i/>
        </w:rPr>
        <w:t>bis</w:t>
      </w:r>
      <w:r w:rsidR="00553203" w:rsidRPr="005001A9">
        <w:rPr>
          <w:i/>
        </w:rPr>
        <w:t>.</w:t>
      </w:r>
      <w:r w:rsidR="00553203" w:rsidRPr="005001A9">
        <w:t>2</w:t>
      </w:r>
      <w:proofErr w:type="spellEnd"/>
      <w:r w:rsidR="00553203" w:rsidRPr="005001A9">
        <w:t>)</w:t>
      </w:r>
      <w:r w:rsidR="002B4FC5" w:rsidRPr="005001A9">
        <w:t xml:space="preserve"> del Protocolo</w:t>
      </w:r>
      <w:r w:rsidR="00774A2C" w:rsidRPr="005001A9">
        <w:t>.</w:t>
      </w:r>
      <w:r w:rsidR="0039557A" w:rsidRPr="005001A9">
        <w:t xml:space="preserve"> </w:t>
      </w:r>
      <w:r w:rsidR="00873FDC" w:rsidRPr="005001A9">
        <w:t>La Secretaría recordó que el Grupo de Trabajo pidió a la Oficina Internacional que preparase, para su 16</w:t>
      </w:r>
      <w:r w:rsidR="00873FDC" w:rsidRPr="005001A9">
        <w:rPr>
          <w:color w:val="000000"/>
        </w:rPr>
        <w:t>.</w:t>
      </w:r>
      <w:r w:rsidR="007C0843" w:rsidRPr="005001A9">
        <w:t>ª sesión</w:t>
      </w:r>
      <w:r w:rsidR="00873FDC" w:rsidRPr="005001A9">
        <w:t>, en un documento en el que se indi</w:t>
      </w:r>
      <w:r w:rsidR="00873FDC" w:rsidRPr="005001A9">
        <w:rPr>
          <w:color w:val="000000"/>
        </w:rPr>
        <w:t>que</w:t>
      </w:r>
      <w:r w:rsidR="00873FDC" w:rsidRPr="005001A9">
        <w:t xml:space="preserve"> una fecha para la entrada en vigor de la Regla 21 modificada del Reglamento Común y se </w:t>
      </w:r>
      <w:r w:rsidR="00873FDC" w:rsidRPr="005001A9">
        <w:rPr>
          <w:color w:val="000000"/>
        </w:rPr>
        <w:t xml:space="preserve">proponga </w:t>
      </w:r>
      <w:r w:rsidR="00873FDC" w:rsidRPr="005001A9">
        <w:t>una cuantía de la tasa que deberá especificarse en el nuevo punto 7</w:t>
      </w:r>
      <w:r w:rsidR="00873FDC" w:rsidRPr="005001A9">
        <w:rPr>
          <w:color w:val="000000"/>
        </w:rPr>
        <w:t>.</w:t>
      </w:r>
      <w:r w:rsidR="00873FDC" w:rsidRPr="005001A9">
        <w:t>8 de la Tabla de tasas</w:t>
      </w:r>
      <w:r w:rsidR="00774A2C" w:rsidRPr="005001A9">
        <w:t>.</w:t>
      </w:r>
      <w:r w:rsidR="0039557A" w:rsidRPr="005001A9">
        <w:t xml:space="preserve"> </w:t>
      </w:r>
      <w:r w:rsidR="00873FDC" w:rsidRPr="005001A9">
        <w:t xml:space="preserve">La Secretaría recordó además que, durante </w:t>
      </w:r>
      <w:r w:rsidR="00873FDC" w:rsidRPr="005001A9">
        <w:rPr>
          <w:color w:val="000000"/>
        </w:rPr>
        <w:t xml:space="preserve">la </w:t>
      </w:r>
      <w:r w:rsidR="00873FDC" w:rsidRPr="005001A9">
        <w:t>anterior</w:t>
      </w:r>
      <w:r w:rsidR="00873FDC" w:rsidRPr="005001A9">
        <w:rPr>
          <w:color w:val="000000"/>
        </w:rPr>
        <w:t xml:space="preserve"> </w:t>
      </w:r>
      <w:r w:rsidR="007C0843" w:rsidRPr="005001A9">
        <w:rPr>
          <w:color w:val="000000"/>
        </w:rPr>
        <w:t>reunión</w:t>
      </w:r>
      <w:r w:rsidR="00873FDC" w:rsidRPr="005001A9">
        <w:t xml:space="preserve"> del Grupo de Trabajo, algunas delegaciones informaron de que habría que enmendar su legislación interna para permitir ese procedimiento centralizado</w:t>
      </w:r>
      <w:r w:rsidR="00774A2C" w:rsidRPr="005001A9">
        <w:t>.</w:t>
      </w:r>
      <w:r w:rsidR="0039557A" w:rsidRPr="005001A9">
        <w:t xml:space="preserve"> </w:t>
      </w:r>
      <w:r w:rsidR="00873FDC" w:rsidRPr="005001A9">
        <w:t xml:space="preserve">La Secretaría también observó que no se </w:t>
      </w:r>
      <w:r w:rsidR="00873FDC" w:rsidRPr="005001A9">
        <w:rPr>
          <w:color w:val="000000"/>
        </w:rPr>
        <w:t xml:space="preserve">ha </w:t>
      </w:r>
      <w:r w:rsidR="00873FDC" w:rsidRPr="005001A9">
        <w:t xml:space="preserve">llegado a un acuerdo sobre el tiempo necesario para la posible ejecución de las </w:t>
      </w:r>
      <w:r w:rsidR="00A773EE" w:rsidRPr="005001A9">
        <w:rPr>
          <w:color w:val="000000" w:themeColor="text1"/>
        </w:rPr>
        <w:t>modificaciones</w:t>
      </w:r>
      <w:r w:rsidR="00873FDC" w:rsidRPr="005001A9">
        <w:rPr>
          <w:color w:val="000000" w:themeColor="text1"/>
        </w:rPr>
        <w:t xml:space="preserve"> </w:t>
      </w:r>
      <w:r w:rsidR="00873FDC" w:rsidRPr="005001A9">
        <w:t xml:space="preserve">propuestas, pero que </w:t>
      </w:r>
      <w:r w:rsidR="00873FDC" w:rsidRPr="005001A9">
        <w:rPr>
          <w:color w:val="000000"/>
        </w:rPr>
        <w:t xml:space="preserve">hay </w:t>
      </w:r>
      <w:r w:rsidR="00873FDC" w:rsidRPr="005001A9">
        <w:t xml:space="preserve">estimaciones que </w:t>
      </w:r>
      <w:r w:rsidR="00873FDC" w:rsidRPr="005001A9">
        <w:rPr>
          <w:color w:val="000000"/>
        </w:rPr>
        <w:t xml:space="preserve">van </w:t>
      </w:r>
      <w:r w:rsidR="00873FDC" w:rsidRPr="005001A9">
        <w:t>de</w:t>
      </w:r>
      <w:r w:rsidR="00873FDC" w:rsidRPr="005001A9">
        <w:rPr>
          <w:color w:val="000000"/>
        </w:rPr>
        <w:t xml:space="preserve"> </w:t>
      </w:r>
      <w:r w:rsidR="00873FDC" w:rsidRPr="005001A9">
        <w:t xml:space="preserve">dos </w:t>
      </w:r>
      <w:r w:rsidR="00873FDC" w:rsidRPr="005001A9">
        <w:rPr>
          <w:color w:val="000000"/>
        </w:rPr>
        <w:t xml:space="preserve">a </w:t>
      </w:r>
      <w:r w:rsidR="00873FDC" w:rsidRPr="005001A9">
        <w:t>10 años</w:t>
      </w:r>
      <w:r w:rsidR="00774A2C" w:rsidRPr="005001A9">
        <w:t>.</w:t>
      </w:r>
      <w:r w:rsidR="0039557A" w:rsidRPr="005001A9">
        <w:t xml:space="preserve"> </w:t>
      </w:r>
      <w:r w:rsidR="00A773EE" w:rsidRPr="005001A9">
        <w:t xml:space="preserve">La Secretaría se refirió a la decisión adoptada por la Asamblea de la Unión de Madrid de aprobar la asignación de fondos para el desarrollo de una nueva plataforma de TI centrada en el cliente e indicó que, dado que la labor sobre la plataforma de </w:t>
      </w:r>
      <w:r w:rsidR="00A773EE" w:rsidRPr="005001A9">
        <w:rPr>
          <w:color w:val="000000"/>
        </w:rPr>
        <w:t>TI</w:t>
      </w:r>
      <w:r w:rsidR="00A773EE" w:rsidRPr="005001A9">
        <w:t xml:space="preserve"> estará pronto en marcha, sería aconsejable aplazar la introducción de nuevos procesos automatizados hasta después del despliegue de dicha plataforma y hasta que el Grupo de Trabajo </w:t>
      </w:r>
      <w:r w:rsidR="00A773EE" w:rsidRPr="005001A9">
        <w:rPr>
          <w:color w:val="000000"/>
        </w:rPr>
        <w:t xml:space="preserve">haya </w:t>
      </w:r>
      <w:r w:rsidR="00A773EE" w:rsidRPr="005001A9">
        <w:t xml:space="preserve">acordado el tiempo </w:t>
      </w:r>
      <w:r w:rsidR="007C1F7C">
        <w:br w:type="page"/>
      </w:r>
    </w:p>
    <w:p w:rsidR="002462B3" w:rsidRPr="005001A9" w:rsidRDefault="00A773EE" w:rsidP="007C1F7C">
      <w:pPr>
        <w:pStyle w:val="ONUMFS"/>
        <w:numPr>
          <w:ilvl w:val="0"/>
          <w:numId w:val="0"/>
        </w:numPr>
        <w:rPr>
          <w:lang w:eastAsia="fr-CH"/>
        </w:rPr>
      </w:pPr>
      <w:r w:rsidRPr="005001A9">
        <w:lastRenderedPageBreak/>
        <w:t xml:space="preserve">necesario para aplicar las </w:t>
      </w:r>
      <w:r w:rsidRPr="005001A9">
        <w:rPr>
          <w:color w:val="000000" w:themeColor="text1"/>
        </w:rPr>
        <w:t>modificaciones</w:t>
      </w:r>
      <w:r w:rsidR="00774A2C" w:rsidRPr="005001A9">
        <w:t>.</w:t>
      </w:r>
      <w:r w:rsidR="0039557A" w:rsidRPr="005001A9">
        <w:t xml:space="preserve"> </w:t>
      </w:r>
      <w:r w:rsidR="004C2919" w:rsidRPr="005001A9">
        <w:rPr>
          <w:lang w:eastAsia="fr-CH"/>
        </w:rPr>
        <w:t>Sin embargo, la Secretaría invitó al Grupo de Trabajo a que estudiara la posibilidad de aclarar los principios fundamentales de la sustitución en la Regla 21, a fin de dar orientación a los titulares de marcas y a las oficinas sobre la sustitución, sin modificar el procedimiento actual</w:t>
      </w:r>
      <w:r w:rsidR="00774A2C" w:rsidRPr="005001A9">
        <w:rPr>
          <w:lang w:eastAsia="fr-CH"/>
        </w:rPr>
        <w:t>.</w:t>
      </w:r>
    </w:p>
    <w:p w:rsidR="002462B3" w:rsidRPr="005001A9" w:rsidRDefault="004C2919" w:rsidP="006E7537">
      <w:pPr>
        <w:pStyle w:val="ONUMFS"/>
        <w:tabs>
          <w:tab w:val="clear" w:pos="1277"/>
          <w:tab w:val="num" w:pos="540"/>
        </w:tabs>
        <w:ind w:left="0"/>
      </w:pPr>
      <w:r w:rsidRPr="005001A9">
        <w:t xml:space="preserve">El </w:t>
      </w:r>
      <w:r w:rsidRPr="005001A9">
        <w:rPr>
          <w:color w:val="000000"/>
        </w:rPr>
        <w:t>p</w:t>
      </w:r>
      <w:r w:rsidRPr="005001A9">
        <w:t>residente declaró que las tres cuestiones objeto de debate son: i) el tiempo necesario para que las Partes Contratantes apliquen las modificaciones de la Regla 21, que figuran en los párrafos 1 a 5 del documento MM/</w:t>
      </w:r>
      <w:proofErr w:type="spellStart"/>
      <w:r w:rsidRPr="005001A9">
        <w:t>LD</w:t>
      </w:r>
      <w:proofErr w:type="spellEnd"/>
      <w:r w:rsidRPr="005001A9">
        <w:t>/</w:t>
      </w:r>
      <w:proofErr w:type="spellStart"/>
      <w:r w:rsidRPr="005001A9">
        <w:t>WG</w:t>
      </w:r>
      <w:proofErr w:type="spellEnd"/>
      <w:r w:rsidRPr="005001A9">
        <w:t>/16/2; ii) la fecha de entrada en vigor propuesta, que abarca los párrafos 6 a 12 del mismo documento; y iii) una propuesta de modificación de la Regla 21 para incluir únicamente la aclaración de los principios de la sustitución, sin modificar el procedimiento actual</w:t>
      </w:r>
      <w:r w:rsidR="00774A2C" w:rsidRPr="005001A9">
        <w:t>.</w:t>
      </w:r>
      <w:r w:rsidR="0039557A" w:rsidRPr="005001A9">
        <w:t xml:space="preserve"> </w:t>
      </w:r>
      <w:r w:rsidRPr="005001A9">
        <w:t xml:space="preserve">El </w:t>
      </w:r>
      <w:r w:rsidRPr="005001A9">
        <w:rPr>
          <w:color w:val="000000"/>
        </w:rPr>
        <w:t>p</w:t>
      </w:r>
      <w:r w:rsidRPr="005001A9">
        <w:t xml:space="preserve">residente cedió el uso de la palabra </w:t>
      </w:r>
      <w:r w:rsidRPr="005001A9">
        <w:rPr>
          <w:color w:val="000000"/>
        </w:rPr>
        <w:t xml:space="preserve">a las delegaciones </w:t>
      </w:r>
      <w:r w:rsidRPr="005001A9">
        <w:t xml:space="preserve">para </w:t>
      </w:r>
      <w:r w:rsidRPr="005001A9">
        <w:rPr>
          <w:color w:val="000000"/>
        </w:rPr>
        <w:t xml:space="preserve">formular </w:t>
      </w:r>
      <w:r w:rsidRPr="005001A9">
        <w:t>comentarios sobre la primera cuestión, el tiempo necesario para que las Partes Contratantes puedan aplicar las modificaciones de la Regla 21</w:t>
      </w:r>
      <w:r w:rsidR="00774A2C" w:rsidRPr="005001A9">
        <w:t>.</w:t>
      </w:r>
    </w:p>
    <w:p w:rsidR="002462B3" w:rsidRPr="005001A9" w:rsidRDefault="004C2919" w:rsidP="006E7537">
      <w:pPr>
        <w:pStyle w:val="ONUMFS"/>
        <w:tabs>
          <w:tab w:val="clear" w:pos="1277"/>
          <w:tab w:val="num" w:pos="540"/>
        </w:tabs>
        <w:ind w:left="0"/>
      </w:pPr>
      <w:r w:rsidRPr="005001A9">
        <w:t>La delegación de Nueva Zelandia estimó que, habida cuenta de la aplicación de la división en febrero de 2019, la aplicación de un sistema centralizado se debería llevar a cabo en los dos años siguientes</w:t>
      </w:r>
      <w:r w:rsidR="00774A2C" w:rsidRPr="005001A9">
        <w:t>.</w:t>
      </w:r>
    </w:p>
    <w:p w:rsidR="002462B3" w:rsidRPr="005001A9" w:rsidRDefault="005B01B1" w:rsidP="006E7537">
      <w:pPr>
        <w:pStyle w:val="ONUMFS"/>
        <w:tabs>
          <w:tab w:val="clear" w:pos="1277"/>
          <w:tab w:val="num" w:pos="540"/>
        </w:tabs>
        <w:ind w:left="0"/>
      </w:pPr>
      <w:r w:rsidRPr="005001A9">
        <w:t xml:space="preserve">La delegación de la Unión Europea, haciendo uso de la palabra en nombre de sus Estados miembros, apoyó la continuación de los debates en pos de una práctica armonizada en lo que respecta al alcance de la sustitución, pero tomó nota con pesar de que la Secretaría no </w:t>
      </w:r>
      <w:r w:rsidRPr="005001A9">
        <w:rPr>
          <w:color w:val="000000"/>
        </w:rPr>
        <w:t xml:space="preserve">ha </w:t>
      </w:r>
      <w:r w:rsidRPr="005001A9">
        <w:t xml:space="preserve">adoptado ninguna postura sobre las dos cuestiones pendientes tras </w:t>
      </w:r>
      <w:r w:rsidRPr="005001A9">
        <w:rPr>
          <w:color w:val="000000"/>
        </w:rPr>
        <w:t xml:space="preserve">la </w:t>
      </w:r>
      <w:r w:rsidRPr="005001A9">
        <w:t>15</w:t>
      </w:r>
      <w:r w:rsidRPr="005001A9">
        <w:rPr>
          <w:color w:val="000000"/>
        </w:rPr>
        <w:t>.ª</w:t>
      </w:r>
      <w:r w:rsidRPr="005001A9">
        <w:t xml:space="preserve"> </w:t>
      </w:r>
      <w:r w:rsidRPr="005001A9">
        <w:rPr>
          <w:color w:val="000000"/>
        </w:rPr>
        <w:t>sesión</w:t>
      </w:r>
      <w:r w:rsidRPr="005001A9">
        <w:t xml:space="preserve"> del Grupo de Trabajo</w:t>
      </w:r>
      <w:r w:rsidR="00774A2C" w:rsidRPr="005001A9">
        <w:t>.</w:t>
      </w:r>
      <w:r w:rsidR="0039557A" w:rsidRPr="005001A9">
        <w:t xml:space="preserve"> </w:t>
      </w:r>
      <w:r w:rsidR="007C0843" w:rsidRPr="005001A9">
        <w:t xml:space="preserve">La delegación </w:t>
      </w:r>
      <w:r w:rsidR="00112D21" w:rsidRPr="005001A9">
        <w:t xml:space="preserve">dijo que reconoce </w:t>
      </w:r>
      <w:r w:rsidR="007C0843" w:rsidRPr="005001A9">
        <w:t xml:space="preserve">que la Oficina Internacional </w:t>
      </w:r>
      <w:r w:rsidR="007C0843" w:rsidRPr="005001A9">
        <w:rPr>
          <w:color w:val="000000"/>
        </w:rPr>
        <w:t>revisará exhaustivamente</w:t>
      </w:r>
      <w:r w:rsidR="007C0843" w:rsidRPr="005001A9">
        <w:t xml:space="preserve"> todos sus servicios del Sistema de Madrid con miras a </w:t>
      </w:r>
      <w:r w:rsidR="007C0843" w:rsidRPr="005001A9">
        <w:rPr>
          <w:color w:val="000000"/>
        </w:rPr>
        <w:t xml:space="preserve">crear </w:t>
      </w:r>
      <w:r w:rsidR="007C0843" w:rsidRPr="005001A9">
        <w:t xml:space="preserve">una plataforma </w:t>
      </w:r>
      <w:r w:rsidR="007C0843" w:rsidRPr="005001A9">
        <w:rPr>
          <w:color w:val="000000"/>
        </w:rPr>
        <w:t xml:space="preserve">integral </w:t>
      </w:r>
      <w:r w:rsidR="007C0843" w:rsidRPr="005001A9">
        <w:t xml:space="preserve">centrada en el cliente, pero indicó que no </w:t>
      </w:r>
      <w:r w:rsidR="007C0843" w:rsidRPr="005001A9">
        <w:rPr>
          <w:color w:val="000000"/>
        </w:rPr>
        <w:t xml:space="preserve">está </w:t>
      </w:r>
      <w:r w:rsidR="007C0843" w:rsidRPr="005001A9">
        <w:t>de acuerdo con la opinión de que sería prematuro recomendar una posible fecha de entrada en vigor de las propuestas de modificación de la Regla 21 o una cantidad para el nuevo punto 7</w:t>
      </w:r>
      <w:r w:rsidR="007C0843" w:rsidRPr="005001A9">
        <w:rPr>
          <w:color w:val="000000"/>
        </w:rPr>
        <w:t>.</w:t>
      </w:r>
      <w:r w:rsidR="007C0843" w:rsidRPr="005001A9">
        <w:t>8 de la Tabla de tasas</w:t>
      </w:r>
      <w:r w:rsidR="00774A2C" w:rsidRPr="005001A9">
        <w:t>.</w:t>
      </w:r>
      <w:r w:rsidR="0039557A" w:rsidRPr="005001A9">
        <w:t xml:space="preserve"> </w:t>
      </w:r>
      <w:r w:rsidR="007C0843" w:rsidRPr="005001A9">
        <w:t>La delegación dijo que espera que la Oficina Internacional esté en condiciones de formular sugerencias provisionales sobre ambas cuestiones en la próxima reunión del Grupo de Trabajo, junto con las propuestas de modificación de la Regla 21 del Reglamento Común</w:t>
      </w:r>
      <w:r w:rsidR="00774A2C" w:rsidRPr="005001A9">
        <w:t>.</w:t>
      </w:r>
    </w:p>
    <w:p w:rsidR="002462B3" w:rsidRPr="005001A9" w:rsidRDefault="00891019" w:rsidP="006E7537">
      <w:pPr>
        <w:pStyle w:val="ONUMFS"/>
        <w:tabs>
          <w:tab w:val="clear" w:pos="1277"/>
          <w:tab w:val="num" w:pos="540"/>
        </w:tabs>
        <w:ind w:left="0"/>
      </w:pPr>
      <w:r w:rsidRPr="005001A9">
        <w:t xml:space="preserve">La delegación de Italia dijo que es importante que la Oficina Internacional </w:t>
      </w:r>
      <w:r w:rsidRPr="005001A9">
        <w:rPr>
          <w:color w:val="000000"/>
        </w:rPr>
        <w:t>tenga</w:t>
      </w:r>
      <w:r w:rsidRPr="005001A9">
        <w:t xml:space="preserve"> lista la nueva plataforma de TI antes de que pueda formularse cualquier comentario sobre el tiempo necesario para la entrada en vigor de las modificaciones de la Regla 21</w:t>
      </w:r>
      <w:r w:rsidR="00774A2C" w:rsidRPr="005001A9">
        <w:t>.</w:t>
      </w:r>
    </w:p>
    <w:p w:rsidR="002462B3" w:rsidRPr="005001A9" w:rsidRDefault="00891019" w:rsidP="006E7537">
      <w:pPr>
        <w:pStyle w:val="ONUMFS"/>
        <w:tabs>
          <w:tab w:val="clear" w:pos="1277"/>
          <w:tab w:val="num" w:pos="540"/>
        </w:tabs>
        <w:ind w:left="0"/>
      </w:pPr>
      <w:r w:rsidRPr="005001A9">
        <w:t xml:space="preserve">El </w:t>
      </w:r>
      <w:r w:rsidRPr="005001A9">
        <w:rPr>
          <w:color w:val="000000"/>
        </w:rPr>
        <w:t>p</w:t>
      </w:r>
      <w:r w:rsidRPr="005001A9">
        <w:t>residente, tras señalar que no se formularon más observaciones sobre los párrafos</w:t>
      </w:r>
      <w:r w:rsidR="007C1F7C">
        <w:t> </w:t>
      </w:r>
      <w:r w:rsidRPr="005001A9">
        <w:t>1 a</w:t>
      </w:r>
      <w:r w:rsidR="007C1F7C">
        <w:t> </w:t>
      </w:r>
      <w:r w:rsidRPr="005001A9">
        <w:t xml:space="preserve">5 del documento, cedió el uso de la palabra </w:t>
      </w:r>
      <w:r w:rsidRPr="005001A9">
        <w:rPr>
          <w:color w:val="000000"/>
        </w:rPr>
        <w:t xml:space="preserve">a las delegaciones </w:t>
      </w:r>
      <w:r w:rsidRPr="005001A9">
        <w:t>para que formularan observaciones sobre el resto del documento</w:t>
      </w:r>
      <w:r w:rsidR="00774A2C" w:rsidRPr="005001A9">
        <w:t>.</w:t>
      </w:r>
    </w:p>
    <w:p w:rsidR="002462B3" w:rsidRPr="005001A9" w:rsidRDefault="008D66C4" w:rsidP="006E7537">
      <w:pPr>
        <w:pStyle w:val="ONUMFS"/>
        <w:tabs>
          <w:tab w:val="clear" w:pos="1277"/>
          <w:tab w:val="num" w:pos="540"/>
        </w:tabs>
        <w:ind w:left="0"/>
      </w:pPr>
      <w:r w:rsidRPr="005001A9">
        <w:t xml:space="preserve">La delegación del Japón declaró que, desde la perspectiva de los usuarios, los debates sobre una serie de principios que rigen la sustitución de los registros nacionales o regionales que podrían seguir todos los miembros no deberían aplazarse hasta que se </w:t>
      </w:r>
      <w:r w:rsidRPr="005001A9">
        <w:rPr>
          <w:color w:val="000000"/>
        </w:rPr>
        <w:t xml:space="preserve">ponga </w:t>
      </w:r>
      <w:r w:rsidRPr="005001A9">
        <w:t>en marcha un mecanismo centralizado de presentación de solicitudes de carácter facultativo</w:t>
      </w:r>
      <w:r w:rsidR="00774A2C" w:rsidRPr="005001A9">
        <w:t>.</w:t>
      </w:r>
    </w:p>
    <w:p w:rsidR="002462B3" w:rsidRPr="005001A9" w:rsidRDefault="00C74DBD" w:rsidP="006E7537">
      <w:pPr>
        <w:pStyle w:val="ONUMFS"/>
        <w:tabs>
          <w:tab w:val="clear" w:pos="1277"/>
          <w:tab w:val="num" w:pos="540"/>
        </w:tabs>
        <w:ind w:left="0"/>
      </w:pPr>
      <w:r w:rsidRPr="005001A9">
        <w:t xml:space="preserve">La delegación de la República de </w:t>
      </w:r>
      <w:proofErr w:type="spellStart"/>
      <w:r w:rsidRPr="005001A9">
        <w:t>Moldova</w:t>
      </w:r>
      <w:proofErr w:type="spellEnd"/>
      <w:r w:rsidRPr="005001A9">
        <w:t xml:space="preserve"> expresó su apoyo a la posibilidad de </w:t>
      </w:r>
      <w:r w:rsidRPr="005001A9">
        <w:rPr>
          <w:color w:val="000000"/>
        </w:rPr>
        <w:t xml:space="preserve">solicitar </w:t>
      </w:r>
      <w:r w:rsidRPr="005001A9">
        <w:t xml:space="preserve">una tasa de sustitución y de </w:t>
      </w:r>
      <w:r w:rsidRPr="005001A9">
        <w:rPr>
          <w:color w:val="000000"/>
        </w:rPr>
        <w:t xml:space="preserve">incorporar </w:t>
      </w:r>
      <w:r w:rsidRPr="005001A9">
        <w:t>los principios que rigen el procedimiento de sustitución</w:t>
      </w:r>
      <w:r w:rsidR="00774A2C" w:rsidRPr="005001A9">
        <w:t>.</w:t>
      </w:r>
      <w:r w:rsidR="0039557A" w:rsidRPr="005001A9">
        <w:t xml:space="preserve"> </w:t>
      </w:r>
      <w:r w:rsidRPr="005001A9">
        <w:t>La delegación manifestó su preferencia por una interpretación flexible de los productos y servicios, en lo que respecta al alcance de la sustitución, como se indica en el párrafo</w:t>
      </w:r>
      <w:r w:rsidR="007C1F7C">
        <w:t> </w:t>
      </w:r>
      <w:proofErr w:type="spellStart"/>
      <w:r w:rsidRPr="005001A9">
        <w:t>13</w:t>
      </w:r>
      <w:r w:rsidRPr="005001A9">
        <w:rPr>
          <w:color w:val="000000"/>
        </w:rPr>
        <w:t>.</w:t>
      </w:r>
      <w:r w:rsidRPr="005001A9">
        <w:t>iii</w:t>
      </w:r>
      <w:proofErr w:type="spellEnd"/>
      <w:r w:rsidRPr="005001A9">
        <w:t>) del documento</w:t>
      </w:r>
      <w:r w:rsidR="00774A2C" w:rsidRPr="005001A9">
        <w:t>.</w:t>
      </w:r>
    </w:p>
    <w:p w:rsidR="002462B3" w:rsidRPr="005001A9" w:rsidRDefault="00553203" w:rsidP="006E7537">
      <w:pPr>
        <w:pStyle w:val="ONUMFS"/>
        <w:tabs>
          <w:tab w:val="clear" w:pos="1277"/>
          <w:tab w:val="num" w:pos="540"/>
        </w:tabs>
        <w:ind w:left="0"/>
      </w:pPr>
      <w:r w:rsidRPr="005001A9">
        <w:t xml:space="preserve">La delegación de Nueva Zelandia declaró que, habida cuenta del escaso número de solicitudes de sustitución recibidas y a la luz de las mejoras </w:t>
      </w:r>
      <w:r w:rsidRPr="005001A9">
        <w:rPr>
          <w:color w:val="000000"/>
        </w:rPr>
        <w:t xml:space="preserve">en </w:t>
      </w:r>
      <w:r w:rsidRPr="005001A9">
        <w:t xml:space="preserve">TI que ha de realizar la </w:t>
      </w:r>
      <w:proofErr w:type="spellStart"/>
      <w:r w:rsidRPr="005001A9">
        <w:t>OMPI</w:t>
      </w:r>
      <w:proofErr w:type="spellEnd"/>
      <w:r w:rsidRPr="005001A9">
        <w:t>, la</w:t>
      </w:r>
      <w:r w:rsidR="007C1F7C">
        <w:t> </w:t>
      </w:r>
      <w:r w:rsidRPr="005001A9">
        <w:rPr>
          <w:color w:val="000000"/>
        </w:rPr>
        <w:t xml:space="preserve">puesta en marcha </w:t>
      </w:r>
      <w:r w:rsidRPr="005001A9">
        <w:t>de un mecanismo centralizado de presentación de solicitudes no es urgente</w:t>
      </w:r>
      <w:r w:rsidR="00774A2C" w:rsidRPr="005001A9">
        <w:t>.</w:t>
      </w:r>
      <w:r w:rsidR="0039557A" w:rsidRPr="005001A9">
        <w:t xml:space="preserve"> </w:t>
      </w:r>
      <w:r w:rsidRPr="005001A9">
        <w:t xml:space="preserve">No obstante, la delegación añadió que los debates no deben aplazarse indefinidamente y convino en que las modificaciones de la Regla 21 se examinen en </w:t>
      </w:r>
      <w:r w:rsidRPr="005001A9">
        <w:rPr>
          <w:color w:val="000000"/>
        </w:rPr>
        <w:t>la siguiente reunión</w:t>
      </w:r>
      <w:r w:rsidRPr="005001A9">
        <w:t xml:space="preserve"> del Grupo de Trabajo</w:t>
      </w:r>
      <w:r w:rsidR="00774A2C" w:rsidRPr="005001A9">
        <w:t>.</w:t>
      </w:r>
    </w:p>
    <w:p w:rsidR="002462B3" w:rsidRPr="005001A9" w:rsidRDefault="00553203" w:rsidP="006E7537">
      <w:pPr>
        <w:pStyle w:val="ONUMFS"/>
        <w:tabs>
          <w:tab w:val="clear" w:pos="1277"/>
          <w:tab w:val="num" w:pos="540"/>
        </w:tabs>
        <w:ind w:left="0"/>
      </w:pPr>
      <w:r w:rsidRPr="005001A9">
        <w:lastRenderedPageBreak/>
        <w:t xml:space="preserve">La delegación de Suecia, refiriéndose al párrafo </w:t>
      </w:r>
      <w:proofErr w:type="spellStart"/>
      <w:r w:rsidRPr="005001A9">
        <w:t>13.iii</w:t>
      </w:r>
      <w:proofErr w:type="spellEnd"/>
      <w:r w:rsidRPr="005001A9">
        <w:t xml:space="preserve">) del documento, pidió a la Secretaría que </w:t>
      </w:r>
      <w:r w:rsidRPr="005001A9">
        <w:rPr>
          <w:color w:val="000000"/>
        </w:rPr>
        <w:t xml:space="preserve">siga </w:t>
      </w:r>
      <w:r w:rsidRPr="005001A9">
        <w:t xml:space="preserve">formulando observaciones sobre el alcance de la sustitución y, en particular, que </w:t>
      </w:r>
      <w:r w:rsidRPr="005001A9">
        <w:rPr>
          <w:color w:val="000000"/>
        </w:rPr>
        <w:t xml:space="preserve">aclare </w:t>
      </w:r>
      <w:r w:rsidRPr="005001A9">
        <w:t>el significado de la sustitución parcial</w:t>
      </w:r>
      <w:r w:rsidR="00774A2C" w:rsidRPr="005001A9">
        <w:t>.</w:t>
      </w:r>
      <w:r w:rsidR="0039557A" w:rsidRPr="005001A9">
        <w:t xml:space="preserve"> </w:t>
      </w:r>
      <w:r w:rsidR="001E69C4" w:rsidRPr="005001A9">
        <w:t>La delegación dijo que, en virtud de una interpretación flexible del</w:t>
      </w:r>
      <w:r w:rsidR="001E69C4" w:rsidRPr="005001A9">
        <w:rPr>
          <w:color w:val="000000"/>
        </w:rPr>
        <w:t xml:space="preserve"> </w:t>
      </w:r>
      <w:r w:rsidR="00586AF5" w:rsidRPr="005001A9">
        <w:t>A</w:t>
      </w:r>
      <w:r w:rsidR="001E69C4" w:rsidRPr="005001A9">
        <w:t xml:space="preserve">rtículo </w:t>
      </w:r>
      <w:proofErr w:type="spellStart"/>
      <w:r w:rsidR="001E69C4" w:rsidRPr="005001A9">
        <w:t>4</w:t>
      </w:r>
      <w:r w:rsidR="001E69C4" w:rsidRPr="005001A9">
        <w:rPr>
          <w:i/>
        </w:rPr>
        <w:t>bis</w:t>
      </w:r>
      <w:r w:rsidR="001E69C4" w:rsidRPr="005001A9">
        <w:t>.2</w:t>
      </w:r>
      <w:proofErr w:type="spellEnd"/>
      <w:r w:rsidR="001E69C4" w:rsidRPr="005001A9">
        <w:t xml:space="preserve">) del Protocolo, </w:t>
      </w:r>
      <w:r w:rsidR="001E69C4" w:rsidRPr="005001A9">
        <w:rPr>
          <w:color w:val="000000"/>
        </w:rPr>
        <w:t xml:space="preserve">es </w:t>
      </w:r>
      <w:r w:rsidR="001E69C4" w:rsidRPr="005001A9">
        <w:t xml:space="preserve">evidente que sería posible sustituir un registro nacional </w:t>
      </w:r>
      <w:r w:rsidR="001E69C4" w:rsidRPr="005001A9">
        <w:rPr>
          <w:color w:val="000000"/>
        </w:rPr>
        <w:t>de</w:t>
      </w:r>
      <w:r w:rsidR="001E69C4" w:rsidRPr="005001A9">
        <w:t xml:space="preserve">, por ejemplo, </w:t>
      </w:r>
      <w:r w:rsidR="007C1F7C">
        <w:t>“</w:t>
      </w:r>
      <w:r w:rsidR="001E69C4" w:rsidRPr="005001A9">
        <w:t>vinos</w:t>
      </w:r>
      <w:r w:rsidR="007C1F7C">
        <w:t>”</w:t>
      </w:r>
      <w:r w:rsidR="001E69C4" w:rsidRPr="005001A9">
        <w:t xml:space="preserve">, de la clase 33, </w:t>
      </w:r>
      <w:r w:rsidR="001E69C4" w:rsidRPr="005001A9">
        <w:rPr>
          <w:color w:val="000000"/>
        </w:rPr>
        <w:t xml:space="preserve">por </w:t>
      </w:r>
      <w:r w:rsidR="001E69C4" w:rsidRPr="005001A9">
        <w:t xml:space="preserve">un registro internacional de </w:t>
      </w:r>
      <w:r w:rsidR="007C1F7C">
        <w:t>“</w:t>
      </w:r>
      <w:r w:rsidR="001E69C4" w:rsidRPr="005001A9">
        <w:t>bebidas alcohólicas</w:t>
      </w:r>
      <w:r w:rsidR="007C1F7C">
        <w:t>”</w:t>
      </w:r>
      <w:r w:rsidR="001E69C4" w:rsidRPr="005001A9">
        <w:t xml:space="preserve">; y, en ese caso, el alcance de la sustitución sería </w:t>
      </w:r>
      <w:r w:rsidR="007C1F7C">
        <w:t>“</w:t>
      </w:r>
      <w:r w:rsidR="001E69C4" w:rsidRPr="005001A9">
        <w:t>vinos</w:t>
      </w:r>
      <w:r w:rsidR="007C1F7C">
        <w:t>”</w:t>
      </w:r>
      <w:r w:rsidR="001E69C4" w:rsidRPr="005001A9">
        <w:t xml:space="preserve"> porque todos los productos del registro nacional estarían cubiertos por el registro internacional</w:t>
      </w:r>
      <w:r w:rsidR="00774A2C" w:rsidRPr="005001A9">
        <w:t>.</w:t>
      </w:r>
      <w:r w:rsidR="0039557A" w:rsidRPr="005001A9">
        <w:t xml:space="preserve"> </w:t>
      </w:r>
      <w:r w:rsidR="001E69C4" w:rsidRPr="005001A9">
        <w:t xml:space="preserve">La delegación </w:t>
      </w:r>
      <w:r w:rsidR="001E69C4" w:rsidRPr="005001A9">
        <w:rPr>
          <w:color w:val="000000"/>
        </w:rPr>
        <w:t>cuestionó que</w:t>
      </w:r>
      <w:r w:rsidR="001E69C4" w:rsidRPr="005001A9">
        <w:t xml:space="preserve"> un registro nacional que </w:t>
      </w:r>
      <w:r w:rsidR="001E69C4" w:rsidRPr="005001A9">
        <w:rPr>
          <w:color w:val="000000"/>
        </w:rPr>
        <w:t>abarque</w:t>
      </w:r>
      <w:r w:rsidR="001E69C4" w:rsidRPr="005001A9">
        <w:t xml:space="preserve">, por ejemplo, los productos de las clases 18 y 25 </w:t>
      </w:r>
      <w:r w:rsidR="001E69C4" w:rsidRPr="005001A9">
        <w:rPr>
          <w:color w:val="000000"/>
        </w:rPr>
        <w:t xml:space="preserve">pueda </w:t>
      </w:r>
      <w:r w:rsidR="001E69C4" w:rsidRPr="005001A9">
        <w:t xml:space="preserve">sustituirse por un registro internacional que </w:t>
      </w:r>
      <w:r w:rsidR="001E69C4" w:rsidRPr="005001A9">
        <w:rPr>
          <w:color w:val="000000"/>
        </w:rPr>
        <w:t xml:space="preserve">abarque productos </w:t>
      </w:r>
      <w:r w:rsidR="001E69C4" w:rsidRPr="005001A9">
        <w:t xml:space="preserve">y servicios </w:t>
      </w:r>
      <w:r w:rsidR="001E69C4" w:rsidRPr="005001A9">
        <w:rPr>
          <w:color w:val="000000"/>
        </w:rPr>
        <w:t xml:space="preserve">de </w:t>
      </w:r>
      <w:r w:rsidR="001E69C4" w:rsidRPr="005001A9">
        <w:t>las clases 18, 25 y 42</w:t>
      </w:r>
      <w:r w:rsidR="00774A2C" w:rsidRPr="005001A9">
        <w:t>.</w:t>
      </w:r>
      <w:r w:rsidR="0039557A" w:rsidRPr="005001A9">
        <w:t xml:space="preserve"> </w:t>
      </w:r>
      <w:r w:rsidR="001E69C4" w:rsidRPr="005001A9">
        <w:t xml:space="preserve">La </w:t>
      </w:r>
      <w:r w:rsidR="001E69C4" w:rsidRPr="005001A9">
        <w:rPr>
          <w:color w:val="000000"/>
        </w:rPr>
        <w:t>d</w:t>
      </w:r>
      <w:r w:rsidR="001E69C4" w:rsidRPr="005001A9">
        <w:t xml:space="preserve">elegación preguntó si, en ese caso, habrá una sustitución parcial de las clases 18 y 25 y si eso </w:t>
      </w:r>
      <w:r w:rsidR="001E69C4" w:rsidRPr="005001A9">
        <w:rPr>
          <w:color w:val="000000"/>
        </w:rPr>
        <w:t xml:space="preserve">supondrá </w:t>
      </w:r>
      <w:r w:rsidR="001E69C4" w:rsidRPr="005001A9">
        <w:t>que l</w:t>
      </w:r>
      <w:r w:rsidR="001E69C4" w:rsidRPr="005001A9">
        <w:rPr>
          <w:color w:val="000000"/>
        </w:rPr>
        <w:t>os productos de</w:t>
      </w:r>
      <w:r w:rsidR="001E69C4" w:rsidRPr="005001A9">
        <w:t xml:space="preserve"> esas clases </w:t>
      </w:r>
      <w:r w:rsidR="001E69C4" w:rsidRPr="005001A9">
        <w:rPr>
          <w:color w:val="000000"/>
        </w:rPr>
        <w:t xml:space="preserve">gocen </w:t>
      </w:r>
      <w:r w:rsidR="001E69C4" w:rsidRPr="005001A9">
        <w:t>de la misma fecha de prioridad que</w:t>
      </w:r>
      <w:r w:rsidR="001E69C4" w:rsidRPr="005001A9">
        <w:rPr>
          <w:color w:val="000000"/>
        </w:rPr>
        <w:t xml:space="preserve"> en</w:t>
      </w:r>
      <w:r w:rsidR="001E69C4" w:rsidRPr="005001A9">
        <w:t xml:space="preserve"> el registro nacional mientras que los servicios de la clase 42 tengan</w:t>
      </w:r>
      <w:r w:rsidR="001E69C4" w:rsidRPr="005001A9">
        <w:rPr>
          <w:color w:val="000000"/>
        </w:rPr>
        <w:t xml:space="preserve"> </w:t>
      </w:r>
      <w:r w:rsidR="001E69C4" w:rsidRPr="005001A9">
        <w:t>como fecha de prioridad la fecha del registro internacional</w:t>
      </w:r>
      <w:r w:rsidR="00774A2C" w:rsidRPr="005001A9">
        <w:t>.</w:t>
      </w:r>
      <w:r w:rsidR="0039557A" w:rsidRPr="005001A9">
        <w:t xml:space="preserve"> </w:t>
      </w:r>
      <w:r w:rsidR="00FE5CE9" w:rsidRPr="005001A9">
        <w:t xml:space="preserve">La delegación </w:t>
      </w:r>
      <w:r w:rsidR="00FE5CE9" w:rsidRPr="005001A9">
        <w:rPr>
          <w:color w:val="000000"/>
        </w:rPr>
        <w:t>puso en cuestión que</w:t>
      </w:r>
      <w:r w:rsidR="00FE5CE9" w:rsidRPr="005001A9">
        <w:t xml:space="preserve"> un registro nacional que contenga productos y servicios en las clases 18, 25 y 42 </w:t>
      </w:r>
      <w:r w:rsidR="00FE5CE9" w:rsidRPr="005001A9">
        <w:rPr>
          <w:color w:val="000000"/>
        </w:rPr>
        <w:t xml:space="preserve">pueda </w:t>
      </w:r>
      <w:r w:rsidR="00FE5CE9" w:rsidRPr="005001A9">
        <w:t>sustituirse por un registro internacional que contenga productos de las clases 18 y 25 únicamente</w:t>
      </w:r>
      <w:r w:rsidR="00FE5CE9" w:rsidRPr="005001A9">
        <w:rPr>
          <w:color w:val="000000"/>
        </w:rPr>
        <w:t>, y</w:t>
      </w:r>
      <w:r w:rsidR="00FE5CE9" w:rsidRPr="005001A9">
        <w:t xml:space="preserve"> </w:t>
      </w:r>
      <w:r w:rsidR="00FE5CE9" w:rsidRPr="005001A9">
        <w:rPr>
          <w:color w:val="000000"/>
        </w:rPr>
        <w:t xml:space="preserve">preguntó </w:t>
      </w:r>
      <w:r w:rsidR="00FE5CE9" w:rsidRPr="005001A9">
        <w:t>si, en ese caso, sería posible suprimir la clase 42 del registro nacional para hacer posible la sustitución</w:t>
      </w:r>
      <w:r w:rsidR="00774A2C" w:rsidRPr="005001A9">
        <w:t>.</w:t>
      </w:r>
    </w:p>
    <w:p w:rsidR="002462B3" w:rsidRPr="005001A9" w:rsidRDefault="00FE5CE9" w:rsidP="006E7537">
      <w:pPr>
        <w:pStyle w:val="ONUMFS"/>
        <w:tabs>
          <w:tab w:val="clear" w:pos="1277"/>
          <w:tab w:val="num" w:pos="540"/>
        </w:tabs>
        <w:ind w:left="0"/>
      </w:pPr>
      <w:r w:rsidRPr="005001A9">
        <w:t xml:space="preserve">La delegación de Israel indicó que, desde que se adhirió al Sistema de Madrid en 2010, Israel había recibido 20 </w:t>
      </w:r>
      <w:r w:rsidRPr="005001A9">
        <w:rPr>
          <w:color w:val="000000"/>
        </w:rPr>
        <w:t xml:space="preserve">peticiones de </w:t>
      </w:r>
      <w:r w:rsidRPr="005001A9">
        <w:t>tomar nota de la sustitución</w:t>
      </w:r>
      <w:r w:rsidR="00774A2C" w:rsidRPr="005001A9">
        <w:t>.</w:t>
      </w:r>
      <w:r w:rsidR="0039557A" w:rsidRPr="005001A9">
        <w:t xml:space="preserve"> </w:t>
      </w:r>
      <w:r w:rsidRPr="005001A9">
        <w:t>La delegación señaló que, al</w:t>
      </w:r>
      <w:r w:rsidR="007C1F7C">
        <w:t> </w:t>
      </w:r>
      <w:r w:rsidRPr="005001A9">
        <w:t>tomar nota de la sustitución, la Oficina de Israel examinó los tres principios expuestos en el párrafo 13 del documento, a saber, la fecha efectiva de la sustitución, el momento de la solicitud y la coexistencia de los registros nacionales e internacionales</w:t>
      </w:r>
      <w:r w:rsidR="00774A2C" w:rsidRPr="005001A9">
        <w:t>.</w:t>
      </w:r>
      <w:r w:rsidR="0039557A" w:rsidRPr="005001A9">
        <w:t xml:space="preserve"> </w:t>
      </w:r>
      <w:r w:rsidR="005F0F2D" w:rsidRPr="005001A9">
        <w:t xml:space="preserve">En cuanto al alcance de la sustitución, tal como se establece en el </w:t>
      </w:r>
      <w:r w:rsidR="00586AF5" w:rsidRPr="005001A9">
        <w:rPr>
          <w:color w:val="000000"/>
        </w:rPr>
        <w:t>A</w:t>
      </w:r>
      <w:r w:rsidR="005F0F2D" w:rsidRPr="005001A9">
        <w:rPr>
          <w:color w:val="000000"/>
        </w:rPr>
        <w:t xml:space="preserve">rtículo </w:t>
      </w:r>
      <w:proofErr w:type="spellStart"/>
      <w:r w:rsidR="005F0F2D" w:rsidRPr="005001A9">
        <w:t>4</w:t>
      </w:r>
      <w:r w:rsidR="005F0F2D" w:rsidRPr="005001A9">
        <w:rPr>
          <w:i/>
        </w:rPr>
        <w:t>bis</w:t>
      </w:r>
      <w:r w:rsidR="005F0F2D" w:rsidRPr="005001A9">
        <w:rPr>
          <w:color w:val="000000"/>
        </w:rPr>
        <w:t>.2</w:t>
      </w:r>
      <w:proofErr w:type="spellEnd"/>
      <w:r w:rsidR="005F0F2D" w:rsidRPr="005001A9">
        <w:rPr>
          <w:color w:val="000000"/>
        </w:rPr>
        <w:t>)</w:t>
      </w:r>
      <w:r w:rsidR="005F0F2D" w:rsidRPr="005001A9">
        <w:t xml:space="preserve"> del Protocolo, la </w:t>
      </w:r>
      <w:r w:rsidR="005F0F2D" w:rsidRPr="005001A9">
        <w:rPr>
          <w:color w:val="000000"/>
        </w:rPr>
        <w:t>d</w:t>
      </w:r>
      <w:r w:rsidR="005F0F2D" w:rsidRPr="005001A9">
        <w:t xml:space="preserve">elegación dijo que la Oficina exige que todos los productos y servicios </w:t>
      </w:r>
      <w:r w:rsidR="002C6F0D" w:rsidRPr="005001A9">
        <w:t>que figuran</w:t>
      </w:r>
      <w:r w:rsidR="005F0F2D" w:rsidRPr="005001A9">
        <w:t xml:space="preserve"> en el registro nacional estén incluidos en el registro internacional. O, en otras palabras, si bien el alcance del registro internacional </w:t>
      </w:r>
      <w:r w:rsidR="005F0F2D" w:rsidRPr="005001A9">
        <w:rPr>
          <w:color w:val="000000"/>
        </w:rPr>
        <w:t xml:space="preserve">puede </w:t>
      </w:r>
      <w:r w:rsidR="005F0F2D" w:rsidRPr="005001A9">
        <w:t xml:space="preserve">ser más amplio que el del registro nacional, no </w:t>
      </w:r>
      <w:r w:rsidR="005F0F2D" w:rsidRPr="005001A9">
        <w:rPr>
          <w:color w:val="000000"/>
        </w:rPr>
        <w:t xml:space="preserve">es </w:t>
      </w:r>
      <w:r w:rsidR="005F0F2D" w:rsidRPr="005001A9">
        <w:t>posible lo contrario</w:t>
      </w:r>
      <w:r w:rsidR="00774A2C" w:rsidRPr="005001A9">
        <w:t>.</w:t>
      </w:r>
      <w:r w:rsidR="0039557A" w:rsidRPr="005001A9">
        <w:t xml:space="preserve"> </w:t>
      </w:r>
      <w:r w:rsidR="005B1028" w:rsidRPr="005001A9">
        <w:t>La</w:t>
      </w:r>
      <w:r w:rsidR="007C1F7C">
        <w:t> </w:t>
      </w:r>
      <w:r w:rsidR="005B1028" w:rsidRPr="005001A9">
        <w:t xml:space="preserve">delegación </w:t>
      </w:r>
      <w:r w:rsidR="005B1028" w:rsidRPr="005001A9">
        <w:rPr>
          <w:color w:val="000000"/>
        </w:rPr>
        <w:t xml:space="preserve">dijo </w:t>
      </w:r>
      <w:r w:rsidR="005B1028" w:rsidRPr="005001A9">
        <w:t xml:space="preserve">que la sustitución parcial beneficiaría a los usuarios e indicó que Israel </w:t>
      </w:r>
      <w:r w:rsidR="005B1028" w:rsidRPr="005001A9">
        <w:rPr>
          <w:color w:val="000000"/>
        </w:rPr>
        <w:t xml:space="preserve">considerará </w:t>
      </w:r>
      <w:r w:rsidR="005B1028" w:rsidRPr="005001A9">
        <w:t xml:space="preserve">la posibilidad de introducir cambios en su legislación si se </w:t>
      </w:r>
      <w:r w:rsidR="005B1028" w:rsidRPr="005001A9">
        <w:rPr>
          <w:color w:val="000000"/>
        </w:rPr>
        <w:t xml:space="preserve">prevé </w:t>
      </w:r>
      <w:r w:rsidR="005B1028" w:rsidRPr="005001A9">
        <w:t>explícitamente una sustitución parcial en el Reglamento Común</w:t>
      </w:r>
      <w:r w:rsidR="00774A2C" w:rsidRPr="005001A9">
        <w:t>.</w:t>
      </w:r>
    </w:p>
    <w:p w:rsidR="002462B3" w:rsidRPr="005001A9" w:rsidRDefault="00910582" w:rsidP="006E7537">
      <w:pPr>
        <w:pStyle w:val="ONUMFS"/>
        <w:tabs>
          <w:tab w:val="clear" w:pos="1277"/>
          <w:tab w:val="num" w:pos="540"/>
        </w:tabs>
        <w:ind w:left="0"/>
      </w:pPr>
      <w:r w:rsidRPr="005001A9">
        <w:t xml:space="preserve">La delegación de España, refiriéndose al párrafo </w:t>
      </w:r>
      <w:proofErr w:type="spellStart"/>
      <w:r w:rsidRPr="005001A9">
        <w:t>13.iii</w:t>
      </w:r>
      <w:proofErr w:type="spellEnd"/>
      <w:r w:rsidRPr="005001A9">
        <w:t xml:space="preserve">) del documento, y a la interpretación de la expresión </w:t>
      </w:r>
      <w:r w:rsidR="007C1F7C">
        <w:t>“</w:t>
      </w:r>
      <w:r w:rsidRPr="005001A9">
        <w:t>los productos y servicios en el registro serán iguales o equivalentes a los comprendidos en el registro internacional</w:t>
      </w:r>
      <w:r w:rsidR="007C1F7C">
        <w:t>”</w:t>
      </w:r>
      <w:r w:rsidRPr="005001A9">
        <w:t xml:space="preserve">, cuestionó el significado de la palabra </w:t>
      </w:r>
      <w:r w:rsidR="007C1F7C">
        <w:t>“</w:t>
      </w:r>
      <w:r w:rsidRPr="005001A9">
        <w:t xml:space="preserve">equivalente </w:t>
      </w:r>
      <w:r w:rsidR="007C1F7C">
        <w:t>“</w:t>
      </w:r>
      <w:r w:rsidRPr="005001A9">
        <w:t xml:space="preserve"> y declaró estar a favor de una interpretación estricta del </w:t>
      </w:r>
      <w:r w:rsidR="00586AF5" w:rsidRPr="005001A9">
        <w:t>Artículo</w:t>
      </w:r>
      <w:r w:rsidRPr="005001A9">
        <w:t xml:space="preserve"> </w:t>
      </w:r>
      <w:proofErr w:type="spellStart"/>
      <w:r w:rsidRPr="005001A9">
        <w:t>4</w:t>
      </w:r>
      <w:r w:rsidRPr="005001A9">
        <w:rPr>
          <w:i/>
        </w:rPr>
        <w:t>bis</w:t>
      </w:r>
      <w:r w:rsidRPr="005001A9">
        <w:rPr>
          <w:color w:val="000000"/>
        </w:rPr>
        <w:t>.2</w:t>
      </w:r>
      <w:proofErr w:type="spellEnd"/>
      <w:r w:rsidRPr="005001A9">
        <w:rPr>
          <w:color w:val="000000"/>
        </w:rPr>
        <w:t>)</w:t>
      </w:r>
      <w:r w:rsidRPr="005001A9">
        <w:t xml:space="preserve"> del Protocolo y, por lo tanto, necesit</w:t>
      </w:r>
      <w:r w:rsidRPr="005001A9">
        <w:rPr>
          <w:color w:val="000000"/>
        </w:rPr>
        <w:t>a</w:t>
      </w:r>
      <w:r w:rsidRPr="005001A9">
        <w:t xml:space="preserve"> conocer el alcance exacto del término </w:t>
      </w:r>
      <w:r w:rsidR="007C1F7C">
        <w:t>“</w:t>
      </w:r>
      <w:r w:rsidRPr="005001A9">
        <w:t>equivalente</w:t>
      </w:r>
      <w:r w:rsidR="007C1F7C">
        <w:t>”</w:t>
      </w:r>
      <w:r w:rsidR="00774A2C" w:rsidRPr="005001A9">
        <w:t>.</w:t>
      </w:r>
    </w:p>
    <w:p w:rsidR="002462B3" w:rsidRPr="005001A9" w:rsidRDefault="006E3875" w:rsidP="006E7537">
      <w:pPr>
        <w:pStyle w:val="ONUMFS"/>
        <w:tabs>
          <w:tab w:val="clear" w:pos="1277"/>
          <w:tab w:val="num" w:pos="540"/>
        </w:tabs>
        <w:ind w:left="0"/>
      </w:pPr>
      <w:r w:rsidRPr="005001A9">
        <w:t xml:space="preserve">La delegación de Alemania se refirió a un ejemplo de sustitución parcial que </w:t>
      </w:r>
      <w:r w:rsidRPr="005001A9">
        <w:rPr>
          <w:color w:val="000000"/>
        </w:rPr>
        <w:t xml:space="preserve">figura </w:t>
      </w:r>
      <w:r w:rsidRPr="005001A9">
        <w:t xml:space="preserve">en un documento examinado en </w:t>
      </w:r>
      <w:r w:rsidRPr="005001A9">
        <w:rPr>
          <w:color w:val="000000"/>
        </w:rPr>
        <w:t>la anterior reunión</w:t>
      </w:r>
      <w:r w:rsidRPr="005001A9">
        <w:t xml:space="preserve"> del Grupo de Trabajo y recordó que, en ese ejemplo, un registro nacional que abarca </w:t>
      </w:r>
      <w:r w:rsidR="007C1F7C">
        <w:t>“</w:t>
      </w:r>
      <w:r w:rsidRPr="005001A9">
        <w:t>prendas de vestir, calzado y artículos de sombrerería</w:t>
      </w:r>
      <w:r w:rsidR="007C1F7C">
        <w:t>”</w:t>
      </w:r>
      <w:r w:rsidRPr="005001A9">
        <w:t xml:space="preserve">, en la clase 25, podría </w:t>
      </w:r>
      <w:r w:rsidRPr="005001A9">
        <w:rPr>
          <w:color w:val="000000"/>
        </w:rPr>
        <w:t xml:space="preserve">ser </w:t>
      </w:r>
      <w:r w:rsidRPr="005001A9">
        <w:t xml:space="preserve">sustituido por un registro internacional que </w:t>
      </w:r>
      <w:r w:rsidRPr="005001A9">
        <w:rPr>
          <w:color w:val="000000"/>
        </w:rPr>
        <w:t xml:space="preserve">abarque </w:t>
      </w:r>
      <w:r w:rsidRPr="005001A9">
        <w:t xml:space="preserve">únicamente </w:t>
      </w:r>
      <w:r w:rsidR="007C1F7C">
        <w:t>“</w:t>
      </w:r>
      <w:r w:rsidRPr="005001A9">
        <w:t>prendas de vestir</w:t>
      </w:r>
      <w:r w:rsidR="007C1F7C">
        <w:t>”</w:t>
      </w:r>
      <w:r w:rsidRPr="005001A9">
        <w:t xml:space="preserve"> y, en ese caso, el registro nacional sería más amplio que el registro internacional, </w:t>
      </w:r>
      <w:r w:rsidRPr="005001A9">
        <w:rPr>
          <w:color w:val="000000"/>
        </w:rPr>
        <w:t xml:space="preserve">aunque </w:t>
      </w:r>
      <w:r w:rsidRPr="005001A9">
        <w:t xml:space="preserve">la sustitución parcial tendría lugar </w:t>
      </w:r>
      <w:r w:rsidRPr="005001A9">
        <w:rPr>
          <w:color w:val="000000"/>
        </w:rPr>
        <w:t xml:space="preserve">ya que </w:t>
      </w:r>
      <w:r w:rsidRPr="005001A9">
        <w:t>ambos registros abarca</w:t>
      </w:r>
      <w:r w:rsidRPr="005001A9">
        <w:rPr>
          <w:color w:val="000000"/>
        </w:rPr>
        <w:t>n</w:t>
      </w:r>
      <w:r w:rsidRPr="005001A9">
        <w:t xml:space="preserve"> </w:t>
      </w:r>
      <w:r w:rsidR="007C1F7C">
        <w:t>“</w:t>
      </w:r>
      <w:r w:rsidRPr="005001A9">
        <w:t>prendas de vestir</w:t>
      </w:r>
      <w:r w:rsidR="007C1F7C">
        <w:t>”</w:t>
      </w:r>
      <w:r w:rsidR="00774A2C" w:rsidRPr="005001A9">
        <w:t>.</w:t>
      </w:r>
      <w:r w:rsidR="0039557A" w:rsidRPr="005001A9">
        <w:t xml:space="preserve"> </w:t>
      </w:r>
      <w:r w:rsidR="005C26BE" w:rsidRPr="005001A9">
        <w:t xml:space="preserve">Sin embargo, la delegación dijo </w:t>
      </w:r>
      <w:r w:rsidR="005C26BE" w:rsidRPr="005001A9">
        <w:rPr>
          <w:color w:val="000000"/>
        </w:rPr>
        <w:t xml:space="preserve">entender </w:t>
      </w:r>
      <w:r w:rsidR="005C26BE" w:rsidRPr="005001A9">
        <w:t xml:space="preserve">del párrafo 100,03 de la Guía </w:t>
      </w:r>
      <w:r w:rsidR="005C26BE" w:rsidRPr="005001A9">
        <w:rPr>
          <w:color w:val="000000"/>
        </w:rPr>
        <w:t>d</w:t>
      </w:r>
      <w:r w:rsidR="005C26BE" w:rsidRPr="005001A9">
        <w:t xml:space="preserve">el registro internacional de marcas en </w:t>
      </w:r>
      <w:r w:rsidR="005C26BE" w:rsidRPr="005001A9">
        <w:rPr>
          <w:color w:val="000000"/>
        </w:rPr>
        <w:t xml:space="preserve">el marco </w:t>
      </w:r>
      <w:r w:rsidR="005C26BE" w:rsidRPr="005001A9">
        <w:t xml:space="preserve">del Arreglo de Madrid y del Protocolo de Madrid publicado por la </w:t>
      </w:r>
      <w:proofErr w:type="spellStart"/>
      <w:r w:rsidR="005C26BE" w:rsidRPr="005001A9">
        <w:t>OMPI</w:t>
      </w:r>
      <w:proofErr w:type="spellEnd"/>
      <w:r w:rsidR="005C26BE" w:rsidRPr="005001A9">
        <w:t xml:space="preserve">, que el registro internacional no </w:t>
      </w:r>
      <w:r w:rsidR="005C26BE" w:rsidRPr="005001A9">
        <w:rPr>
          <w:color w:val="000000"/>
        </w:rPr>
        <w:t xml:space="preserve">tiene </w:t>
      </w:r>
      <w:r w:rsidR="005C26BE" w:rsidRPr="005001A9">
        <w:t xml:space="preserve">que tener una lista idéntica de </w:t>
      </w:r>
      <w:r w:rsidR="005C26BE" w:rsidRPr="005001A9">
        <w:rPr>
          <w:color w:val="000000"/>
        </w:rPr>
        <w:t xml:space="preserve">productos </w:t>
      </w:r>
      <w:r w:rsidR="005C26BE" w:rsidRPr="005001A9">
        <w:t xml:space="preserve">y servicios y que, si bien esa lista </w:t>
      </w:r>
      <w:r w:rsidR="005C26BE" w:rsidRPr="005001A9">
        <w:rPr>
          <w:color w:val="000000"/>
        </w:rPr>
        <w:t xml:space="preserve">puede </w:t>
      </w:r>
      <w:r w:rsidR="005C26BE" w:rsidRPr="005001A9">
        <w:t xml:space="preserve">tener un alcance más amplio, no </w:t>
      </w:r>
      <w:r w:rsidR="005C26BE" w:rsidRPr="005001A9">
        <w:rPr>
          <w:color w:val="000000"/>
        </w:rPr>
        <w:t xml:space="preserve">puede </w:t>
      </w:r>
      <w:r w:rsidR="005C26BE" w:rsidRPr="005001A9">
        <w:t>ser más restringida</w:t>
      </w:r>
      <w:r w:rsidR="00774A2C" w:rsidRPr="005001A9">
        <w:t>.</w:t>
      </w:r>
      <w:r w:rsidR="0039557A" w:rsidRPr="005001A9">
        <w:t xml:space="preserve"> </w:t>
      </w:r>
      <w:r w:rsidR="005C26BE" w:rsidRPr="005001A9">
        <w:t xml:space="preserve">A ese respecto, la delegación expresó su apoyo a las opiniones </w:t>
      </w:r>
      <w:r w:rsidR="005C26BE" w:rsidRPr="005001A9">
        <w:rPr>
          <w:color w:val="000000"/>
        </w:rPr>
        <w:t xml:space="preserve">formuladas </w:t>
      </w:r>
      <w:r w:rsidR="005C26BE" w:rsidRPr="005001A9">
        <w:t>por la delegación de Suecia y solicitó más aclaraciones sobre la sustitución parcial</w:t>
      </w:r>
      <w:r w:rsidR="00774A2C" w:rsidRPr="005001A9">
        <w:t>.</w:t>
      </w:r>
      <w:r w:rsidR="0039557A" w:rsidRPr="005001A9">
        <w:t xml:space="preserve"> </w:t>
      </w:r>
      <w:r w:rsidR="001E5A7C" w:rsidRPr="005001A9">
        <w:t>En cuanto a la aplicación, la delegación indicó que, si bien Alemania no necesita modificar su legislación nacional, esperará hasta que la Oficina Internacional elabore un sistema centralizado de presentación de solicitudes para seguir formulando observaciones sobre los cambios en el sistema de TI de la Oficina Alemana y sobre el calendario para su aplicación</w:t>
      </w:r>
      <w:r w:rsidR="00774A2C" w:rsidRPr="005001A9">
        <w:t>.</w:t>
      </w:r>
    </w:p>
    <w:p w:rsidR="002462B3" w:rsidRPr="005001A9" w:rsidRDefault="007C1F7C" w:rsidP="007C1F7C">
      <w:pPr>
        <w:pStyle w:val="ONUMFS"/>
        <w:tabs>
          <w:tab w:val="clear" w:pos="1277"/>
          <w:tab w:val="num" w:pos="540"/>
        </w:tabs>
        <w:ind w:left="0"/>
      </w:pPr>
      <w:r>
        <w:br w:type="page"/>
      </w:r>
      <w:r w:rsidR="001E5A7C" w:rsidRPr="005001A9">
        <w:lastRenderedPageBreak/>
        <w:t xml:space="preserve">La </w:t>
      </w:r>
      <w:r w:rsidR="001E5A7C" w:rsidRPr="007C1F7C">
        <w:rPr>
          <w:color w:val="000000"/>
        </w:rPr>
        <w:t>d</w:t>
      </w:r>
      <w:r w:rsidR="001E5A7C" w:rsidRPr="005001A9">
        <w:t xml:space="preserve">elegación de Colombia declaró que modificar la Regla 21 para reflejar los principios del párrafo </w:t>
      </w:r>
      <w:proofErr w:type="spellStart"/>
      <w:r w:rsidR="001E5A7C" w:rsidRPr="005001A9">
        <w:t>13</w:t>
      </w:r>
      <w:r w:rsidR="001E5A7C" w:rsidRPr="007C1F7C">
        <w:rPr>
          <w:color w:val="000000"/>
        </w:rPr>
        <w:t>.iii</w:t>
      </w:r>
      <w:proofErr w:type="spellEnd"/>
      <w:r w:rsidR="001E5A7C" w:rsidRPr="007C1F7C">
        <w:rPr>
          <w:color w:val="000000"/>
        </w:rPr>
        <w:t>)</w:t>
      </w:r>
      <w:r w:rsidR="001E5A7C" w:rsidRPr="005001A9">
        <w:t xml:space="preserve"> del documento permitirá avanzar en la armonización de las prácticas de sustitución sin necesidad de introducir cambios significativos en los sistemas de TI de la Oficina Internacional y las Partes Contratantes</w:t>
      </w:r>
      <w:r w:rsidR="00774A2C" w:rsidRPr="005001A9">
        <w:t>.</w:t>
      </w:r>
      <w:r w:rsidR="0039557A" w:rsidRPr="005001A9">
        <w:t xml:space="preserve"> </w:t>
      </w:r>
      <w:r w:rsidR="001E5A7C" w:rsidRPr="005001A9">
        <w:t xml:space="preserve">No obstante, la delegación dijo que es importante aclarar los puntos planteados por las </w:t>
      </w:r>
      <w:r w:rsidR="001E5A7C" w:rsidRPr="007C1F7C">
        <w:rPr>
          <w:color w:val="000000"/>
        </w:rPr>
        <w:t>d</w:t>
      </w:r>
      <w:r w:rsidR="001E5A7C" w:rsidRPr="005001A9">
        <w:t>elegaciones de España y Alemania, de modo que todos puedan compartir la misma interpretación</w:t>
      </w:r>
      <w:r w:rsidR="00774A2C" w:rsidRPr="005001A9">
        <w:t>.</w:t>
      </w:r>
    </w:p>
    <w:p w:rsidR="002462B3" w:rsidRPr="005001A9" w:rsidRDefault="00CC0503" w:rsidP="006E7537">
      <w:pPr>
        <w:pStyle w:val="ONUMFS"/>
        <w:tabs>
          <w:tab w:val="clear" w:pos="1277"/>
          <w:tab w:val="num" w:pos="540"/>
        </w:tabs>
        <w:ind w:left="0"/>
      </w:pPr>
      <w:r w:rsidRPr="005001A9">
        <w:t>La delegación de China declaró que el alcance de los productos y servicios en el registro nacional debería ser equivalente</w:t>
      </w:r>
      <w:r w:rsidRPr="005001A9">
        <w:rPr>
          <w:color w:val="000000"/>
        </w:rPr>
        <w:t>,</w:t>
      </w:r>
      <w:r w:rsidRPr="005001A9">
        <w:t xml:space="preserve"> o al menos</w:t>
      </w:r>
      <w:r w:rsidRPr="005001A9">
        <w:rPr>
          <w:color w:val="000000"/>
        </w:rPr>
        <w:t xml:space="preserve"> </w:t>
      </w:r>
      <w:r w:rsidRPr="005001A9">
        <w:t>muy similar</w:t>
      </w:r>
      <w:r w:rsidRPr="005001A9">
        <w:rPr>
          <w:color w:val="000000"/>
        </w:rPr>
        <w:t>,</w:t>
      </w:r>
      <w:r w:rsidRPr="005001A9">
        <w:t xml:space="preserve"> al del registro internacional</w:t>
      </w:r>
      <w:r w:rsidR="00774A2C" w:rsidRPr="005001A9">
        <w:t>.</w:t>
      </w:r>
    </w:p>
    <w:p w:rsidR="002462B3" w:rsidRPr="005001A9" w:rsidRDefault="00CC0503" w:rsidP="006E7537">
      <w:pPr>
        <w:pStyle w:val="ONUMFS"/>
        <w:tabs>
          <w:tab w:val="clear" w:pos="1277"/>
          <w:tab w:val="num" w:pos="540"/>
        </w:tabs>
        <w:ind w:left="0"/>
      </w:pPr>
      <w:r w:rsidRPr="005001A9">
        <w:t>La delegación de Cuba manifestó su acuerdo con los principios enunciados en el párrafo</w:t>
      </w:r>
      <w:r w:rsidR="007C1F7C">
        <w:t> </w:t>
      </w:r>
      <w:proofErr w:type="spellStart"/>
      <w:r w:rsidRPr="005001A9">
        <w:t>13</w:t>
      </w:r>
      <w:r w:rsidRPr="005001A9">
        <w:rPr>
          <w:color w:val="000000"/>
        </w:rPr>
        <w:t>.</w:t>
      </w:r>
      <w:r w:rsidRPr="005001A9">
        <w:t>ii</w:t>
      </w:r>
      <w:proofErr w:type="spellEnd"/>
      <w:r w:rsidRPr="005001A9">
        <w:t xml:space="preserve">) del documento y propuso que la Oficina Internacional presente un documento en el que se propongan posibles modificaciones de la Regla 21 del Reglamento Común a fin de reflejar esos principios </w:t>
      </w:r>
      <w:r w:rsidRPr="005001A9">
        <w:rPr>
          <w:color w:val="000000"/>
        </w:rPr>
        <w:t xml:space="preserve">y que sea examinado </w:t>
      </w:r>
      <w:r w:rsidRPr="005001A9">
        <w:t>en la próxima reunión del Grupo de Trabajo</w:t>
      </w:r>
      <w:r w:rsidR="00774A2C" w:rsidRPr="005001A9">
        <w:t>.</w:t>
      </w:r>
    </w:p>
    <w:p w:rsidR="002462B3" w:rsidRPr="005001A9" w:rsidRDefault="00857B7B"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afirmó que, por las razones expuestas por la Oficina Internacional en el documento, podría </w:t>
      </w:r>
      <w:r w:rsidRPr="005001A9">
        <w:rPr>
          <w:color w:val="000000"/>
        </w:rPr>
        <w:t xml:space="preserve">llevar cierto </w:t>
      </w:r>
      <w:r w:rsidRPr="005001A9">
        <w:t>tiempo</w:t>
      </w:r>
      <w:r w:rsidRPr="005001A9">
        <w:rPr>
          <w:color w:val="000000"/>
        </w:rPr>
        <w:t xml:space="preserve"> </w:t>
      </w:r>
      <w:r w:rsidRPr="005001A9">
        <w:t xml:space="preserve">fijar una fecha para la aplicación de un mecanismo centralizado de presentación de solicitudes y señaló que el </w:t>
      </w:r>
      <w:r w:rsidRPr="005001A9">
        <w:rPr>
          <w:color w:val="000000"/>
        </w:rPr>
        <w:t>d</w:t>
      </w:r>
      <w:r w:rsidRPr="005001A9">
        <w:t xml:space="preserve">irector </w:t>
      </w:r>
      <w:r w:rsidRPr="005001A9">
        <w:rPr>
          <w:color w:val="000000"/>
        </w:rPr>
        <w:t>g</w:t>
      </w:r>
      <w:r w:rsidRPr="005001A9">
        <w:t xml:space="preserve">eneral de la </w:t>
      </w:r>
      <w:proofErr w:type="spellStart"/>
      <w:r w:rsidRPr="005001A9">
        <w:t>OMPI</w:t>
      </w:r>
      <w:proofErr w:type="spellEnd"/>
      <w:r w:rsidRPr="005001A9">
        <w:t xml:space="preserve"> había hecho referencia a una plataforma de </w:t>
      </w:r>
      <w:r w:rsidRPr="005001A9">
        <w:rPr>
          <w:color w:val="000000"/>
        </w:rPr>
        <w:t>TI</w:t>
      </w:r>
      <w:r w:rsidRPr="005001A9">
        <w:t xml:space="preserve"> que se elaboraría en los próximos años</w:t>
      </w:r>
      <w:r w:rsidR="00774A2C" w:rsidRPr="005001A9">
        <w:t>.</w:t>
      </w:r>
      <w:r w:rsidR="0039557A" w:rsidRPr="005001A9">
        <w:t xml:space="preserve"> </w:t>
      </w:r>
      <w:r w:rsidRPr="005001A9">
        <w:t xml:space="preserve">No obstante, el representante dijo que ese proyecto no debe retrasar la entrada en vigor de las </w:t>
      </w:r>
      <w:r w:rsidRPr="005001A9">
        <w:rPr>
          <w:color w:val="000000"/>
        </w:rPr>
        <w:t>modificaciones de</w:t>
      </w:r>
      <w:r w:rsidRPr="005001A9">
        <w:t xml:space="preserve"> la Regla 21, que incorporan los principios enunciados en el párrafo 13 del documento</w:t>
      </w:r>
      <w:r w:rsidRPr="005001A9">
        <w:rPr>
          <w:color w:val="000000"/>
        </w:rPr>
        <w:t>,</w:t>
      </w:r>
      <w:r w:rsidRPr="005001A9">
        <w:t xml:space="preserve"> o, por lo menos, </w:t>
      </w:r>
      <w:r w:rsidRPr="005001A9">
        <w:rPr>
          <w:color w:val="000000"/>
        </w:rPr>
        <w:t xml:space="preserve">tales </w:t>
      </w:r>
      <w:r w:rsidRPr="005001A9">
        <w:t>principio</w:t>
      </w:r>
      <w:r w:rsidRPr="005001A9">
        <w:rPr>
          <w:color w:val="000000"/>
        </w:rPr>
        <w:t>s</w:t>
      </w:r>
      <w:r w:rsidRPr="005001A9">
        <w:t xml:space="preserve"> en los puntos a i) ii) y iv) de dicho párrafo, respecto del cual se llegó a un amplio consenso en </w:t>
      </w:r>
      <w:r w:rsidRPr="005001A9">
        <w:rPr>
          <w:color w:val="000000"/>
        </w:rPr>
        <w:t xml:space="preserve">la </w:t>
      </w:r>
      <w:r w:rsidRPr="005001A9">
        <w:t xml:space="preserve">anterior </w:t>
      </w:r>
      <w:r w:rsidRPr="005001A9">
        <w:rPr>
          <w:color w:val="000000"/>
        </w:rPr>
        <w:t>reunión</w:t>
      </w:r>
      <w:r w:rsidRPr="005001A9">
        <w:t xml:space="preserve"> del Grupo de Trabajo y respecto del cual se </w:t>
      </w:r>
      <w:r w:rsidRPr="005001A9">
        <w:rPr>
          <w:color w:val="000000"/>
        </w:rPr>
        <w:t>ha acordado en principio una nueva redacción</w:t>
      </w:r>
      <w:r w:rsidR="00774A2C" w:rsidRPr="005001A9">
        <w:rPr>
          <w:color w:val="000000"/>
        </w:rPr>
        <w:t>.</w:t>
      </w:r>
      <w:r w:rsidR="0039557A" w:rsidRPr="005001A9">
        <w:rPr>
          <w:color w:val="000000"/>
        </w:rPr>
        <w:t xml:space="preserve"> </w:t>
      </w: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preguntó si esa redacción acordada podría recomendarse para la aprobación </w:t>
      </w:r>
      <w:r w:rsidR="00292394" w:rsidRPr="005001A9">
        <w:t>por</w:t>
      </w:r>
      <w:r w:rsidRPr="005001A9">
        <w:t xml:space="preserve"> la Asamblea de la Unión de Madrid en su próximo período de sesiones en lugar de esperar otro año para su aprobación</w:t>
      </w:r>
      <w:r w:rsidR="00774A2C" w:rsidRPr="005001A9">
        <w:t>.</w:t>
      </w:r>
    </w:p>
    <w:p w:rsidR="002462B3" w:rsidRPr="005001A9" w:rsidRDefault="00E37C39" w:rsidP="006E7537">
      <w:pPr>
        <w:pStyle w:val="ONUMFS"/>
        <w:tabs>
          <w:tab w:val="clear" w:pos="1277"/>
          <w:tab w:val="num" w:pos="540"/>
        </w:tabs>
        <w:ind w:left="0"/>
        <w:rPr>
          <w:color w:val="000000"/>
        </w:rPr>
      </w:pPr>
      <w:r w:rsidRPr="005001A9">
        <w:t xml:space="preserve">La delegación de Italia señaló que Italia ha recibido solo cinco </w:t>
      </w:r>
      <w:r w:rsidRPr="005001A9">
        <w:rPr>
          <w:color w:val="000000"/>
        </w:rPr>
        <w:t xml:space="preserve">peticiones de </w:t>
      </w:r>
      <w:r w:rsidRPr="005001A9">
        <w:t>tomar nota de la sustitución en los últimos 20 años, pero añadió que sigue con interés el debate sobre las propuestas de modificación de la Regla 21 del Reglamento Común y sobre el posible cambio en la Tabla de tasas con un nuevo punto 7</w:t>
      </w:r>
      <w:r w:rsidRPr="005001A9">
        <w:rPr>
          <w:color w:val="000000"/>
        </w:rPr>
        <w:t>.</w:t>
      </w:r>
      <w:r w:rsidRPr="005001A9">
        <w:t>8</w:t>
      </w:r>
      <w:r w:rsidR="00774A2C" w:rsidRPr="005001A9">
        <w:t>.</w:t>
      </w:r>
      <w:r w:rsidR="0039557A" w:rsidRPr="005001A9">
        <w:t xml:space="preserve"> </w:t>
      </w:r>
      <w:r w:rsidRPr="005001A9">
        <w:t xml:space="preserve">La </w:t>
      </w:r>
      <w:r w:rsidRPr="005001A9">
        <w:rPr>
          <w:color w:val="000000"/>
        </w:rPr>
        <w:t>d</w:t>
      </w:r>
      <w:r w:rsidRPr="005001A9">
        <w:t xml:space="preserve">elegación recordó que, en 2013, la Oficina de Italia respondió a un cuestionario sobre la sustitución que se había enviado a las Partes Contratantes y señaló que, desde entonces, el Grupo de Trabajo había estado debatiendo </w:t>
      </w:r>
      <w:r w:rsidRPr="005001A9">
        <w:rPr>
          <w:color w:val="000000"/>
        </w:rPr>
        <w:t xml:space="preserve">acerca de </w:t>
      </w:r>
      <w:r w:rsidRPr="005001A9">
        <w:t xml:space="preserve">la posibilidad de ofrecer a los usuarios un mecanismo </w:t>
      </w:r>
      <w:r w:rsidRPr="005001A9">
        <w:rPr>
          <w:color w:val="000000"/>
        </w:rPr>
        <w:t xml:space="preserve">facultativo </w:t>
      </w:r>
      <w:r w:rsidRPr="005001A9">
        <w:t>de presentación de solicitudes y que esos debates habían dado lugar a progresos y la identificación de los cuatro principios especificados en el párrafo 13 del documento</w:t>
      </w:r>
      <w:r w:rsidR="00774A2C" w:rsidRPr="005001A9">
        <w:t>.</w:t>
      </w:r>
      <w:r w:rsidR="0039557A" w:rsidRPr="005001A9">
        <w:t xml:space="preserve"> </w:t>
      </w:r>
      <w:r w:rsidR="008840A5" w:rsidRPr="005001A9">
        <w:t xml:space="preserve">La delegación manifestó su acuerdo con los principios enunciados en los </w:t>
      </w:r>
      <w:r w:rsidR="008840A5" w:rsidRPr="005001A9">
        <w:rPr>
          <w:color w:val="000000"/>
        </w:rPr>
        <w:t xml:space="preserve">puntos </w:t>
      </w:r>
      <w:r w:rsidR="008840A5" w:rsidRPr="005001A9">
        <w:t xml:space="preserve">i) y ii) de dicho párrafo, pero, con respecto al principio </w:t>
      </w:r>
      <w:r w:rsidR="008840A5" w:rsidRPr="005001A9">
        <w:rPr>
          <w:color w:val="000000"/>
        </w:rPr>
        <w:t>mencionado en el punto</w:t>
      </w:r>
      <w:r w:rsidR="008840A5" w:rsidRPr="005001A9">
        <w:t xml:space="preserve"> iii), la Oficina Italiana aplicó una interpretación literal del </w:t>
      </w:r>
      <w:r w:rsidR="00586AF5" w:rsidRPr="005001A9">
        <w:rPr>
          <w:color w:val="000000"/>
        </w:rPr>
        <w:t>Artículo</w:t>
      </w:r>
      <w:r w:rsidR="008840A5" w:rsidRPr="005001A9">
        <w:t xml:space="preserve"> </w:t>
      </w:r>
      <w:proofErr w:type="spellStart"/>
      <w:r w:rsidR="008840A5" w:rsidRPr="005001A9">
        <w:t>4</w:t>
      </w:r>
      <w:r w:rsidR="008840A5" w:rsidRPr="005001A9">
        <w:rPr>
          <w:i/>
        </w:rPr>
        <w:t>bi</w:t>
      </w:r>
      <w:r w:rsidR="008840A5" w:rsidRPr="005001A9">
        <w:rPr>
          <w:i/>
          <w:color w:val="000000"/>
        </w:rPr>
        <w:t>s</w:t>
      </w:r>
      <w:r w:rsidR="008840A5" w:rsidRPr="005001A9">
        <w:t>.2</w:t>
      </w:r>
      <w:proofErr w:type="spellEnd"/>
      <w:r w:rsidR="008840A5" w:rsidRPr="005001A9">
        <w:t>) del Protocolo, lo que significa que la Oficina exige que los productos y servicios afectados por la sustitución sean equivalentes a los previstos en el registro internacional</w:t>
      </w:r>
      <w:r w:rsidR="00774A2C" w:rsidRPr="005001A9">
        <w:t>.</w:t>
      </w:r>
      <w:r w:rsidR="0039557A" w:rsidRPr="005001A9">
        <w:t xml:space="preserve"> </w:t>
      </w:r>
      <w:r w:rsidR="008840A5" w:rsidRPr="005001A9">
        <w:t xml:space="preserve">La delegación informó de que Italia nunca ha recibido una </w:t>
      </w:r>
      <w:r w:rsidR="008840A5" w:rsidRPr="005001A9">
        <w:rPr>
          <w:color w:val="000000"/>
        </w:rPr>
        <w:t xml:space="preserve">petición </w:t>
      </w:r>
      <w:r w:rsidR="008840A5" w:rsidRPr="005001A9">
        <w:t>de sustitución parcial</w:t>
      </w:r>
      <w:r w:rsidR="00774A2C" w:rsidRPr="005001A9">
        <w:t>.</w:t>
      </w:r>
      <w:r w:rsidR="0039557A" w:rsidRPr="005001A9">
        <w:t xml:space="preserve"> </w:t>
      </w:r>
      <w:r w:rsidR="008840A5" w:rsidRPr="005001A9">
        <w:t xml:space="preserve">En cuanto a las tasas, la delegación dijo que la Oficina </w:t>
      </w:r>
      <w:r w:rsidR="008840A5" w:rsidRPr="005001A9">
        <w:rPr>
          <w:color w:val="000000"/>
        </w:rPr>
        <w:t>i</w:t>
      </w:r>
      <w:r w:rsidR="008840A5" w:rsidRPr="005001A9">
        <w:t xml:space="preserve">taliana no </w:t>
      </w:r>
      <w:r w:rsidR="008840A5" w:rsidRPr="005001A9">
        <w:rPr>
          <w:color w:val="000000"/>
        </w:rPr>
        <w:t xml:space="preserve">exige el pago de </w:t>
      </w:r>
      <w:r w:rsidR="008840A5" w:rsidRPr="005001A9">
        <w:t xml:space="preserve">tasas adicionales específicas para la sustitución, sino solo un </w:t>
      </w:r>
      <w:r w:rsidR="008840A5" w:rsidRPr="005001A9">
        <w:rPr>
          <w:color w:val="000000"/>
        </w:rPr>
        <w:t xml:space="preserve">timbre fiscal </w:t>
      </w:r>
      <w:r w:rsidR="008840A5" w:rsidRPr="005001A9">
        <w:t xml:space="preserve">de 16 </w:t>
      </w:r>
      <w:r w:rsidR="008840A5" w:rsidRPr="005001A9">
        <w:rPr>
          <w:color w:val="000000"/>
        </w:rPr>
        <w:t>e</w:t>
      </w:r>
      <w:r w:rsidR="008840A5" w:rsidRPr="005001A9">
        <w:t>uros para</w:t>
      </w:r>
      <w:r w:rsidR="008840A5" w:rsidRPr="005001A9">
        <w:rPr>
          <w:color w:val="000000"/>
        </w:rPr>
        <w:t xml:space="preserve"> que la petición tomara nota</w:t>
      </w:r>
      <w:r w:rsidR="00774A2C" w:rsidRPr="005001A9">
        <w:rPr>
          <w:color w:val="000000"/>
        </w:rPr>
        <w:t>.</w:t>
      </w:r>
    </w:p>
    <w:p w:rsidR="002462B3" w:rsidRPr="005001A9" w:rsidRDefault="00DC70AF" w:rsidP="006E7537">
      <w:pPr>
        <w:pStyle w:val="ONUMFS"/>
        <w:tabs>
          <w:tab w:val="clear" w:pos="1277"/>
          <w:tab w:val="num" w:pos="540"/>
        </w:tabs>
        <w:ind w:left="0"/>
      </w:pPr>
      <w:r w:rsidRPr="005001A9">
        <w:t xml:space="preserve">La delegación de los Estados Unidos de América </w:t>
      </w:r>
      <w:r w:rsidR="00112D21" w:rsidRPr="005001A9">
        <w:t>dijo que reconoce</w:t>
      </w:r>
      <w:r w:rsidRPr="005001A9">
        <w:t xml:space="preserve"> la necesidad y </w:t>
      </w:r>
      <w:r w:rsidRPr="005001A9">
        <w:rPr>
          <w:color w:val="000000"/>
        </w:rPr>
        <w:t xml:space="preserve">la utilidad </w:t>
      </w:r>
      <w:r w:rsidRPr="005001A9">
        <w:t>de la sustitución y expresó su deseo de encontrar una solución</w:t>
      </w:r>
      <w:r w:rsidR="00774A2C" w:rsidRPr="005001A9">
        <w:t>.</w:t>
      </w:r>
      <w:r w:rsidR="0039557A" w:rsidRPr="005001A9">
        <w:t xml:space="preserve"> </w:t>
      </w:r>
      <w:r w:rsidR="003375E6" w:rsidRPr="005001A9">
        <w:t>Añadió que también reconoc</w:t>
      </w:r>
      <w:r w:rsidR="003375E6" w:rsidRPr="005001A9">
        <w:rPr>
          <w:color w:val="000000"/>
        </w:rPr>
        <w:t>e</w:t>
      </w:r>
      <w:r w:rsidR="003375E6" w:rsidRPr="005001A9">
        <w:t xml:space="preserve"> los problemas a los que se enfrenta</w:t>
      </w:r>
      <w:r w:rsidR="003375E6" w:rsidRPr="005001A9">
        <w:rPr>
          <w:color w:val="000000"/>
        </w:rPr>
        <w:t>n</w:t>
      </w:r>
      <w:r w:rsidR="003375E6" w:rsidRPr="005001A9">
        <w:t xml:space="preserve"> otros miembros en relación con las denegaciones que se emitían sobre la base de la doble protección</w:t>
      </w:r>
      <w:r w:rsidR="00774A2C" w:rsidRPr="005001A9">
        <w:t>.</w:t>
      </w:r>
      <w:r w:rsidR="0039557A" w:rsidRPr="005001A9">
        <w:t xml:space="preserve"> </w:t>
      </w:r>
      <w:r w:rsidR="003375E6" w:rsidRPr="005001A9">
        <w:t xml:space="preserve">Sin embargo, la </w:t>
      </w:r>
      <w:r w:rsidR="003375E6" w:rsidRPr="005001A9">
        <w:rPr>
          <w:color w:val="000000"/>
        </w:rPr>
        <w:t>d</w:t>
      </w:r>
      <w:r w:rsidR="003375E6" w:rsidRPr="005001A9">
        <w:t>elegación dijo que la Oficina de Patentes y Marcas de los Estados Unidos de América (</w:t>
      </w:r>
      <w:proofErr w:type="spellStart"/>
      <w:r w:rsidR="003375E6" w:rsidRPr="005001A9">
        <w:t>USPTO</w:t>
      </w:r>
      <w:proofErr w:type="spellEnd"/>
      <w:r w:rsidR="003375E6" w:rsidRPr="005001A9">
        <w:t>) considera que las designaciones en registros internacionales son distintas de las solicitudes nacionales y no se enfrentan a un problema de doble protección al tomar nota de la sustitución</w:t>
      </w:r>
      <w:r w:rsidR="00774A2C" w:rsidRPr="005001A9">
        <w:t>.</w:t>
      </w:r>
      <w:r w:rsidR="0039557A" w:rsidRPr="005001A9">
        <w:t xml:space="preserve"> </w:t>
      </w:r>
      <w:r w:rsidR="003375E6" w:rsidRPr="005001A9">
        <w:t xml:space="preserve">La delegación informó de que se exigirá a los Estados Unidos de América </w:t>
      </w:r>
      <w:r w:rsidR="003375E6" w:rsidRPr="005001A9">
        <w:rPr>
          <w:color w:val="000000"/>
        </w:rPr>
        <w:t>a realizar</w:t>
      </w:r>
      <w:r w:rsidR="003375E6" w:rsidRPr="005001A9">
        <w:t xml:space="preserve"> cambios significativos si se aprueban las </w:t>
      </w:r>
      <w:r w:rsidR="003375E6" w:rsidRPr="005001A9">
        <w:rPr>
          <w:color w:val="000000"/>
        </w:rPr>
        <w:t xml:space="preserve">modificaciones </w:t>
      </w:r>
      <w:r w:rsidR="003375E6" w:rsidRPr="005001A9">
        <w:t>propuestas</w:t>
      </w:r>
      <w:r w:rsidR="00774A2C" w:rsidRPr="005001A9">
        <w:t>.</w:t>
      </w:r>
      <w:r w:rsidR="0039557A" w:rsidRPr="005001A9">
        <w:t xml:space="preserve"> </w:t>
      </w:r>
      <w:r w:rsidR="00E069CF" w:rsidRPr="005001A9">
        <w:t xml:space="preserve">La delegación explicó que su sistema se basa en el entendimiento de que el registro internacional no tiene efecto en los </w:t>
      </w:r>
      <w:r w:rsidR="00E069CF" w:rsidRPr="005001A9">
        <w:lastRenderedPageBreak/>
        <w:t xml:space="preserve">Estados Unidos de América hasta que se haya concedido protección jurídica a ese registro y, en consecuencia, la </w:t>
      </w:r>
      <w:proofErr w:type="spellStart"/>
      <w:r w:rsidR="00E069CF" w:rsidRPr="005001A9">
        <w:t>USPTO</w:t>
      </w:r>
      <w:proofErr w:type="spellEnd"/>
      <w:r w:rsidR="00E069CF" w:rsidRPr="005001A9">
        <w:t xml:space="preserve"> esper</w:t>
      </w:r>
      <w:r w:rsidR="00E069CF" w:rsidRPr="005001A9">
        <w:rPr>
          <w:color w:val="000000"/>
        </w:rPr>
        <w:t>a</w:t>
      </w:r>
      <w:r w:rsidR="00E069CF" w:rsidRPr="005001A9">
        <w:t xml:space="preserve"> hasta que el registro internacional </w:t>
      </w:r>
      <w:r w:rsidR="00E069CF" w:rsidRPr="005001A9">
        <w:rPr>
          <w:color w:val="000000"/>
        </w:rPr>
        <w:t xml:space="preserve">esté </w:t>
      </w:r>
      <w:r w:rsidR="00E069CF" w:rsidRPr="005001A9">
        <w:t>registrado en los Estados Unidos de América antes de tomar nota de la sustitución</w:t>
      </w:r>
      <w:r w:rsidR="00774A2C" w:rsidRPr="005001A9">
        <w:t>.</w:t>
      </w:r>
      <w:r w:rsidR="0039557A" w:rsidRPr="005001A9">
        <w:t xml:space="preserve"> </w:t>
      </w:r>
      <w:r w:rsidR="00E069CF" w:rsidRPr="005001A9">
        <w:t xml:space="preserve">La delegación indicó además que, si se </w:t>
      </w:r>
      <w:r w:rsidR="00E069CF" w:rsidRPr="005001A9">
        <w:rPr>
          <w:color w:val="000000"/>
        </w:rPr>
        <w:t xml:space="preserve">recibe </w:t>
      </w:r>
      <w:r w:rsidR="00E069CF" w:rsidRPr="005001A9">
        <w:t xml:space="preserve">una </w:t>
      </w:r>
      <w:r w:rsidR="00E069CF" w:rsidRPr="005001A9">
        <w:rPr>
          <w:color w:val="000000"/>
        </w:rPr>
        <w:t xml:space="preserve">petición </w:t>
      </w:r>
      <w:r w:rsidR="00E069CF" w:rsidRPr="005001A9">
        <w:t xml:space="preserve">de sustitución antes de que se </w:t>
      </w:r>
      <w:r w:rsidR="00E069CF" w:rsidRPr="005001A9">
        <w:rPr>
          <w:color w:val="000000"/>
        </w:rPr>
        <w:t xml:space="preserve">conceda </w:t>
      </w:r>
      <w:r w:rsidR="00E069CF" w:rsidRPr="005001A9">
        <w:t xml:space="preserve">la protección al registro internacional, esa </w:t>
      </w:r>
      <w:r w:rsidR="00E069CF" w:rsidRPr="005001A9">
        <w:rPr>
          <w:color w:val="000000"/>
        </w:rPr>
        <w:t xml:space="preserve">petición </w:t>
      </w:r>
      <w:r w:rsidR="00E069CF" w:rsidRPr="005001A9">
        <w:t xml:space="preserve">no se </w:t>
      </w:r>
      <w:r w:rsidR="00E069CF" w:rsidRPr="005001A9">
        <w:rPr>
          <w:color w:val="000000"/>
        </w:rPr>
        <w:t xml:space="preserve">tramitará </w:t>
      </w:r>
      <w:r w:rsidR="00E069CF" w:rsidRPr="005001A9">
        <w:t xml:space="preserve">hasta que se </w:t>
      </w:r>
      <w:r w:rsidR="00E069CF" w:rsidRPr="005001A9">
        <w:rPr>
          <w:color w:val="000000"/>
        </w:rPr>
        <w:t xml:space="preserve">registre </w:t>
      </w:r>
      <w:r w:rsidR="00E069CF" w:rsidRPr="005001A9">
        <w:t xml:space="preserve">la </w:t>
      </w:r>
      <w:r w:rsidR="00E069CF" w:rsidRPr="005001A9">
        <w:rPr>
          <w:color w:val="000000"/>
        </w:rPr>
        <w:t xml:space="preserve">extensión </w:t>
      </w:r>
      <w:r w:rsidR="00E069CF" w:rsidRPr="005001A9">
        <w:t>de la protección en los Estados Unidos de América</w:t>
      </w:r>
      <w:r w:rsidR="00774A2C" w:rsidRPr="005001A9">
        <w:t>.</w:t>
      </w:r>
      <w:r w:rsidR="0039557A" w:rsidRPr="005001A9">
        <w:t xml:space="preserve"> </w:t>
      </w:r>
      <w:r w:rsidR="00E069CF" w:rsidRPr="005001A9">
        <w:t xml:space="preserve">La delegación indicó que los Estados Unidos de América recibieron </w:t>
      </w:r>
      <w:r w:rsidR="00E069CF" w:rsidRPr="005001A9">
        <w:rPr>
          <w:color w:val="000000"/>
        </w:rPr>
        <w:t xml:space="preserve">entre </w:t>
      </w:r>
      <w:r w:rsidR="00E069CF" w:rsidRPr="005001A9">
        <w:t xml:space="preserve">15 </w:t>
      </w:r>
      <w:r w:rsidR="00E069CF" w:rsidRPr="005001A9">
        <w:rPr>
          <w:color w:val="000000"/>
        </w:rPr>
        <w:t>y</w:t>
      </w:r>
      <w:r w:rsidR="00E069CF" w:rsidRPr="005001A9">
        <w:t xml:space="preserve"> 20 solicitudes de sustitución </w:t>
      </w:r>
      <w:r w:rsidR="00DB6211" w:rsidRPr="005001A9">
        <w:t>al</w:t>
      </w:r>
      <w:r w:rsidR="00E069CF" w:rsidRPr="005001A9">
        <w:t xml:space="preserve"> año, y que la </w:t>
      </w:r>
      <w:r w:rsidR="00E069CF" w:rsidRPr="005001A9">
        <w:rPr>
          <w:color w:val="000000"/>
        </w:rPr>
        <w:t xml:space="preserve">puesta en marcha </w:t>
      </w:r>
      <w:r w:rsidR="00E069CF" w:rsidRPr="005001A9">
        <w:t>de un sistema centralizado obligaría a introducir varios cambios en el sistema de TI de la Oficina</w:t>
      </w:r>
      <w:r w:rsidR="00774A2C" w:rsidRPr="005001A9">
        <w:t>.</w:t>
      </w:r>
      <w:r w:rsidR="0039557A" w:rsidRPr="005001A9">
        <w:t xml:space="preserve"> </w:t>
      </w:r>
      <w:r w:rsidR="004A641A" w:rsidRPr="005001A9">
        <w:t xml:space="preserve">La delegación señaló que la fecha </w:t>
      </w:r>
      <w:r w:rsidR="004A641A" w:rsidRPr="005001A9">
        <w:rPr>
          <w:color w:val="000000"/>
        </w:rPr>
        <w:t xml:space="preserve">en la que surte efecto </w:t>
      </w:r>
      <w:r w:rsidR="004A641A" w:rsidRPr="005001A9">
        <w:t xml:space="preserve">la sustitución </w:t>
      </w:r>
      <w:r w:rsidR="004A641A" w:rsidRPr="005001A9">
        <w:rPr>
          <w:color w:val="000000"/>
        </w:rPr>
        <w:t xml:space="preserve">es </w:t>
      </w:r>
      <w:r w:rsidR="004A641A" w:rsidRPr="005001A9">
        <w:t xml:space="preserve">una preocupación real porque </w:t>
      </w:r>
      <w:r w:rsidR="004A641A" w:rsidRPr="005001A9">
        <w:rPr>
          <w:color w:val="000000"/>
        </w:rPr>
        <w:t xml:space="preserve">se necesitará </w:t>
      </w:r>
      <w:r w:rsidR="004A641A" w:rsidRPr="005001A9">
        <w:t xml:space="preserve">modificar </w:t>
      </w:r>
      <w:r w:rsidR="004A641A" w:rsidRPr="005001A9">
        <w:rPr>
          <w:color w:val="000000"/>
        </w:rPr>
        <w:t xml:space="preserve">la </w:t>
      </w:r>
      <w:r w:rsidR="004A641A" w:rsidRPr="005001A9">
        <w:t>legislación y, en cambio, propuso que el Grupo de Trabajo examin</w:t>
      </w:r>
      <w:r w:rsidR="004A641A" w:rsidRPr="005001A9">
        <w:rPr>
          <w:color w:val="000000"/>
        </w:rPr>
        <w:t>e</w:t>
      </w:r>
      <w:r w:rsidR="004A641A" w:rsidRPr="005001A9">
        <w:t xml:space="preserve"> otras propuestas para abordar el problema de la doble protección, como, por ejemplo, una disposición del Reglamento Común en la que se estable</w:t>
      </w:r>
      <w:r w:rsidR="004A641A" w:rsidRPr="005001A9">
        <w:rPr>
          <w:color w:val="000000"/>
        </w:rPr>
        <w:t>zca</w:t>
      </w:r>
      <w:r w:rsidR="004A641A" w:rsidRPr="005001A9">
        <w:t xml:space="preserve"> que los registros internacionales est</w:t>
      </w:r>
      <w:r w:rsidR="004A641A" w:rsidRPr="005001A9">
        <w:rPr>
          <w:color w:val="000000"/>
        </w:rPr>
        <w:t>én</w:t>
      </w:r>
      <w:r w:rsidR="004A641A" w:rsidRPr="005001A9">
        <w:t xml:space="preserve"> separados de las solicitudes nacionales a los efectos de la sustitución</w:t>
      </w:r>
      <w:r w:rsidR="00774A2C" w:rsidRPr="005001A9">
        <w:t>.</w:t>
      </w:r>
      <w:r w:rsidR="0039557A" w:rsidRPr="005001A9">
        <w:t xml:space="preserve"> </w:t>
      </w:r>
      <w:r w:rsidR="004A641A" w:rsidRPr="005001A9">
        <w:t xml:space="preserve">Por último, con respecto a los productos y servicios, la delegación dijo que, si bien los Estados Unidos de América tienen una interpretación literal del </w:t>
      </w:r>
      <w:r w:rsidR="00586AF5" w:rsidRPr="005001A9">
        <w:rPr>
          <w:color w:val="000000"/>
        </w:rPr>
        <w:t>Artículo</w:t>
      </w:r>
      <w:r w:rsidR="004A641A" w:rsidRPr="005001A9">
        <w:rPr>
          <w:color w:val="000000"/>
        </w:rPr>
        <w:t xml:space="preserve"> </w:t>
      </w:r>
      <w:proofErr w:type="spellStart"/>
      <w:r w:rsidR="004A641A" w:rsidRPr="005001A9">
        <w:t>4</w:t>
      </w:r>
      <w:r w:rsidR="004A641A" w:rsidRPr="005001A9">
        <w:rPr>
          <w:i/>
        </w:rPr>
        <w:t>bis</w:t>
      </w:r>
      <w:r w:rsidR="004A641A" w:rsidRPr="005001A9">
        <w:rPr>
          <w:color w:val="000000"/>
        </w:rPr>
        <w:t>.2</w:t>
      </w:r>
      <w:proofErr w:type="spellEnd"/>
      <w:r w:rsidR="004A641A" w:rsidRPr="005001A9">
        <w:rPr>
          <w:color w:val="000000"/>
        </w:rPr>
        <w:t>)</w:t>
      </w:r>
      <w:r w:rsidR="004A641A" w:rsidRPr="005001A9">
        <w:t xml:space="preserve"> del Protocolo, no se opondr</w:t>
      </w:r>
      <w:r w:rsidR="004A641A" w:rsidRPr="005001A9">
        <w:rPr>
          <w:color w:val="000000"/>
        </w:rPr>
        <w:t>án</w:t>
      </w:r>
      <w:r w:rsidR="004A641A" w:rsidRPr="005001A9">
        <w:t xml:space="preserve"> a la sustitución parcial</w:t>
      </w:r>
      <w:r w:rsidR="00774A2C" w:rsidRPr="005001A9">
        <w:t>.</w:t>
      </w:r>
    </w:p>
    <w:p w:rsidR="002462B3" w:rsidRPr="005001A9" w:rsidRDefault="00DB6211" w:rsidP="006E7537">
      <w:pPr>
        <w:pStyle w:val="ONUMFS"/>
        <w:tabs>
          <w:tab w:val="clear" w:pos="1277"/>
          <w:tab w:val="num" w:pos="540"/>
        </w:tabs>
        <w:ind w:left="0"/>
      </w:pPr>
      <w:r w:rsidRPr="005001A9">
        <w:t>La delegación de la República de Corea expresó su apoyo a las enmiendas propuestas, ya que beneficiaría</w:t>
      </w:r>
      <w:r w:rsidRPr="005001A9">
        <w:rPr>
          <w:color w:val="000000"/>
        </w:rPr>
        <w:t>n</w:t>
      </w:r>
      <w:r w:rsidRPr="005001A9">
        <w:t xml:space="preserve"> a los usuarios, y </w:t>
      </w:r>
      <w:r w:rsidRPr="005001A9">
        <w:rPr>
          <w:color w:val="000000"/>
        </w:rPr>
        <w:t>dijo que espera</w:t>
      </w:r>
      <w:r w:rsidRPr="005001A9">
        <w:t xml:space="preserve"> que </w:t>
      </w:r>
      <w:r w:rsidRPr="005001A9">
        <w:rPr>
          <w:color w:val="000000"/>
        </w:rPr>
        <w:t>surtan</w:t>
      </w:r>
      <w:r w:rsidRPr="005001A9">
        <w:t xml:space="preserve"> efecto de manera oportuna</w:t>
      </w:r>
      <w:r w:rsidR="00774A2C" w:rsidRPr="005001A9">
        <w:t>.</w:t>
      </w:r>
      <w:r w:rsidR="0039557A" w:rsidRPr="005001A9">
        <w:t xml:space="preserve"> </w:t>
      </w:r>
      <w:r w:rsidRPr="005001A9">
        <w:t xml:space="preserve">Sin embargo, dado el tiempo necesario para desarrollar la nueva plataforma de TI de la </w:t>
      </w:r>
      <w:proofErr w:type="spellStart"/>
      <w:r w:rsidRPr="005001A9">
        <w:t>OMPI</w:t>
      </w:r>
      <w:proofErr w:type="spellEnd"/>
      <w:r w:rsidRPr="005001A9">
        <w:t>, la delegación dijo que sería conveniente esperar hasta que los miembros, incluida la República de Corea, estuvieran preparados para el cambio</w:t>
      </w:r>
      <w:r w:rsidR="00774A2C" w:rsidRPr="005001A9">
        <w:t>.</w:t>
      </w:r>
      <w:r w:rsidR="0039557A" w:rsidRPr="005001A9">
        <w:t xml:space="preserve"> </w:t>
      </w:r>
      <w:r w:rsidRPr="005001A9">
        <w:t>La delegación subrayó que, si las tasas son inevitables, las sumas deben ser lo más bajas posible</w:t>
      </w:r>
      <w:r w:rsidR="00774A2C" w:rsidRPr="005001A9">
        <w:t>.</w:t>
      </w:r>
    </w:p>
    <w:p w:rsidR="002462B3" w:rsidRPr="005001A9" w:rsidRDefault="00CB545F" w:rsidP="006E7537">
      <w:pPr>
        <w:pStyle w:val="ONUMFS"/>
        <w:tabs>
          <w:tab w:val="clear" w:pos="1277"/>
          <w:tab w:val="num" w:pos="540"/>
        </w:tabs>
        <w:ind w:left="0"/>
      </w:pPr>
      <w:r w:rsidRPr="005001A9">
        <w:t>La delegación de Suiza declaró que las propuestas que figuran en los párrafos 4 a 6 del documento no plantean problema alguno para Suiza</w:t>
      </w:r>
      <w:r w:rsidRPr="005001A9">
        <w:rPr>
          <w:color w:val="000000"/>
        </w:rPr>
        <w:t xml:space="preserve"> y añadió </w:t>
      </w:r>
      <w:r w:rsidRPr="005001A9">
        <w:t xml:space="preserve">que, si bien en Suiza se </w:t>
      </w:r>
      <w:r w:rsidRPr="005001A9">
        <w:rPr>
          <w:color w:val="000000"/>
        </w:rPr>
        <w:t xml:space="preserve">acepta </w:t>
      </w:r>
      <w:r w:rsidRPr="005001A9">
        <w:t xml:space="preserve">la sustitución parcial, la Oficina de Suiza recibió pocas solicitudes de sustitución, </w:t>
      </w:r>
      <w:r w:rsidRPr="005001A9">
        <w:rPr>
          <w:color w:val="000000"/>
        </w:rPr>
        <w:t>tan solo entre cuatro y</w:t>
      </w:r>
      <w:r w:rsidR="00725CF6" w:rsidRPr="005001A9">
        <w:t xml:space="preserve"> cinco al año</w:t>
      </w:r>
      <w:r w:rsidR="00774A2C" w:rsidRPr="005001A9">
        <w:t>.</w:t>
      </w:r>
      <w:r w:rsidR="0039557A" w:rsidRPr="005001A9">
        <w:t xml:space="preserve"> </w:t>
      </w:r>
      <w:r w:rsidRPr="005001A9">
        <w:t xml:space="preserve">La delegación expresó su preferencia por la pronta aprobación de las </w:t>
      </w:r>
      <w:r w:rsidRPr="005001A9">
        <w:rPr>
          <w:color w:val="000000"/>
        </w:rPr>
        <w:t>modificaciones</w:t>
      </w:r>
      <w:r w:rsidRPr="005001A9">
        <w:t xml:space="preserve">, ya que la cuestión </w:t>
      </w:r>
      <w:r w:rsidRPr="005001A9">
        <w:rPr>
          <w:color w:val="000000"/>
        </w:rPr>
        <w:t xml:space="preserve">se ha estado debatiendo </w:t>
      </w:r>
      <w:r w:rsidRPr="005001A9">
        <w:t>durante algún tiempo</w:t>
      </w:r>
      <w:r w:rsidR="00774A2C" w:rsidRPr="005001A9">
        <w:t>.</w:t>
      </w:r>
    </w:p>
    <w:p w:rsidR="002462B3" w:rsidRPr="005001A9" w:rsidRDefault="00CB545F" w:rsidP="00F032AF">
      <w:pPr>
        <w:pStyle w:val="ONUMFS"/>
        <w:keepLines/>
        <w:tabs>
          <w:tab w:val="clear" w:pos="1277"/>
          <w:tab w:val="num" w:pos="540"/>
        </w:tabs>
        <w:ind w:left="0"/>
        <w:rPr>
          <w:color w:val="000000"/>
        </w:rPr>
      </w:pPr>
      <w:r w:rsidRPr="005001A9">
        <w:t xml:space="preserve">El </w:t>
      </w:r>
      <w:r w:rsidRPr="005001A9">
        <w:rPr>
          <w:color w:val="000000"/>
        </w:rPr>
        <w:t>p</w:t>
      </w:r>
      <w:r w:rsidRPr="005001A9">
        <w:t xml:space="preserve">residente observó que se había llegado a un acuerdo sobre el aplazamiento de la </w:t>
      </w:r>
      <w:r w:rsidRPr="005001A9">
        <w:rPr>
          <w:color w:val="000000"/>
        </w:rPr>
        <w:t xml:space="preserve">puesta en marcha </w:t>
      </w:r>
      <w:r w:rsidRPr="005001A9">
        <w:t xml:space="preserve">de un mecanismo centralizado de presentación de solicitudes y sugirió que las cuestiones pendientes sobre los principios fundamentales y sobre el alcance de la sustitución se </w:t>
      </w:r>
      <w:r w:rsidRPr="005001A9">
        <w:rPr>
          <w:color w:val="000000"/>
        </w:rPr>
        <w:t xml:space="preserve">examine </w:t>
      </w:r>
      <w:r w:rsidRPr="005001A9">
        <w:t xml:space="preserve">en </w:t>
      </w:r>
      <w:r w:rsidRPr="005001A9">
        <w:rPr>
          <w:color w:val="000000"/>
        </w:rPr>
        <w:t>la siguiente sesión</w:t>
      </w:r>
      <w:r w:rsidR="00774A2C" w:rsidRPr="005001A9">
        <w:rPr>
          <w:color w:val="000000"/>
        </w:rPr>
        <w:t>.</w:t>
      </w:r>
    </w:p>
    <w:p w:rsidR="002462B3" w:rsidRPr="005001A9" w:rsidRDefault="00CB545F" w:rsidP="006E7537">
      <w:pPr>
        <w:pStyle w:val="ONUMFS"/>
        <w:tabs>
          <w:tab w:val="clear" w:pos="1277"/>
          <w:tab w:val="num" w:pos="540"/>
        </w:tabs>
        <w:ind w:left="0"/>
      </w:pPr>
      <w:r w:rsidRPr="005001A9">
        <w:t xml:space="preserve">La delegación de Suecia manifestó su acuerdo con la propuesta del </w:t>
      </w:r>
      <w:r w:rsidRPr="005001A9">
        <w:rPr>
          <w:color w:val="000000"/>
        </w:rPr>
        <w:t>p</w:t>
      </w:r>
      <w:r w:rsidRPr="005001A9">
        <w:t>residente</w:t>
      </w:r>
      <w:r w:rsidR="00774A2C" w:rsidRPr="005001A9">
        <w:t>.</w:t>
      </w:r>
    </w:p>
    <w:p w:rsidR="002462B3" w:rsidRPr="005001A9" w:rsidRDefault="00CB545F"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se preguntó si la redacción propuesta de la Regla 21 </w:t>
      </w:r>
      <w:r w:rsidRPr="005001A9">
        <w:rPr>
          <w:color w:val="000000"/>
        </w:rPr>
        <w:t>no</w:t>
      </w:r>
      <w:r w:rsidRPr="005001A9">
        <w:t xml:space="preserve"> se había acordado </w:t>
      </w:r>
      <w:r w:rsidRPr="005001A9">
        <w:rPr>
          <w:color w:val="000000"/>
        </w:rPr>
        <w:t xml:space="preserve">ya </w:t>
      </w:r>
      <w:r w:rsidRPr="005001A9">
        <w:t>en</w:t>
      </w:r>
      <w:r w:rsidRPr="005001A9">
        <w:rPr>
          <w:color w:val="000000"/>
        </w:rPr>
        <w:t xml:space="preserve"> la sesión </w:t>
      </w:r>
      <w:r w:rsidRPr="005001A9">
        <w:t>anterior y, en ese caso,</w:t>
      </w:r>
      <w:r w:rsidRPr="005001A9">
        <w:rPr>
          <w:color w:val="000000"/>
        </w:rPr>
        <w:t xml:space="preserve"> </w:t>
      </w:r>
      <w:r w:rsidRPr="005001A9">
        <w:t xml:space="preserve">las únicas dos cuestiones objeto de debate </w:t>
      </w:r>
      <w:r w:rsidRPr="005001A9">
        <w:rPr>
          <w:color w:val="000000"/>
        </w:rPr>
        <w:t xml:space="preserve">son </w:t>
      </w:r>
      <w:r w:rsidRPr="005001A9">
        <w:t>la cuantía de la tasa y la fecha de entrada en vigor</w:t>
      </w:r>
      <w:r w:rsidR="00774A2C" w:rsidRPr="005001A9">
        <w:t>.</w:t>
      </w:r>
      <w:r w:rsidR="0039557A" w:rsidRPr="005001A9">
        <w:t xml:space="preserve"> </w:t>
      </w:r>
      <w:r w:rsidRPr="005001A9">
        <w:t xml:space="preserve">La delegación también se preguntó si el debate se limita a la tasa adeudada a la </w:t>
      </w:r>
      <w:proofErr w:type="spellStart"/>
      <w:r w:rsidRPr="005001A9">
        <w:t>OMPI</w:t>
      </w:r>
      <w:proofErr w:type="spellEnd"/>
      <w:r w:rsidRPr="005001A9">
        <w:t xml:space="preserve"> o si incluye los honorarios de las Oficinas</w:t>
      </w:r>
      <w:r w:rsidR="00774A2C" w:rsidRPr="005001A9">
        <w:t>.</w:t>
      </w:r>
    </w:p>
    <w:p w:rsidR="002462B3" w:rsidRPr="005001A9" w:rsidRDefault="00CB545F" w:rsidP="006E7537">
      <w:pPr>
        <w:pStyle w:val="ONUMFS"/>
        <w:tabs>
          <w:tab w:val="clear" w:pos="1277"/>
          <w:tab w:val="num" w:pos="540"/>
        </w:tabs>
        <w:ind w:left="0"/>
      </w:pPr>
      <w:r w:rsidRPr="005001A9">
        <w:t xml:space="preserve">El </w:t>
      </w:r>
      <w:r w:rsidRPr="005001A9">
        <w:rPr>
          <w:color w:val="000000"/>
        </w:rPr>
        <w:t>p</w:t>
      </w:r>
      <w:r w:rsidRPr="005001A9">
        <w:t>residente aclaró que la redacción de la Regla 21 solo se había acordado provisionalmente en</w:t>
      </w:r>
      <w:r w:rsidRPr="005001A9">
        <w:rPr>
          <w:color w:val="000000"/>
        </w:rPr>
        <w:t xml:space="preserve"> la sesión </w:t>
      </w:r>
      <w:r w:rsidRPr="005001A9">
        <w:t>anterior y que algunas delegaciones todavía tenían preguntas sobre el alcance de la sustitución</w:t>
      </w:r>
      <w:r w:rsidR="00774A2C" w:rsidRPr="005001A9">
        <w:t>.</w:t>
      </w:r>
      <w:r w:rsidR="0039557A" w:rsidRPr="005001A9">
        <w:t xml:space="preserve"> </w:t>
      </w:r>
      <w:r w:rsidR="001921D9" w:rsidRPr="005001A9">
        <w:t xml:space="preserve">El presidente confirmó que los debates se limitarán a la tasa adeudada a la </w:t>
      </w:r>
      <w:proofErr w:type="spellStart"/>
      <w:r w:rsidR="001921D9" w:rsidRPr="005001A9">
        <w:t>OMPI</w:t>
      </w:r>
      <w:proofErr w:type="spellEnd"/>
      <w:r w:rsidR="001921D9" w:rsidRPr="005001A9">
        <w:t xml:space="preserve"> para presentar una petición centralizada a las Oficinas a fin de que tomen nota de la sustitución</w:t>
      </w:r>
      <w:r w:rsidR="00774A2C" w:rsidRPr="005001A9">
        <w:t>.</w:t>
      </w:r>
    </w:p>
    <w:p w:rsidR="002462B3" w:rsidRPr="005001A9" w:rsidRDefault="001921D9" w:rsidP="006E7537">
      <w:pPr>
        <w:pStyle w:val="ONUMFS"/>
        <w:tabs>
          <w:tab w:val="clear" w:pos="1277"/>
          <w:tab w:val="num" w:pos="540"/>
        </w:tabs>
        <w:ind w:left="0"/>
      </w:pPr>
      <w:r w:rsidRPr="005001A9">
        <w:t xml:space="preserve">La delegación de Suiza expresó su apoyo a los comentarios formulados por la </w:t>
      </w:r>
      <w:r w:rsidRPr="005001A9">
        <w:rPr>
          <w:color w:val="000000"/>
        </w:rPr>
        <w:t>d</w:t>
      </w:r>
      <w:r w:rsidRPr="005001A9">
        <w:t xml:space="preserve">elegación de Alemania y dijo que entiende que la única cuestión que queda parcialmente abierta es si la sustitución </w:t>
      </w:r>
      <w:r w:rsidRPr="005001A9">
        <w:rPr>
          <w:color w:val="000000"/>
        </w:rPr>
        <w:t>será</w:t>
      </w:r>
      <w:r w:rsidRPr="005001A9">
        <w:t xml:space="preserve"> total o parcial</w:t>
      </w:r>
      <w:r w:rsidR="00774A2C" w:rsidRPr="005001A9">
        <w:t>.</w:t>
      </w:r>
    </w:p>
    <w:p w:rsidR="002462B3" w:rsidRPr="005001A9" w:rsidRDefault="001921D9" w:rsidP="006E7537">
      <w:pPr>
        <w:pStyle w:val="ONUMFS"/>
        <w:tabs>
          <w:tab w:val="clear" w:pos="1277"/>
          <w:tab w:val="num" w:pos="540"/>
        </w:tabs>
        <w:ind w:left="0"/>
      </w:pPr>
      <w:r w:rsidRPr="005001A9">
        <w:t xml:space="preserve">El presidente reiteró que se había llegado a un acuerdo para aplazar la </w:t>
      </w:r>
      <w:r w:rsidRPr="005001A9">
        <w:rPr>
          <w:color w:val="000000"/>
        </w:rPr>
        <w:t xml:space="preserve">puesta en marcha </w:t>
      </w:r>
      <w:r w:rsidRPr="005001A9">
        <w:t xml:space="preserve">de un mecanismo centralizado de presentación de solicitudes, </w:t>
      </w:r>
      <w:r w:rsidRPr="005001A9">
        <w:rPr>
          <w:color w:val="000000"/>
        </w:rPr>
        <w:t xml:space="preserve">señaló </w:t>
      </w:r>
      <w:r w:rsidRPr="005001A9">
        <w:t xml:space="preserve">que se </w:t>
      </w:r>
      <w:r w:rsidRPr="005001A9">
        <w:rPr>
          <w:color w:val="000000"/>
        </w:rPr>
        <w:t xml:space="preserve">han </w:t>
      </w:r>
      <w:r w:rsidRPr="005001A9">
        <w:t xml:space="preserve">planteado cuestiones sobre el alcance y la fecha efectiva de la sustitución y recordó que también se </w:t>
      </w:r>
      <w:r w:rsidRPr="005001A9">
        <w:rPr>
          <w:color w:val="000000"/>
        </w:rPr>
        <w:t xml:space="preserve">ha </w:t>
      </w:r>
      <w:r w:rsidRPr="005001A9">
        <w:lastRenderedPageBreak/>
        <w:t>mencionado la necesidad de revisar la legislación interna de algunas Partes Contratantes</w:t>
      </w:r>
      <w:r w:rsidR="00774A2C" w:rsidRPr="005001A9">
        <w:t>.</w:t>
      </w:r>
      <w:r w:rsidR="0039557A" w:rsidRPr="005001A9">
        <w:t xml:space="preserve"> </w:t>
      </w:r>
      <w:r w:rsidRPr="005001A9">
        <w:t>En</w:t>
      </w:r>
      <w:r w:rsidR="00092DCD">
        <w:t> </w:t>
      </w:r>
      <w:r w:rsidRPr="005001A9">
        <w:t xml:space="preserve">consecuencia, el </w:t>
      </w:r>
      <w:r w:rsidRPr="005001A9">
        <w:rPr>
          <w:color w:val="000000"/>
        </w:rPr>
        <w:t>p</w:t>
      </w:r>
      <w:r w:rsidRPr="005001A9">
        <w:t xml:space="preserve">residente sugirió, como mejor manera de avanzar, que en </w:t>
      </w:r>
      <w:r w:rsidRPr="005001A9">
        <w:rPr>
          <w:color w:val="000000"/>
        </w:rPr>
        <w:t xml:space="preserve">la próxima reunión </w:t>
      </w:r>
      <w:r w:rsidRPr="005001A9">
        <w:t xml:space="preserve">del Grupo de Trabajo </w:t>
      </w:r>
      <w:r w:rsidRPr="005001A9">
        <w:rPr>
          <w:color w:val="000000"/>
        </w:rPr>
        <w:t xml:space="preserve">se siga debatiendo </w:t>
      </w:r>
      <w:r w:rsidRPr="005001A9">
        <w:t>sobre la base de un nuevo documento en el</w:t>
      </w:r>
      <w:r w:rsidR="00092DCD">
        <w:t> </w:t>
      </w:r>
      <w:r w:rsidRPr="005001A9">
        <w:t>que se examin</w:t>
      </w:r>
      <w:r w:rsidRPr="005001A9">
        <w:rPr>
          <w:color w:val="000000"/>
        </w:rPr>
        <w:t xml:space="preserve">en </w:t>
      </w:r>
      <w:r w:rsidRPr="005001A9">
        <w:t xml:space="preserve">las cuestiones que se </w:t>
      </w:r>
      <w:r w:rsidRPr="005001A9">
        <w:rPr>
          <w:color w:val="000000"/>
        </w:rPr>
        <w:t>han estado</w:t>
      </w:r>
      <w:r w:rsidRPr="005001A9">
        <w:t xml:space="preserve"> examinando</w:t>
      </w:r>
      <w:r w:rsidR="00774A2C" w:rsidRPr="005001A9">
        <w:t>.</w:t>
      </w:r>
    </w:p>
    <w:p w:rsidR="002462B3" w:rsidRPr="005001A9" w:rsidRDefault="00B54F3B" w:rsidP="006E7537">
      <w:pPr>
        <w:pStyle w:val="ONUMFS"/>
        <w:tabs>
          <w:tab w:val="clear" w:pos="1277"/>
          <w:tab w:val="num" w:pos="540"/>
        </w:tabs>
        <w:ind w:left="0"/>
      </w:pPr>
      <w:r w:rsidRPr="005001A9">
        <w:t>La</w:t>
      </w:r>
      <w:r w:rsidR="001921D9" w:rsidRPr="005001A9">
        <w:t xml:space="preserve"> representante de MARQUES acogió con agrado la opción de un archivo centralizado y un entendimiento común de la norma relativa a la sustitución</w:t>
      </w:r>
      <w:r w:rsidR="00774A2C" w:rsidRPr="005001A9">
        <w:t>.</w:t>
      </w:r>
      <w:r w:rsidR="0039557A" w:rsidRPr="005001A9">
        <w:t xml:space="preserve"> </w:t>
      </w:r>
      <w:r w:rsidR="001921D9" w:rsidRPr="005001A9">
        <w:t xml:space="preserve">Sin embargo, el representante pidió que se avanzara lo antes posible sobre esa cuestión, dado que se </w:t>
      </w:r>
      <w:r w:rsidR="001921D9" w:rsidRPr="005001A9">
        <w:rPr>
          <w:color w:val="000000"/>
        </w:rPr>
        <w:t xml:space="preserve">lleva debatiendo </w:t>
      </w:r>
      <w:r w:rsidR="001921D9" w:rsidRPr="005001A9">
        <w:t>durante mucho tiempo</w:t>
      </w:r>
      <w:r w:rsidR="00774A2C" w:rsidRPr="005001A9">
        <w:t>.</w:t>
      </w:r>
    </w:p>
    <w:p w:rsidR="00725CF6" w:rsidRPr="005001A9" w:rsidRDefault="00E900F6" w:rsidP="009063DA">
      <w:pPr>
        <w:pStyle w:val="ONUMFS"/>
        <w:tabs>
          <w:tab w:val="clear" w:pos="1277"/>
        </w:tabs>
        <w:ind w:left="567"/>
      </w:pPr>
      <w:r w:rsidRPr="005001A9">
        <w:t>El Grupo de Trabajo pidió a la Secretaría que prepare un nuevo documento a fin de examinarlo en su próxima reunión:</w:t>
      </w:r>
    </w:p>
    <w:p w:rsidR="00755D80" w:rsidRPr="005001A9" w:rsidRDefault="00E900F6" w:rsidP="009063DA">
      <w:pPr>
        <w:pStyle w:val="Heading1"/>
        <w:keepNext w:val="0"/>
        <w:ind w:left="1134"/>
        <w:rPr>
          <w:b w:val="0"/>
          <w:bCs w:val="0"/>
          <w:caps w:val="0"/>
          <w:kern w:val="0"/>
          <w:szCs w:val="20"/>
        </w:rPr>
      </w:pPr>
      <w:r w:rsidRPr="005001A9">
        <w:rPr>
          <w:b w:val="0"/>
          <w:bCs w:val="0"/>
          <w:caps w:val="0"/>
          <w:kern w:val="0"/>
          <w:szCs w:val="20"/>
        </w:rPr>
        <w:t>i)</w:t>
      </w:r>
      <w:r w:rsidRPr="005001A9">
        <w:rPr>
          <w:b w:val="0"/>
          <w:bCs w:val="0"/>
          <w:caps w:val="0"/>
          <w:kern w:val="0"/>
          <w:szCs w:val="20"/>
        </w:rPr>
        <w:tab/>
        <w:t>en el que se aclaren los principios que rigen la sustitución, como el alcance de la sustitución y</w:t>
      </w:r>
      <w:r w:rsidR="00BA5E19" w:rsidRPr="005001A9">
        <w:rPr>
          <w:b w:val="0"/>
          <w:bCs w:val="0"/>
          <w:caps w:val="0"/>
          <w:kern w:val="0"/>
          <w:szCs w:val="20"/>
        </w:rPr>
        <w:t xml:space="preserve"> la fecha en que surte efecto; </w:t>
      </w:r>
      <w:r w:rsidRPr="005001A9">
        <w:rPr>
          <w:b w:val="0"/>
          <w:bCs w:val="0"/>
          <w:caps w:val="0"/>
          <w:kern w:val="0"/>
          <w:szCs w:val="20"/>
        </w:rPr>
        <w:t>y</w:t>
      </w:r>
    </w:p>
    <w:p w:rsidR="00755D80" w:rsidRPr="005001A9" w:rsidRDefault="00223E24" w:rsidP="009063DA">
      <w:pPr>
        <w:pStyle w:val="Heading1"/>
        <w:keepNext w:val="0"/>
        <w:ind w:left="1134"/>
        <w:rPr>
          <w:b w:val="0"/>
          <w:bCs w:val="0"/>
          <w:caps w:val="0"/>
          <w:kern w:val="0"/>
          <w:szCs w:val="20"/>
        </w:rPr>
      </w:pPr>
      <w:r w:rsidRPr="005001A9">
        <w:rPr>
          <w:b w:val="0"/>
          <w:bCs w:val="0"/>
          <w:caps w:val="0"/>
          <w:kern w:val="0"/>
          <w:szCs w:val="20"/>
        </w:rPr>
        <w:t>ii)</w:t>
      </w:r>
      <w:r w:rsidRPr="005001A9">
        <w:rPr>
          <w:b w:val="0"/>
          <w:bCs w:val="0"/>
          <w:caps w:val="0"/>
          <w:kern w:val="0"/>
          <w:szCs w:val="20"/>
        </w:rPr>
        <w:tab/>
      </w:r>
      <w:r w:rsidR="00986294" w:rsidRPr="005001A9">
        <w:rPr>
          <w:b w:val="0"/>
          <w:bCs w:val="0"/>
          <w:caps w:val="0"/>
          <w:kern w:val="0"/>
          <w:szCs w:val="20"/>
        </w:rPr>
        <w:t>en el que se formulen propuestas de modificación de la Regla 21 del Reglamento Común sobre la base de esos principios.</w:t>
      </w:r>
    </w:p>
    <w:p w:rsidR="00755D80" w:rsidRPr="005001A9" w:rsidRDefault="008C369D" w:rsidP="006E7537">
      <w:pPr>
        <w:pStyle w:val="Heading1"/>
        <w:tabs>
          <w:tab w:val="num" w:pos="540"/>
        </w:tabs>
      </w:pPr>
      <w:r w:rsidRPr="005001A9">
        <w:rPr>
          <w:caps w:val="0"/>
        </w:rPr>
        <w:t>PUNTO 5 DEL ORDEN DEL DÍA: TRANSFORMACIÓN</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Los debates se basaron en el documento MM/</w:t>
      </w:r>
      <w:proofErr w:type="spellStart"/>
      <w:r w:rsidRPr="005001A9">
        <w:t>LD</w:t>
      </w:r>
      <w:proofErr w:type="spellEnd"/>
      <w:r w:rsidRPr="005001A9">
        <w:t>/</w:t>
      </w:r>
      <w:proofErr w:type="spellStart"/>
      <w:r w:rsidRPr="005001A9">
        <w:t>WG</w:t>
      </w:r>
      <w:proofErr w:type="spellEnd"/>
      <w:r w:rsidRPr="005001A9">
        <w:t>/16/3.</w:t>
      </w:r>
    </w:p>
    <w:p w:rsidR="002462B3" w:rsidRPr="005001A9" w:rsidRDefault="00691860" w:rsidP="00F032AF">
      <w:pPr>
        <w:pStyle w:val="ONUMFS"/>
        <w:keepLines/>
        <w:tabs>
          <w:tab w:val="clear" w:pos="1277"/>
          <w:tab w:val="num" w:pos="540"/>
        </w:tabs>
        <w:ind w:left="0"/>
      </w:pPr>
      <w:r w:rsidRPr="005001A9">
        <w:rPr>
          <w:color w:val="000000"/>
        </w:rPr>
        <w:t>La Secretaría declaró que la finalidad de la transformación, nuevo tema de debate, es mitigar las consecuencias de la cancelación de un registro internacional solicitado por la Oficina de origen debido a la cesación de los efectos de la marca de base, permitir al titular obtener la protección continua de la marca presentando solicitudes nacionales ante las Oficinas de las Partes Contratantes designadas con antelación dentro de un plazo específico</w:t>
      </w:r>
      <w:r w:rsidR="00774A2C" w:rsidRPr="005001A9">
        <w:rPr>
          <w:color w:val="000000"/>
        </w:rPr>
        <w:t>.</w:t>
      </w:r>
      <w:r w:rsidR="0039557A" w:rsidRPr="005001A9">
        <w:rPr>
          <w:color w:val="000000"/>
        </w:rPr>
        <w:t xml:space="preserve"> </w:t>
      </w:r>
      <w:r w:rsidR="00E900F6" w:rsidRPr="005001A9">
        <w:t>L</w:t>
      </w:r>
      <w:r w:rsidR="00524975" w:rsidRPr="005001A9">
        <w:t>a Secretaría añadió que l</w:t>
      </w:r>
      <w:r w:rsidR="00E900F6" w:rsidRPr="005001A9">
        <w:t xml:space="preserve">a fecha de presentación de la nueva </w:t>
      </w:r>
      <w:r w:rsidR="00524975" w:rsidRPr="005001A9">
        <w:t>solicitud (de transformación) será</w:t>
      </w:r>
      <w:r w:rsidR="00E900F6" w:rsidRPr="005001A9">
        <w:t xml:space="preserve"> la fecha del registro internacional o la fecha de la designación posterior, en su caso.</w:t>
      </w:r>
      <w:r w:rsidR="00524975" w:rsidRPr="005001A9">
        <w:t xml:space="preserve"> </w:t>
      </w:r>
      <w:r w:rsidRPr="005001A9">
        <w:t xml:space="preserve">La Secretaría recordó que no existen disposiciones sobre la transformación en el Reglamento Común, y añadió que, aparte de los requisitos mínimos para </w:t>
      </w:r>
      <w:r w:rsidRPr="005001A9">
        <w:rPr>
          <w:color w:val="000000"/>
        </w:rPr>
        <w:t xml:space="preserve">la </w:t>
      </w:r>
      <w:r w:rsidRPr="005001A9">
        <w:t>solicitud de transformación establecida en el Artículo</w:t>
      </w:r>
      <w:r w:rsidR="00092DCD">
        <w:t> </w:t>
      </w:r>
      <w:proofErr w:type="spellStart"/>
      <w:r w:rsidRPr="005001A9">
        <w:t>9</w:t>
      </w:r>
      <w:r w:rsidRPr="005001A9">
        <w:rPr>
          <w:i/>
        </w:rPr>
        <w:t>quinquies</w:t>
      </w:r>
      <w:proofErr w:type="spellEnd"/>
      <w:r w:rsidRPr="005001A9">
        <w:t xml:space="preserve"> del Protocolo, la transformación ha de ser resuelta únicamente por la Parte Contratante interesada</w:t>
      </w:r>
      <w:r w:rsidR="00774A2C" w:rsidRPr="005001A9">
        <w:t>.</w:t>
      </w:r>
      <w:r w:rsidR="0039557A" w:rsidRPr="005001A9">
        <w:t xml:space="preserve"> </w:t>
      </w:r>
      <w:r w:rsidR="002827C0" w:rsidRPr="005001A9">
        <w:t xml:space="preserve">La Secretaría indicó que, si bien el procedimiento de transformación debería ser valioso para los usuarios, la información recibida de las Oficinas </w:t>
      </w:r>
      <w:r w:rsidR="002827C0" w:rsidRPr="005001A9">
        <w:rPr>
          <w:color w:val="000000"/>
        </w:rPr>
        <w:t xml:space="preserve">revela </w:t>
      </w:r>
      <w:r w:rsidR="002827C0" w:rsidRPr="005001A9">
        <w:t xml:space="preserve">que el procedimiento no </w:t>
      </w:r>
      <w:r w:rsidR="002827C0" w:rsidRPr="005001A9">
        <w:rPr>
          <w:color w:val="000000"/>
        </w:rPr>
        <w:t xml:space="preserve">suele </w:t>
      </w:r>
      <w:r w:rsidR="002827C0" w:rsidRPr="005001A9">
        <w:t xml:space="preserve">utilizarse porque los usuarios </w:t>
      </w:r>
      <w:r w:rsidR="002827C0" w:rsidRPr="005001A9">
        <w:rPr>
          <w:color w:val="000000"/>
        </w:rPr>
        <w:t xml:space="preserve">consideran </w:t>
      </w:r>
      <w:r w:rsidR="002827C0" w:rsidRPr="005001A9">
        <w:t xml:space="preserve">que </w:t>
      </w:r>
      <w:r w:rsidR="002827C0" w:rsidRPr="005001A9">
        <w:rPr>
          <w:color w:val="000000"/>
        </w:rPr>
        <w:t xml:space="preserve">es </w:t>
      </w:r>
      <w:r w:rsidR="002827C0" w:rsidRPr="005001A9">
        <w:t xml:space="preserve">costoso, complejo y engorroso, algunos de ellos también indicaron que algunas oficinas no </w:t>
      </w:r>
      <w:r w:rsidR="002827C0" w:rsidRPr="005001A9">
        <w:rPr>
          <w:color w:val="000000"/>
        </w:rPr>
        <w:t xml:space="preserve">han </w:t>
      </w:r>
      <w:r w:rsidR="002827C0" w:rsidRPr="005001A9">
        <w:t xml:space="preserve">aplicado todavía disposiciones que </w:t>
      </w:r>
      <w:r w:rsidR="002827C0" w:rsidRPr="005001A9">
        <w:rPr>
          <w:color w:val="000000"/>
        </w:rPr>
        <w:t xml:space="preserve">permiten </w:t>
      </w:r>
      <w:r w:rsidR="002827C0" w:rsidRPr="005001A9">
        <w:t>la transformación y que a menudo les resulta más fácil presentar una nueva solicitud en lugar de tratar de aprovechar la transformación</w:t>
      </w:r>
      <w:r w:rsidR="00774A2C" w:rsidRPr="005001A9">
        <w:t>.</w:t>
      </w:r>
      <w:r w:rsidR="0039557A" w:rsidRPr="005001A9">
        <w:t xml:space="preserve"> </w:t>
      </w:r>
      <w:r w:rsidR="00955B3E" w:rsidRPr="005001A9">
        <w:t>La Secretaría recordó que, en ese contexto, los usuarios ha</w:t>
      </w:r>
      <w:r w:rsidR="00955B3E" w:rsidRPr="005001A9">
        <w:rPr>
          <w:color w:val="000000"/>
        </w:rPr>
        <w:t>n</w:t>
      </w:r>
      <w:r w:rsidR="00955B3E" w:rsidRPr="005001A9">
        <w:t xml:space="preserve"> pedido al Grupo de Trabajo que examin</w:t>
      </w:r>
      <w:r w:rsidR="00955B3E" w:rsidRPr="005001A9">
        <w:rPr>
          <w:color w:val="000000"/>
        </w:rPr>
        <w:t>e</w:t>
      </w:r>
      <w:r w:rsidR="00955B3E" w:rsidRPr="005001A9">
        <w:t xml:space="preserve"> la forma en que el procedimiento podría simplificarse y ser más fácil de utilizar</w:t>
      </w:r>
      <w:r w:rsidR="00955B3E" w:rsidRPr="005001A9">
        <w:rPr>
          <w:color w:val="000000"/>
        </w:rPr>
        <w:t xml:space="preserve"> y </w:t>
      </w:r>
      <w:r w:rsidR="00955B3E" w:rsidRPr="005001A9">
        <w:t>declaró que el documento</w:t>
      </w:r>
      <w:r w:rsidR="00092DCD">
        <w:t> </w:t>
      </w:r>
      <w:r w:rsidR="00955B3E" w:rsidRPr="005001A9">
        <w:t>MM/</w:t>
      </w:r>
      <w:proofErr w:type="spellStart"/>
      <w:r w:rsidR="00955B3E" w:rsidRPr="005001A9">
        <w:t>LD</w:t>
      </w:r>
      <w:proofErr w:type="spellEnd"/>
      <w:r w:rsidR="00955B3E" w:rsidRPr="005001A9">
        <w:t>/</w:t>
      </w:r>
      <w:proofErr w:type="spellStart"/>
      <w:r w:rsidR="00955B3E" w:rsidRPr="005001A9">
        <w:t>WG</w:t>
      </w:r>
      <w:proofErr w:type="spellEnd"/>
      <w:r w:rsidR="00955B3E" w:rsidRPr="005001A9">
        <w:t xml:space="preserve">/16/3 </w:t>
      </w:r>
      <w:r w:rsidR="00955B3E" w:rsidRPr="005001A9">
        <w:rPr>
          <w:color w:val="000000"/>
        </w:rPr>
        <w:t xml:space="preserve">contiene </w:t>
      </w:r>
      <w:r w:rsidR="00955B3E" w:rsidRPr="005001A9">
        <w:t xml:space="preserve">una breve reseña del marco jurídico en torno a la transformación e </w:t>
      </w:r>
      <w:r w:rsidR="00955B3E" w:rsidRPr="005001A9">
        <w:rPr>
          <w:color w:val="000000"/>
        </w:rPr>
        <w:t xml:space="preserve">incluye </w:t>
      </w:r>
      <w:r w:rsidR="00955B3E" w:rsidRPr="005001A9">
        <w:t xml:space="preserve">observaciones formuladas por los usuarios que podrían explicar por qué la transformación </w:t>
      </w:r>
      <w:r w:rsidR="00955B3E" w:rsidRPr="005001A9">
        <w:rPr>
          <w:color w:val="000000"/>
        </w:rPr>
        <w:t xml:space="preserve">está </w:t>
      </w:r>
      <w:r w:rsidR="00955B3E" w:rsidRPr="005001A9">
        <w:t>infrautilizada</w:t>
      </w:r>
      <w:r w:rsidR="00774A2C" w:rsidRPr="005001A9">
        <w:t>.</w:t>
      </w:r>
      <w:r w:rsidR="0039557A" w:rsidRPr="005001A9">
        <w:t xml:space="preserve"> </w:t>
      </w:r>
      <w:r w:rsidR="00955B3E" w:rsidRPr="005001A9">
        <w:t>La Secretaría invitó al Grupo de Trabajo a examinar la forma en que podría mejorarse el procedimiento de transformación para satisfacer mejor las necesidades y expectativas de los usuarios</w:t>
      </w:r>
      <w:r w:rsidR="00774A2C" w:rsidRPr="005001A9">
        <w:t>.</w:t>
      </w:r>
    </w:p>
    <w:p w:rsidR="002462B3" w:rsidRPr="005001A9" w:rsidRDefault="00955B3E" w:rsidP="006E7537">
      <w:pPr>
        <w:pStyle w:val="ONUMFS"/>
        <w:tabs>
          <w:tab w:val="clear" w:pos="1277"/>
          <w:tab w:val="num" w:pos="540"/>
        </w:tabs>
        <w:ind w:left="0"/>
      </w:pPr>
      <w:r w:rsidRPr="005001A9">
        <w:t xml:space="preserve">El presidente cedió el uso de la palabra para que se </w:t>
      </w:r>
      <w:r w:rsidRPr="005001A9">
        <w:rPr>
          <w:color w:val="000000"/>
        </w:rPr>
        <w:t xml:space="preserve">formulen </w:t>
      </w:r>
      <w:r w:rsidRPr="005001A9">
        <w:t>observaciones sobre los párrafos 1 a 8 del documento y alentó a las delegaciones a que inform</w:t>
      </w:r>
      <w:r w:rsidRPr="005001A9">
        <w:rPr>
          <w:color w:val="000000"/>
        </w:rPr>
        <w:t>en s</w:t>
      </w:r>
      <w:r w:rsidRPr="005001A9">
        <w:t>obre los procedimientos de transformación en sus respectivas Partes Contratantes, sugiriendo que las delegaciones también compart</w:t>
      </w:r>
      <w:r w:rsidRPr="005001A9">
        <w:rPr>
          <w:color w:val="000000"/>
        </w:rPr>
        <w:t>en</w:t>
      </w:r>
      <w:r w:rsidRPr="005001A9">
        <w:t xml:space="preserve"> las preocupaciones expresadas por los usuarios</w:t>
      </w:r>
      <w:r w:rsidR="00774A2C" w:rsidRPr="005001A9">
        <w:t>.</w:t>
      </w:r>
    </w:p>
    <w:p w:rsidR="002462B3" w:rsidRPr="005001A9" w:rsidRDefault="00AF0194" w:rsidP="00092DCD">
      <w:pPr>
        <w:pStyle w:val="ONUMFS"/>
        <w:keepLines/>
        <w:tabs>
          <w:tab w:val="clear" w:pos="1277"/>
          <w:tab w:val="num" w:pos="540"/>
        </w:tabs>
        <w:ind w:left="0"/>
      </w:pPr>
      <w:r w:rsidRPr="005001A9">
        <w:lastRenderedPageBreak/>
        <w:t>La delegación de Noruega señaló que la Oficina de Noruega recibe un número reducido de solicitudes de transformación e informó que en la Ley de Marcas de Noruega se especifican los principales criterios para la transformación, de conformidad con el Protocolo de Madrid</w:t>
      </w:r>
      <w:r w:rsidR="00774A2C" w:rsidRPr="005001A9">
        <w:t>.</w:t>
      </w:r>
      <w:r w:rsidR="0039557A" w:rsidRPr="005001A9">
        <w:t xml:space="preserve"> </w:t>
      </w:r>
      <w:r w:rsidRPr="005001A9">
        <w:t>La</w:t>
      </w:r>
      <w:r w:rsidR="00092DCD">
        <w:t> </w:t>
      </w:r>
      <w:r w:rsidRPr="005001A9">
        <w:t xml:space="preserve">delegación señaló que Noruega también </w:t>
      </w:r>
      <w:r w:rsidRPr="005001A9">
        <w:rPr>
          <w:color w:val="000000"/>
        </w:rPr>
        <w:t xml:space="preserve">ha </w:t>
      </w:r>
      <w:r w:rsidRPr="005001A9">
        <w:t>complementado los reglamentos que ofrec</w:t>
      </w:r>
      <w:r w:rsidRPr="005001A9">
        <w:rPr>
          <w:color w:val="000000"/>
        </w:rPr>
        <w:t>en</w:t>
      </w:r>
      <w:r w:rsidRPr="005001A9">
        <w:t xml:space="preserve"> más detalles sobre la transformación y que los examinadores tramita</w:t>
      </w:r>
      <w:r w:rsidRPr="005001A9">
        <w:rPr>
          <w:color w:val="000000"/>
        </w:rPr>
        <w:t>n</w:t>
      </w:r>
      <w:r w:rsidRPr="005001A9">
        <w:t xml:space="preserve"> las solicitudes de transformación con arreglo a las directrices y s</w:t>
      </w:r>
      <w:r w:rsidRPr="005001A9">
        <w:rPr>
          <w:color w:val="000000"/>
        </w:rPr>
        <w:t>iguen</w:t>
      </w:r>
      <w:r w:rsidRPr="005001A9">
        <w:t xml:space="preserve"> una lista de verificación</w:t>
      </w:r>
      <w:r w:rsidR="00774A2C" w:rsidRPr="005001A9">
        <w:t>.</w:t>
      </w:r>
      <w:r w:rsidR="0039557A" w:rsidRPr="005001A9">
        <w:t xml:space="preserve"> </w:t>
      </w:r>
      <w:r w:rsidR="0049001C" w:rsidRPr="005001A9">
        <w:t xml:space="preserve">La delegación explicó que, si un titular desea transformar un registro internacional en una solicitud nacional, el titular debe presentar </w:t>
      </w:r>
      <w:r w:rsidR="0049001C" w:rsidRPr="005001A9">
        <w:rPr>
          <w:color w:val="000000"/>
        </w:rPr>
        <w:t xml:space="preserve">una solicitud estándar de registro de marca </w:t>
      </w:r>
      <w:r w:rsidR="0049001C" w:rsidRPr="005001A9">
        <w:t xml:space="preserve">directamente ante la Oficina, y esa </w:t>
      </w:r>
      <w:r w:rsidR="0049001C" w:rsidRPr="005001A9">
        <w:rPr>
          <w:color w:val="000000"/>
        </w:rPr>
        <w:t xml:space="preserve">solicitud </w:t>
      </w:r>
      <w:r w:rsidR="0049001C" w:rsidRPr="005001A9">
        <w:t xml:space="preserve">se </w:t>
      </w:r>
      <w:r w:rsidR="0049001C" w:rsidRPr="005001A9">
        <w:rPr>
          <w:color w:val="000000"/>
        </w:rPr>
        <w:t xml:space="preserve">considerará </w:t>
      </w:r>
      <w:r w:rsidR="0049001C" w:rsidRPr="005001A9">
        <w:t>una solicitud nacional</w:t>
      </w:r>
      <w:r w:rsidR="0049001C" w:rsidRPr="005001A9">
        <w:rPr>
          <w:color w:val="000000"/>
        </w:rPr>
        <w:t xml:space="preserve">; añadió </w:t>
      </w:r>
      <w:r w:rsidR="0049001C" w:rsidRPr="005001A9">
        <w:t xml:space="preserve">que la Oficina de Noruega </w:t>
      </w:r>
      <w:r w:rsidR="0049001C" w:rsidRPr="005001A9">
        <w:rPr>
          <w:color w:val="000000"/>
        </w:rPr>
        <w:t xml:space="preserve">cobra </w:t>
      </w:r>
      <w:r w:rsidR="0049001C" w:rsidRPr="005001A9">
        <w:t xml:space="preserve">una tasa de </w:t>
      </w:r>
      <w:r w:rsidR="0049001C" w:rsidRPr="005001A9">
        <w:rPr>
          <w:color w:val="000000"/>
        </w:rPr>
        <w:t xml:space="preserve">presentación </w:t>
      </w:r>
      <w:r w:rsidR="0049001C" w:rsidRPr="005001A9">
        <w:t>estándar y que el formulario de solicitud nacional permit</w:t>
      </w:r>
      <w:r w:rsidR="0049001C" w:rsidRPr="005001A9">
        <w:rPr>
          <w:color w:val="000000"/>
        </w:rPr>
        <w:t>e</w:t>
      </w:r>
      <w:r w:rsidR="0049001C" w:rsidRPr="005001A9">
        <w:t xml:space="preserve"> al titular indicar que la solicitud se </w:t>
      </w:r>
      <w:r w:rsidR="0049001C" w:rsidRPr="005001A9">
        <w:rPr>
          <w:color w:val="000000"/>
        </w:rPr>
        <w:t xml:space="preserve">está </w:t>
      </w:r>
      <w:r w:rsidR="0049001C" w:rsidRPr="005001A9">
        <w:t xml:space="preserve">tramitando </w:t>
      </w:r>
      <w:r w:rsidR="0049001C" w:rsidRPr="005001A9">
        <w:rPr>
          <w:color w:val="000000"/>
        </w:rPr>
        <w:t>como</w:t>
      </w:r>
      <w:r w:rsidR="0049001C" w:rsidRPr="005001A9">
        <w:t xml:space="preserve"> transformación</w:t>
      </w:r>
      <w:r w:rsidR="0049001C" w:rsidRPr="005001A9">
        <w:rPr>
          <w:color w:val="000000"/>
        </w:rPr>
        <w:t xml:space="preserve">, así como proporcionar </w:t>
      </w:r>
      <w:r w:rsidR="0049001C" w:rsidRPr="005001A9">
        <w:t>el número y la fecha del registro internacional</w:t>
      </w:r>
      <w:r w:rsidR="00774A2C" w:rsidRPr="005001A9">
        <w:t>.</w:t>
      </w:r>
      <w:r w:rsidR="0039557A" w:rsidRPr="005001A9">
        <w:t xml:space="preserve"> </w:t>
      </w:r>
      <w:r w:rsidR="00EA0447" w:rsidRPr="005001A9">
        <w:t>La delegación dijo que la Oficina de Noruega también solicitará al titular que verifique que el registro internacional ha sido cancelado a petición de la Oficina de origen y, si se cumplen todos los criterios</w:t>
      </w:r>
      <w:r w:rsidR="00EA0447" w:rsidRPr="005001A9">
        <w:rPr>
          <w:color w:val="000000"/>
        </w:rPr>
        <w:t xml:space="preserve">, </w:t>
      </w:r>
      <w:r w:rsidR="00EA0447" w:rsidRPr="005001A9">
        <w:t>la solicitud de transformación se aprobará, lo que dar</w:t>
      </w:r>
      <w:r w:rsidR="00EA0447" w:rsidRPr="005001A9">
        <w:rPr>
          <w:color w:val="000000"/>
        </w:rPr>
        <w:t xml:space="preserve">á </w:t>
      </w:r>
      <w:r w:rsidR="00EA0447" w:rsidRPr="005001A9">
        <w:t xml:space="preserve">lugar a </w:t>
      </w:r>
      <w:r w:rsidR="00EA0447" w:rsidRPr="005001A9">
        <w:rPr>
          <w:color w:val="000000"/>
        </w:rPr>
        <w:t xml:space="preserve">que </w:t>
      </w:r>
      <w:r w:rsidR="00EA0447" w:rsidRPr="005001A9">
        <w:t xml:space="preserve">la designación de Noruega </w:t>
      </w:r>
      <w:r w:rsidR="00EA0447" w:rsidRPr="005001A9">
        <w:rPr>
          <w:color w:val="000000"/>
        </w:rPr>
        <w:t xml:space="preserve">se produzca primero </w:t>
      </w:r>
      <w:r w:rsidR="00EA0447" w:rsidRPr="005001A9">
        <w:t xml:space="preserve">en un registro internacional </w:t>
      </w:r>
      <w:r w:rsidR="00EA0447" w:rsidRPr="005001A9">
        <w:rPr>
          <w:color w:val="000000"/>
        </w:rPr>
        <w:t xml:space="preserve">y </w:t>
      </w:r>
      <w:r w:rsidR="00EA0447" w:rsidRPr="005001A9">
        <w:t xml:space="preserve">después </w:t>
      </w:r>
      <w:r w:rsidR="00EA0447" w:rsidRPr="005001A9">
        <w:rPr>
          <w:color w:val="000000"/>
        </w:rPr>
        <w:t>en</w:t>
      </w:r>
      <w:r w:rsidR="00EA0447" w:rsidRPr="005001A9">
        <w:t xml:space="preserve"> una solicitud nacional que porte la misma fecha de </w:t>
      </w:r>
      <w:r w:rsidR="00EA0447" w:rsidRPr="005001A9">
        <w:rPr>
          <w:color w:val="000000"/>
        </w:rPr>
        <w:t xml:space="preserve">presentación </w:t>
      </w:r>
      <w:r w:rsidR="00EA0447" w:rsidRPr="005001A9">
        <w:t>y los</w:t>
      </w:r>
      <w:r w:rsidR="00EA0447" w:rsidRPr="005001A9">
        <w:rPr>
          <w:color w:val="000000"/>
        </w:rPr>
        <w:t xml:space="preserve"> mismos</w:t>
      </w:r>
      <w:r w:rsidR="00EA0447" w:rsidRPr="005001A9">
        <w:t xml:space="preserve"> detalles de prioridad que el registro internacional</w:t>
      </w:r>
      <w:r w:rsidR="00774A2C" w:rsidRPr="005001A9">
        <w:t>.</w:t>
      </w:r>
      <w:r w:rsidR="0039557A" w:rsidRPr="005001A9">
        <w:t xml:space="preserve"> </w:t>
      </w:r>
      <w:r w:rsidR="009B0EE6" w:rsidRPr="005001A9">
        <w:t xml:space="preserve">La delegación explicó además que si se ha concedido protección a un registro internacional cancelado en Noruega antes de la solicitud de transformación, la Oficina de Noruega registrará la marca en el registro nacional sin examen, y que las fechas de </w:t>
      </w:r>
      <w:r w:rsidR="009B0EE6" w:rsidRPr="005001A9">
        <w:rPr>
          <w:color w:val="000000"/>
        </w:rPr>
        <w:t xml:space="preserve">registro </w:t>
      </w:r>
      <w:r w:rsidR="009B0EE6" w:rsidRPr="005001A9">
        <w:t>y de prioridad corresponden a las del registro internacional, el registro se publicará con una indicación en la que se explique que el registro se deriva de la transformación y que el titular recibirá un nuevo certificado de registro.</w:t>
      </w:r>
      <w:r w:rsidR="00774A2C" w:rsidRPr="005001A9">
        <w:t xml:space="preserve"> </w:t>
      </w:r>
      <w:r w:rsidR="00677BCD" w:rsidRPr="005001A9">
        <w:t xml:space="preserve">La delegación indicó que, si el registro internacional </w:t>
      </w:r>
      <w:r w:rsidR="00677BCD" w:rsidRPr="005001A9">
        <w:rPr>
          <w:color w:val="000000"/>
        </w:rPr>
        <w:t xml:space="preserve">se encuentra </w:t>
      </w:r>
      <w:r w:rsidR="00677BCD" w:rsidRPr="005001A9">
        <w:t xml:space="preserve">pendiente de protección en Noruega en el momento de la solicitud de transformación, la solicitud de transformación </w:t>
      </w:r>
      <w:r w:rsidR="00677BCD" w:rsidRPr="005001A9">
        <w:rPr>
          <w:color w:val="000000"/>
        </w:rPr>
        <w:t xml:space="preserve">seguirá </w:t>
      </w:r>
      <w:r w:rsidR="00677BCD" w:rsidRPr="005001A9">
        <w:t>siendo aprobada, pero la solicitud nacional</w:t>
      </w:r>
      <w:r w:rsidR="00677BCD" w:rsidRPr="005001A9">
        <w:rPr>
          <w:color w:val="000000"/>
        </w:rPr>
        <w:t xml:space="preserve"> tendrá el mismo estado</w:t>
      </w:r>
      <w:r w:rsidR="00677BCD" w:rsidRPr="005001A9">
        <w:t xml:space="preserve"> pendiente que el registro internacional antes de ser cancelad</w:t>
      </w:r>
      <w:r w:rsidR="00677BCD" w:rsidRPr="005001A9">
        <w:rPr>
          <w:color w:val="000000"/>
        </w:rPr>
        <w:t>o</w:t>
      </w:r>
      <w:r w:rsidR="00677BCD" w:rsidRPr="005001A9">
        <w:t>; añadió que, por ejemplo, si el registro internacional</w:t>
      </w:r>
      <w:r w:rsidR="00677BCD" w:rsidRPr="005001A9">
        <w:rPr>
          <w:color w:val="000000"/>
        </w:rPr>
        <w:t xml:space="preserve"> ha sido denegado</w:t>
      </w:r>
      <w:r w:rsidR="00677BCD" w:rsidRPr="005001A9">
        <w:t xml:space="preserve"> provisionalmente </w:t>
      </w:r>
      <w:r w:rsidR="00677BCD" w:rsidRPr="005001A9">
        <w:rPr>
          <w:color w:val="000000"/>
        </w:rPr>
        <w:t>u</w:t>
      </w:r>
      <w:r w:rsidR="00677BCD" w:rsidRPr="005001A9">
        <w:t xml:space="preserve"> objeto de una oposición o reclamación de </w:t>
      </w:r>
      <w:r w:rsidR="00677BCD" w:rsidRPr="005001A9">
        <w:rPr>
          <w:color w:val="000000"/>
        </w:rPr>
        <w:t>invalidez</w:t>
      </w:r>
      <w:r w:rsidR="00677BCD" w:rsidRPr="005001A9">
        <w:t>, lo mismo ocurrir</w:t>
      </w:r>
      <w:r w:rsidR="00677BCD" w:rsidRPr="005001A9">
        <w:rPr>
          <w:color w:val="000000"/>
        </w:rPr>
        <w:t>á</w:t>
      </w:r>
      <w:r w:rsidR="00677BCD" w:rsidRPr="005001A9">
        <w:t xml:space="preserve"> en el caso de la solicitud o el registro nacional</w:t>
      </w:r>
      <w:r w:rsidR="00677BCD" w:rsidRPr="005001A9">
        <w:rPr>
          <w:color w:val="000000"/>
        </w:rPr>
        <w:t>es</w:t>
      </w:r>
      <w:r w:rsidR="00677BCD" w:rsidRPr="005001A9">
        <w:t xml:space="preserve"> transformados, que simplemente </w:t>
      </w:r>
      <w:r w:rsidR="00677BCD" w:rsidRPr="005001A9">
        <w:rPr>
          <w:color w:val="000000"/>
        </w:rPr>
        <w:t xml:space="preserve">habrán pasado a sustituir el </w:t>
      </w:r>
      <w:r w:rsidR="00677BCD" w:rsidRPr="005001A9">
        <w:t>registro internacional cancelado</w:t>
      </w:r>
      <w:r w:rsidR="00774A2C" w:rsidRPr="005001A9">
        <w:t>.</w:t>
      </w:r>
      <w:r w:rsidR="0039557A" w:rsidRPr="005001A9">
        <w:t xml:space="preserve"> </w:t>
      </w:r>
      <w:r w:rsidR="00CE0E2D" w:rsidRPr="005001A9">
        <w:t>La delegación dijo que acog</w:t>
      </w:r>
      <w:r w:rsidR="00CE0E2D" w:rsidRPr="005001A9">
        <w:rPr>
          <w:color w:val="000000"/>
        </w:rPr>
        <w:t xml:space="preserve">e </w:t>
      </w:r>
      <w:r w:rsidR="00CE0E2D" w:rsidRPr="005001A9">
        <w:t xml:space="preserve">con satisfacción las iniciativas que </w:t>
      </w:r>
      <w:r w:rsidR="00CE0E2D" w:rsidRPr="005001A9">
        <w:rPr>
          <w:color w:val="000000"/>
        </w:rPr>
        <w:t xml:space="preserve">pueden </w:t>
      </w:r>
      <w:r w:rsidR="00CE0E2D" w:rsidRPr="005001A9">
        <w:t>reducir las desventajas derivadas del principio de dependencia y que considera</w:t>
      </w:r>
      <w:r w:rsidR="00CE0E2D" w:rsidRPr="005001A9">
        <w:rPr>
          <w:color w:val="000000"/>
        </w:rPr>
        <w:t xml:space="preserve"> que sería </w:t>
      </w:r>
      <w:r w:rsidR="00CE0E2D" w:rsidRPr="005001A9">
        <w:t>beneficioso un procedimiento de transformación accesible y eficiente en los diferentes miembros</w:t>
      </w:r>
      <w:r w:rsidR="00774A2C" w:rsidRPr="005001A9">
        <w:t>.</w:t>
      </w:r>
    </w:p>
    <w:p w:rsidR="002462B3" w:rsidRPr="005001A9" w:rsidRDefault="00097670" w:rsidP="006E7537">
      <w:pPr>
        <w:pStyle w:val="ONUMFS"/>
        <w:tabs>
          <w:tab w:val="clear" w:pos="1277"/>
          <w:tab w:val="num" w:pos="540"/>
        </w:tabs>
        <w:ind w:left="0"/>
      </w:pPr>
      <w:r w:rsidRPr="005001A9">
        <w:t xml:space="preserve">La delegación de Nueva Zelandia explicó que la información sobre la transformación se publica en el sitio web de la Oficina de Nueva Zelandia y que los titulares pueden solicitar </w:t>
      </w:r>
      <w:r w:rsidRPr="005001A9">
        <w:rPr>
          <w:color w:val="000000"/>
        </w:rPr>
        <w:t>la transformación d</w:t>
      </w:r>
      <w:r w:rsidRPr="005001A9">
        <w:t>e su registro internacional enviando un mensaje de correo electrónico a la Oficina de Nueva Zelandia</w:t>
      </w:r>
      <w:r w:rsidRPr="005001A9">
        <w:rPr>
          <w:color w:val="000000"/>
        </w:rPr>
        <w:t>;</w:t>
      </w:r>
      <w:r w:rsidRPr="005001A9">
        <w:t xml:space="preserve"> </w:t>
      </w:r>
      <w:r w:rsidRPr="005001A9">
        <w:rPr>
          <w:color w:val="000000"/>
        </w:rPr>
        <w:t xml:space="preserve">dijo que </w:t>
      </w:r>
      <w:r w:rsidRPr="005001A9">
        <w:t>no se cobrará tasa alguna por ese tipo de petición</w:t>
      </w:r>
      <w:r w:rsidRPr="005001A9">
        <w:rPr>
          <w:color w:val="000000"/>
        </w:rPr>
        <w:t xml:space="preserve"> y que,</w:t>
      </w:r>
      <w:r w:rsidRPr="005001A9">
        <w:t xml:space="preserve"> desde </w:t>
      </w:r>
      <w:r w:rsidRPr="005001A9">
        <w:rPr>
          <w:color w:val="000000"/>
        </w:rPr>
        <w:t xml:space="preserve">el punto de vista </w:t>
      </w:r>
      <w:r w:rsidRPr="005001A9">
        <w:t>de</w:t>
      </w:r>
      <w:r w:rsidRPr="005001A9">
        <w:rPr>
          <w:color w:val="000000"/>
        </w:rPr>
        <w:t>l</w:t>
      </w:r>
      <w:r w:rsidRPr="005001A9">
        <w:t xml:space="preserve"> procedimiento, </w:t>
      </w:r>
      <w:r w:rsidRPr="005001A9">
        <w:rPr>
          <w:color w:val="000000"/>
        </w:rPr>
        <w:t xml:space="preserve">se creará </w:t>
      </w:r>
      <w:r w:rsidRPr="005001A9">
        <w:t xml:space="preserve">una solicitud nacional que refleje el registro internacional, y que </w:t>
      </w:r>
      <w:r w:rsidRPr="005001A9">
        <w:rPr>
          <w:color w:val="000000"/>
        </w:rPr>
        <w:t xml:space="preserve">tanto </w:t>
      </w:r>
      <w:r w:rsidRPr="005001A9">
        <w:t xml:space="preserve">las fechas de prioridad y de presentación de la solicitud </w:t>
      </w:r>
      <w:r w:rsidRPr="005001A9">
        <w:rPr>
          <w:color w:val="000000"/>
        </w:rPr>
        <w:t>como</w:t>
      </w:r>
      <w:r w:rsidRPr="005001A9">
        <w:t xml:space="preserve"> </w:t>
      </w:r>
      <w:r w:rsidRPr="005001A9">
        <w:rPr>
          <w:color w:val="000000"/>
        </w:rPr>
        <w:t>el estado</w:t>
      </w:r>
      <w:r w:rsidRPr="005001A9">
        <w:t xml:space="preserve"> de la marca serán l</w:t>
      </w:r>
      <w:r w:rsidRPr="005001A9">
        <w:rPr>
          <w:color w:val="000000"/>
        </w:rPr>
        <w:t>o</w:t>
      </w:r>
      <w:r w:rsidRPr="005001A9">
        <w:t>s mism</w:t>
      </w:r>
      <w:r w:rsidRPr="005001A9">
        <w:rPr>
          <w:color w:val="000000"/>
        </w:rPr>
        <w:t>o</w:t>
      </w:r>
      <w:r w:rsidRPr="005001A9">
        <w:t>s</w:t>
      </w:r>
      <w:r w:rsidR="00774A2C" w:rsidRPr="005001A9">
        <w:t>.</w:t>
      </w:r>
      <w:r w:rsidR="0039557A" w:rsidRPr="005001A9">
        <w:t xml:space="preserve"> </w:t>
      </w:r>
      <w:r w:rsidRPr="005001A9">
        <w:t xml:space="preserve">La delegación dijo que, si el registro internacional está protegido en el momento de su cancelación, se registrará la nueva marca nacional, pero si el registro internacional sigue siendo objeto de examen o se han presentado </w:t>
      </w:r>
      <w:r w:rsidRPr="005001A9">
        <w:rPr>
          <w:color w:val="000000"/>
        </w:rPr>
        <w:t>medidas procedimentales</w:t>
      </w:r>
      <w:r w:rsidRPr="005001A9">
        <w:t xml:space="preserve">, </w:t>
      </w:r>
      <w:r w:rsidRPr="005001A9">
        <w:rPr>
          <w:color w:val="000000"/>
        </w:rPr>
        <w:t>t</w:t>
      </w:r>
      <w:r w:rsidRPr="005001A9">
        <w:t>ales medidas se transferirían a la marca nacional</w:t>
      </w:r>
      <w:r w:rsidRPr="005001A9">
        <w:rPr>
          <w:color w:val="000000"/>
        </w:rPr>
        <w:t xml:space="preserve">; añadió </w:t>
      </w:r>
      <w:r w:rsidRPr="005001A9">
        <w:t>que, por ejemplo, si se hubiera iniciado un procedimiento de oposición sobre el registro internacional, continuaría con la marca nacional</w:t>
      </w:r>
      <w:r w:rsidR="00774A2C" w:rsidRPr="005001A9">
        <w:t>.</w:t>
      </w:r>
    </w:p>
    <w:p w:rsidR="002462B3" w:rsidRPr="005001A9" w:rsidRDefault="00097670" w:rsidP="006E7537">
      <w:pPr>
        <w:pStyle w:val="ONUMFS"/>
        <w:tabs>
          <w:tab w:val="clear" w:pos="1277"/>
          <w:tab w:val="num" w:pos="540"/>
        </w:tabs>
        <w:ind w:left="0"/>
      </w:pPr>
      <w:r w:rsidRPr="005001A9">
        <w:t xml:space="preserve">El </w:t>
      </w:r>
      <w:r w:rsidRPr="005001A9">
        <w:rPr>
          <w:color w:val="000000"/>
        </w:rPr>
        <w:t>p</w:t>
      </w:r>
      <w:r w:rsidRPr="005001A9">
        <w:t xml:space="preserve">residente, tras señalar que no se </w:t>
      </w:r>
      <w:r w:rsidRPr="005001A9">
        <w:rPr>
          <w:color w:val="000000"/>
        </w:rPr>
        <w:t xml:space="preserve">habían formulado </w:t>
      </w:r>
      <w:r w:rsidRPr="005001A9">
        <w:t>más observaciones sobre los párrafos 1 a 8 del documento, cedió el uso de la palabra para que se debatiera el resto del documento</w:t>
      </w:r>
      <w:r w:rsidR="00774A2C" w:rsidRPr="005001A9">
        <w:t>.</w:t>
      </w:r>
    </w:p>
    <w:p w:rsidR="002462B3" w:rsidRPr="005001A9" w:rsidRDefault="00097670" w:rsidP="00A547D7">
      <w:pPr>
        <w:pStyle w:val="ONUMFS"/>
        <w:tabs>
          <w:tab w:val="clear" w:pos="1277"/>
          <w:tab w:val="num" w:pos="540"/>
        </w:tabs>
        <w:ind w:left="0"/>
      </w:pPr>
      <w:r w:rsidRPr="005001A9">
        <w:t xml:space="preserve">La delegación de Austria, haciendo uso de la palabra en nombre de la Unión Europea y sus Estados miembros, dijo que es fundamental que todas las Partes Contratantes del Sistema de Madrid dispongan </w:t>
      </w:r>
      <w:r w:rsidRPr="005001A9">
        <w:rPr>
          <w:color w:val="000000"/>
        </w:rPr>
        <w:t xml:space="preserve">de </w:t>
      </w:r>
      <w:r w:rsidRPr="005001A9">
        <w:t>la posibilidad de transformación</w:t>
      </w:r>
      <w:r w:rsidR="00774A2C" w:rsidRPr="005001A9">
        <w:t>.</w:t>
      </w:r>
      <w:r w:rsidR="0039557A" w:rsidRPr="005001A9">
        <w:t xml:space="preserve"> </w:t>
      </w:r>
      <w:r w:rsidR="001A269B" w:rsidRPr="005001A9">
        <w:t xml:space="preserve">La delegación subrayó la importancia de aprovechar los comentarios de los usuarios para determinar algunas mejoras que podrían introducirse y expresó su apoyo a las recomendaciones que figuran en el párrafo 9 del documento y sus preocupaciones </w:t>
      </w:r>
      <w:r w:rsidR="001A269B" w:rsidRPr="005001A9">
        <w:rPr>
          <w:color w:val="000000"/>
        </w:rPr>
        <w:t xml:space="preserve">sobre </w:t>
      </w:r>
      <w:r w:rsidR="001A269B" w:rsidRPr="005001A9">
        <w:t>la recomendación que figura en el</w:t>
      </w:r>
      <w:r w:rsidR="001A269B" w:rsidRPr="005001A9">
        <w:rPr>
          <w:color w:val="000000"/>
        </w:rPr>
        <w:t xml:space="preserve"> punto iii</w:t>
      </w:r>
      <w:r w:rsidR="001A269B" w:rsidRPr="005001A9">
        <w:t xml:space="preserve">) </w:t>
      </w:r>
      <w:r w:rsidR="001A269B" w:rsidRPr="005001A9">
        <w:rPr>
          <w:color w:val="000000"/>
        </w:rPr>
        <w:t xml:space="preserve">de dicho </w:t>
      </w:r>
      <w:r w:rsidR="001A269B" w:rsidRPr="005001A9">
        <w:rPr>
          <w:color w:val="000000"/>
        </w:rPr>
        <w:lastRenderedPageBreak/>
        <w:t>párrafo</w:t>
      </w:r>
      <w:r w:rsidR="001A269B" w:rsidRPr="005001A9">
        <w:t xml:space="preserve"> relativo a los costos añadidos</w:t>
      </w:r>
      <w:r w:rsidR="00774A2C" w:rsidRPr="005001A9">
        <w:t>.</w:t>
      </w:r>
      <w:r w:rsidR="0039557A" w:rsidRPr="005001A9">
        <w:t xml:space="preserve"> </w:t>
      </w:r>
      <w:r w:rsidR="00AA301B" w:rsidRPr="005001A9">
        <w:t xml:space="preserve">La delegación declaró que las Partes Contratantes deberían poder establecer libremente una tasa para las solicitudes de transformación, </w:t>
      </w:r>
      <w:r w:rsidR="00AA301B" w:rsidRPr="005001A9">
        <w:rPr>
          <w:color w:val="000000"/>
        </w:rPr>
        <w:t xml:space="preserve">y </w:t>
      </w:r>
      <w:r w:rsidR="00AA301B" w:rsidRPr="005001A9">
        <w:t>expresó su acuerdo con la recomendación que figura en el párrafo 5 del documento, relativa a evitar la duplicación innecesaria de tareas</w:t>
      </w:r>
      <w:r w:rsidR="00AA301B" w:rsidRPr="005001A9">
        <w:rPr>
          <w:color w:val="000000"/>
        </w:rPr>
        <w:t xml:space="preserve">; añadió </w:t>
      </w:r>
      <w:r w:rsidR="00AA301B" w:rsidRPr="005001A9">
        <w:t xml:space="preserve">que </w:t>
      </w:r>
      <w:r w:rsidR="00AA301B" w:rsidRPr="005001A9">
        <w:rPr>
          <w:color w:val="000000"/>
        </w:rPr>
        <w:t xml:space="preserve">esto ya es una realidad </w:t>
      </w:r>
      <w:r w:rsidR="00AA301B" w:rsidRPr="005001A9">
        <w:t>en la Unión Europea</w:t>
      </w:r>
      <w:r w:rsidR="00AA301B" w:rsidRPr="005001A9">
        <w:rPr>
          <w:color w:val="000000"/>
        </w:rPr>
        <w:t xml:space="preserve"> y puso </w:t>
      </w:r>
      <w:r w:rsidR="00AA301B" w:rsidRPr="005001A9">
        <w:t>como ejemplo</w:t>
      </w:r>
      <w:r w:rsidR="00AA301B" w:rsidRPr="005001A9">
        <w:rPr>
          <w:color w:val="000000"/>
        </w:rPr>
        <w:t xml:space="preserve"> </w:t>
      </w:r>
      <w:r w:rsidR="00AA301B" w:rsidRPr="005001A9">
        <w:t xml:space="preserve">el artículo 24 del Reglamento sobre la marca </w:t>
      </w:r>
      <w:r w:rsidR="00AA301B" w:rsidRPr="005001A9">
        <w:rPr>
          <w:color w:val="000000"/>
        </w:rPr>
        <w:t>de la Unión Europea</w:t>
      </w:r>
      <w:r w:rsidR="00AA301B" w:rsidRPr="005001A9">
        <w:t>, que contiene disposiciones que están en consonancia con ese principio</w:t>
      </w:r>
      <w:r w:rsidR="00774A2C" w:rsidRPr="005001A9">
        <w:t>.</w:t>
      </w:r>
    </w:p>
    <w:p w:rsidR="002462B3" w:rsidRPr="005001A9" w:rsidRDefault="00AA301B" w:rsidP="006E7537">
      <w:pPr>
        <w:pStyle w:val="ONUMFS"/>
        <w:tabs>
          <w:tab w:val="clear" w:pos="1277"/>
          <w:tab w:val="num" w:pos="540"/>
        </w:tabs>
        <w:ind w:left="0"/>
      </w:pPr>
      <w:r w:rsidRPr="005001A9">
        <w:t>La delegación de Israel declaró que en los tres años anteriores había habido 30 casos de transformación</w:t>
      </w:r>
      <w:r w:rsidR="00774A2C" w:rsidRPr="005001A9">
        <w:t>.</w:t>
      </w:r>
      <w:r w:rsidR="0039557A" w:rsidRPr="005001A9">
        <w:t xml:space="preserve"> </w:t>
      </w:r>
      <w:r w:rsidR="00FC3EEB" w:rsidRPr="005001A9">
        <w:t xml:space="preserve">La delegación señaló que Israel </w:t>
      </w:r>
      <w:r w:rsidR="00FC3EEB" w:rsidRPr="005001A9">
        <w:rPr>
          <w:color w:val="000000"/>
        </w:rPr>
        <w:t xml:space="preserve">cuenta </w:t>
      </w:r>
      <w:r w:rsidR="00FC3EEB" w:rsidRPr="005001A9">
        <w:t xml:space="preserve">con legislación específica </w:t>
      </w:r>
      <w:r w:rsidR="00FC3EEB" w:rsidRPr="005001A9">
        <w:rPr>
          <w:color w:val="000000"/>
        </w:rPr>
        <w:t xml:space="preserve">relativa a </w:t>
      </w:r>
      <w:r w:rsidR="00FC3EEB" w:rsidRPr="005001A9">
        <w:t>la transformación</w:t>
      </w:r>
      <w:r w:rsidR="00FC3EEB" w:rsidRPr="005001A9">
        <w:rPr>
          <w:color w:val="000000"/>
        </w:rPr>
        <w:t>,</w:t>
      </w:r>
      <w:r w:rsidR="00FC3EEB" w:rsidRPr="005001A9">
        <w:t xml:space="preserve"> con arreglo a la cual la Oficina no ha </w:t>
      </w:r>
      <w:r w:rsidR="00FC3EEB" w:rsidRPr="005001A9">
        <w:rPr>
          <w:color w:val="000000"/>
        </w:rPr>
        <w:t>reabierto el plazo de</w:t>
      </w:r>
      <w:r w:rsidR="00FC3EEB" w:rsidRPr="005001A9">
        <w:t xml:space="preserve"> solicitud de examen</w:t>
      </w:r>
      <w:r w:rsidR="00FC3EEB" w:rsidRPr="005001A9">
        <w:rPr>
          <w:color w:val="000000"/>
        </w:rPr>
        <w:t>,</w:t>
      </w:r>
      <w:r w:rsidR="00FC3EEB" w:rsidRPr="005001A9">
        <w:t xml:space="preserve"> y que </w:t>
      </w:r>
      <w:r w:rsidR="00FC3EEB" w:rsidRPr="005001A9">
        <w:rPr>
          <w:color w:val="000000"/>
        </w:rPr>
        <w:t xml:space="preserve">una </w:t>
      </w:r>
      <w:r w:rsidR="00FC3EEB" w:rsidRPr="005001A9">
        <w:t>solicitud de Israel recib</w:t>
      </w:r>
      <w:r w:rsidR="00FC3EEB" w:rsidRPr="005001A9">
        <w:rPr>
          <w:color w:val="000000"/>
        </w:rPr>
        <w:t xml:space="preserve">e </w:t>
      </w:r>
      <w:r w:rsidR="00FC3EEB" w:rsidRPr="005001A9">
        <w:t xml:space="preserve">el mismo trato que </w:t>
      </w:r>
      <w:r w:rsidR="00FC3EEB" w:rsidRPr="005001A9">
        <w:rPr>
          <w:color w:val="000000"/>
        </w:rPr>
        <w:t xml:space="preserve">un </w:t>
      </w:r>
      <w:r w:rsidR="00FC3EEB" w:rsidRPr="005001A9">
        <w:t>registro internacional</w:t>
      </w:r>
      <w:r w:rsidR="00774A2C" w:rsidRPr="005001A9">
        <w:t>.</w:t>
      </w:r>
      <w:r w:rsidR="0039557A" w:rsidRPr="005001A9">
        <w:t xml:space="preserve"> </w:t>
      </w:r>
      <w:r w:rsidR="00AE7961" w:rsidRPr="005001A9">
        <w:t xml:space="preserve">La delegación subrayó la importancia de que el proceso de transformación sea accesible, detallado y claro para los usuarios, y añadió que, en respuesta al documento del Grupo de Trabajo, </w:t>
      </w:r>
      <w:r w:rsidR="00AE7961" w:rsidRPr="005001A9">
        <w:rPr>
          <w:color w:val="000000"/>
        </w:rPr>
        <w:t xml:space="preserve">pide </w:t>
      </w:r>
      <w:r w:rsidR="00AE7961" w:rsidRPr="005001A9">
        <w:t>a la Oficina Internacional que actualice la página de la Oficina de Israel en la Base de datos de países miembros del Sistema de Madrid</w:t>
      </w:r>
      <w:r w:rsidR="00774A2C" w:rsidRPr="005001A9">
        <w:t>.</w:t>
      </w:r>
      <w:r w:rsidR="0039557A" w:rsidRPr="005001A9">
        <w:t xml:space="preserve"> </w:t>
      </w:r>
      <w:r w:rsidR="006E41AA" w:rsidRPr="005001A9">
        <w:t>En cuanto al pago de las tasas de transformación en Israel, la delegación indicó que los solicitantes deb</w:t>
      </w:r>
      <w:r w:rsidR="006E41AA" w:rsidRPr="005001A9">
        <w:rPr>
          <w:color w:val="000000"/>
        </w:rPr>
        <w:t>en</w:t>
      </w:r>
      <w:r w:rsidR="006E41AA" w:rsidRPr="005001A9">
        <w:t xml:space="preserve"> pagar nuevas tasas de solicitud, pero añadió que, para </w:t>
      </w:r>
      <w:r w:rsidR="006E41AA" w:rsidRPr="005001A9">
        <w:rPr>
          <w:color w:val="000000"/>
        </w:rPr>
        <w:t xml:space="preserve">proteger </w:t>
      </w:r>
      <w:r w:rsidR="006E41AA" w:rsidRPr="005001A9">
        <w:t xml:space="preserve">a los usuarios y </w:t>
      </w:r>
      <w:r w:rsidR="006E41AA" w:rsidRPr="005001A9">
        <w:rPr>
          <w:color w:val="000000"/>
        </w:rPr>
        <w:t>facilitar el uso d</w:t>
      </w:r>
      <w:r w:rsidR="006E41AA" w:rsidRPr="005001A9">
        <w:t>e la transformación, Israel est</w:t>
      </w:r>
      <w:r w:rsidR="006E41AA" w:rsidRPr="005001A9">
        <w:rPr>
          <w:color w:val="000000"/>
        </w:rPr>
        <w:t>á</w:t>
      </w:r>
      <w:r w:rsidR="006E41AA" w:rsidRPr="005001A9">
        <w:t xml:space="preserve"> dispuesto a reducir las tasas</w:t>
      </w:r>
      <w:r w:rsidR="006E41AA" w:rsidRPr="005001A9">
        <w:rPr>
          <w:color w:val="000000"/>
        </w:rPr>
        <w:t>, algo que</w:t>
      </w:r>
      <w:r w:rsidR="006E41AA" w:rsidRPr="005001A9">
        <w:t>, sin embargo, llevar</w:t>
      </w:r>
      <w:r w:rsidR="006E41AA" w:rsidRPr="005001A9">
        <w:rPr>
          <w:color w:val="000000"/>
        </w:rPr>
        <w:t>á</w:t>
      </w:r>
      <w:r w:rsidR="006E41AA" w:rsidRPr="005001A9">
        <w:t xml:space="preserve"> tiempo</w:t>
      </w:r>
      <w:r w:rsidR="00774A2C" w:rsidRPr="005001A9">
        <w:t>.</w:t>
      </w:r>
      <w:r w:rsidR="0039557A" w:rsidRPr="005001A9">
        <w:t xml:space="preserve"> </w:t>
      </w:r>
      <w:r w:rsidR="00372584" w:rsidRPr="005001A9">
        <w:t xml:space="preserve">La </w:t>
      </w:r>
      <w:r w:rsidR="00372584" w:rsidRPr="005001A9">
        <w:rPr>
          <w:color w:val="000000"/>
        </w:rPr>
        <w:t>d</w:t>
      </w:r>
      <w:r w:rsidR="00372584" w:rsidRPr="005001A9">
        <w:t xml:space="preserve">elegación declaró que las notificaciones de cesación de los efectos de marca </w:t>
      </w:r>
      <w:r w:rsidR="00372584" w:rsidRPr="005001A9">
        <w:rPr>
          <w:color w:val="000000"/>
        </w:rPr>
        <w:t>de</w:t>
      </w:r>
      <w:r w:rsidR="00372584" w:rsidRPr="005001A9">
        <w:t xml:space="preserve"> base deben tramitarse rápidamente, tanto por la Oficina de origen como por la Oficina Internacional, de modo que los titulares puedan presentar las solicitudes de transformación lo antes posible ante las Oficinas designadas</w:t>
      </w:r>
      <w:r w:rsidR="00774A2C" w:rsidRPr="005001A9">
        <w:t>.</w:t>
      </w:r>
    </w:p>
    <w:p w:rsidR="002462B3" w:rsidRPr="005001A9" w:rsidRDefault="00AF247B" w:rsidP="006E7537">
      <w:pPr>
        <w:pStyle w:val="ONUMFS"/>
        <w:tabs>
          <w:tab w:val="clear" w:pos="1277"/>
          <w:tab w:val="num" w:pos="540"/>
        </w:tabs>
        <w:ind w:left="0"/>
      </w:pPr>
      <w:r w:rsidRPr="005001A9">
        <w:t xml:space="preserve">La </w:t>
      </w:r>
      <w:r w:rsidRPr="005001A9">
        <w:rPr>
          <w:color w:val="000000"/>
        </w:rPr>
        <w:t>d</w:t>
      </w:r>
      <w:r w:rsidRPr="005001A9">
        <w:t>elegación de Francia señaló que el procedimiento de transformación de Francia se basa en las disposiciones del Protocolo de Madrid</w:t>
      </w:r>
      <w:r w:rsidRPr="005001A9">
        <w:rPr>
          <w:color w:val="000000"/>
        </w:rPr>
        <w:t xml:space="preserve"> y no genera</w:t>
      </w:r>
      <w:r w:rsidRPr="005001A9">
        <w:t xml:space="preserve"> </w:t>
      </w:r>
      <w:r w:rsidRPr="005001A9">
        <w:rPr>
          <w:color w:val="000000"/>
        </w:rPr>
        <w:t xml:space="preserve">ningún </w:t>
      </w:r>
      <w:r w:rsidRPr="005001A9">
        <w:t xml:space="preserve">problema, </w:t>
      </w:r>
      <w:r w:rsidRPr="005001A9">
        <w:rPr>
          <w:color w:val="000000"/>
        </w:rPr>
        <w:t xml:space="preserve">añadió </w:t>
      </w:r>
      <w:r w:rsidRPr="005001A9">
        <w:t>que está a favor de las propuestas formuladas en el documento, en particular</w:t>
      </w:r>
      <w:r w:rsidRPr="005001A9">
        <w:rPr>
          <w:color w:val="000000"/>
        </w:rPr>
        <w:t>,</w:t>
      </w:r>
      <w:r w:rsidRPr="005001A9">
        <w:t xml:space="preserve"> las que figuran en los </w:t>
      </w:r>
      <w:r w:rsidRPr="005001A9">
        <w:rPr>
          <w:color w:val="000000"/>
        </w:rPr>
        <w:t xml:space="preserve">puntos </w:t>
      </w:r>
      <w:r w:rsidRPr="005001A9">
        <w:t>iv) y v) del párrafo 9 del documento</w:t>
      </w:r>
      <w:r w:rsidR="00774A2C" w:rsidRPr="005001A9">
        <w:t>.</w:t>
      </w:r>
      <w:r w:rsidR="0039557A" w:rsidRPr="005001A9">
        <w:t xml:space="preserve"> </w:t>
      </w:r>
      <w:r w:rsidRPr="005001A9">
        <w:t xml:space="preserve">Sin embargo, la delegación señaló que, como la </w:t>
      </w:r>
      <w:r w:rsidRPr="005001A9">
        <w:rPr>
          <w:color w:val="000000"/>
        </w:rPr>
        <w:t>d</w:t>
      </w:r>
      <w:r w:rsidRPr="005001A9">
        <w:t xml:space="preserve">elegación de Austria, tiene algunas reservas </w:t>
      </w:r>
      <w:r w:rsidRPr="005001A9">
        <w:rPr>
          <w:color w:val="000000"/>
        </w:rPr>
        <w:t>acerca d</w:t>
      </w:r>
      <w:r w:rsidRPr="005001A9">
        <w:t>el punto iii) de dicho párrafo y considera que las Oficinas deben permanecer neutrales en lo que respecta a las tasas</w:t>
      </w:r>
      <w:r w:rsidR="00774A2C" w:rsidRPr="005001A9">
        <w:t>.</w:t>
      </w:r>
    </w:p>
    <w:p w:rsidR="002462B3" w:rsidRPr="005001A9" w:rsidRDefault="00AF247B" w:rsidP="006E7537">
      <w:pPr>
        <w:pStyle w:val="ONUMFS"/>
        <w:tabs>
          <w:tab w:val="clear" w:pos="1277"/>
          <w:tab w:val="num" w:pos="540"/>
        </w:tabs>
        <w:ind w:left="0"/>
      </w:pPr>
      <w:r w:rsidRPr="005001A9">
        <w:t xml:space="preserve">La delegación de Italia informó de que Italia prevé la transformación y que, si bien la marca que se ha de transformar tiene que abarcar los productos y servicios reivindicados en el registro internacional, no necesitan ser exactamente los mismos, sino </w:t>
      </w:r>
      <w:r w:rsidRPr="005001A9">
        <w:rPr>
          <w:color w:val="000000"/>
        </w:rPr>
        <w:t>estar</w:t>
      </w:r>
      <w:r w:rsidRPr="005001A9">
        <w:t xml:space="preserve"> cubiertos por el registro internacional</w:t>
      </w:r>
      <w:r w:rsidR="00774A2C" w:rsidRPr="005001A9">
        <w:t>.</w:t>
      </w:r>
      <w:r w:rsidR="0039557A" w:rsidRPr="005001A9">
        <w:t xml:space="preserve"> </w:t>
      </w:r>
      <w:r w:rsidR="002D2DC6" w:rsidRPr="005001A9">
        <w:t xml:space="preserve">La delegación subrayó que, </w:t>
      </w:r>
      <w:r w:rsidR="002D2DC6" w:rsidRPr="005001A9">
        <w:rPr>
          <w:color w:val="000000"/>
        </w:rPr>
        <w:t xml:space="preserve">a juzgar por el </w:t>
      </w:r>
      <w:r w:rsidR="002D2DC6" w:rsidRPr="005001A9">
        <w:t xml:space="preserve">documento, </w:t>
      </w:r>
      <w:r w:rsidR="002D2DC6" w:rsidRPr="005001A9">
        <w:rPr>
          <w:color w:val="000000"/>
        </w:rPr>
        <w:t xml:space="preserve">parece </w:t>
      </w:r>
      <w:r w:rsidR="002D2DC6" w:rsidRPr="005001A9">
        <w:t xml:space="preserve">haber pocas solicitudes de transformación, </w:t>
      </w:r>
      <w:r w:rsidR="002D2DC6" w:rsidRPr="005001A9">
        <w:rPr>
          <w:color w:val="000000"/>
        </w:rPr>
        <w:t xml:space="preserve">tan </w:t>
      </w:r>
      <w:r w:rsidR="002D2DC6" w:rsidRPr="005001A9">
        <w:t>solo 96 solicitudes presentadas en 2010</w:t>
      </w:r>
      <w:r w:rsidR="002D2DC6" w:rsidRPr="005001A9">
        <w:rPr>
          <w:color w:val="000000"/>
        </w:rPr>
        <w:t xml:space="preserve"> </w:t>
      </w:r>
      <w:r w:rsidR="002D2DC6" w:rsidRPr="005001A9">
        <w:t>y 127</w:t>
      </w:r>
      <w:r w:rsidR="00092DCD">
        <w:t> </w:t>
      </w:r>
      <w:r w:rsidR="002D2DC6" w:rsidRPr="005001A9">
        <w:t>en</w:t>
      </w:r>
      <w:r w:rsidR="00092DCD">
        <w:t> </w:t>
      </w:r>
      <w:r w:rsidR="002D2DC6" w:rsidRPr="005001A9">
        <w:t>2012</w:t>
      </w:r>
      <w:r w:rsidR="00774A2C" w:rsidRPr="005001A9">
        <w:t>.</w:t>
      </w:r>
      <w:r w:rsidR="0039557A" w:rsidRPr="005001A9">
        <w:t xml:space="preserve"> </w:t>
      </w:r>
      <w:r w:rsidR="002D2DC6" w:rsidRPr="005001A9">
        <w:t>La delegación añadió que Italia ya ha seguido el procedimiento de transformación descrito en el párrafo 7 del doc</w:t>
      </w:r>
      <w:r w:rsidR="00586AF5" w:rsidRPr="005001A9">
        <w:t>umento y de conformidad con el A</w:t>
      </w:r>
      <w:r w:rsidR="002D2DC6" w:rsidRPr="005001A9">
        <w:t xml:space="preserve">rtículo </w:t>
      </w:r>
      <w:proofErr w:type="spellStart"/>
      <w:r w:rsidR="002D2DC6" w:rsidRPr="005001A9">
        <w:t>9</w:t>
      </w:r>
      <w:r w:rsidR="002D2DC6" w:rsidRPr="005001A9">
        <w:rPr>
          <w:i/>
        </w:rPr>
        <w:t>quinquies</w:t>
      </w:r>
      <w:proofErr w:type="spellEnd"/>
      <w:r w:rsidR="002D2DC6" w:rsidRPr="005001A9">
        <w:t xml:space="preserve"> del Protocolo</w:t>
      </w:r>
      <w:r w:rsidR="00774A2C" w:rsidRPr="005001A9">
        <w:t>.</w:t>
      </w:r>
      <w:r w:rsidR="0039557A" w:rsidRPr="005001A9">
        <w:t xml:space="preserve"> </w:t>
      </w:r>
      <w:r w:rsidR="002D2DC6" w:rsidRPr="005001A9">
        <w:t xml:space="preserve">Con respecto al párrafo 9 del documento, la delegación dijo que sigue dispuesta a examinar las posibles mejoras del procedimiento de transformación, pero señaló que es aceptable </w:t>
      </w:r>
      <w:r w:rsidR="002D2DC6" w:rsidRPr="005001A9">
        <w:rPr>
          <w:color w:val="000000"/>
        </w:rPr>
        <w:t>en su estado actual</w:t>
      </w:r>
      <w:r w:rsidR="00774A2C" w:rsidRPr="005001A9">
        <w:rPr>
          <w:color w:val="000000"/>
        </w:rPr>
        <w:t>.</w:t>
      </w:r>
      <w:r w:rsidR="0039557A" w:rsidRPr="005001A9">
        <w:rPr>
          <w:color w:val="000000"/>
        </w:rPr>
        <w:t xml:space="preserve"> </w:t>
      </w:r>
      <w:r w:rsidR="002D2DC6" w:rsidRPr="005001A9">
        <w:t xml:space="preserve">La delegación manifestó su acuerdo con la postura expresada por la </w:t>
      </w:r>
      <w:r w:rsidR="002D2DC6" w:rsidRPr="005001A9">
        <w:rPr>
          <w:color w:val="000000"/>
        </w:rPr>
        <w:t>d</w:t>
      </w:r>
      <w:r w:rsidR="002D2DC6" w:rsidRPr="005001A9">
        <w:t>elegación de la Unión Europea</w:t>
      </w:r>
      <w:r w:rsidR="002D2DC6" w:rsidRPr="005001A9">
        <w:rPr>
          <w:color w:val="000000"/>
        </w:rPr>
        <w:t xml:space="preserve"> </w:t>
      </w:r>
      <w:r w:rsidR="002D2DC6" w:rsidRPr="005001A9">
        <w:t>de que cada Parte Contratante debe seguir siendo libre de establecer su propi</w:t>
      </w:r>
      <w:r w:rsidR="00167F4B" w:rsidRPr="005001A9">
        <w:t>a</w:t>
      </w:r>
      <w:r w:rsidR="002D2DC6" w:rsidRPr="005001A9">
        <w:t xml:space="preserve"> </w:t>
      </w:r>
      <w:r w:rsidR="00167F4B" w:rsidRPr="005001A9">
        <w:t>tasa</w:t>
      </w:r>
      <w:r w:rsidR="002D2DC6" w:rsidRPr="005001A9">
        <w:t xml:space="preserve"> de transformación de conformidad con su legislación nacional siempre que los </w:t>
      </w:r>
      <w:r w:rsidR="002D2DC6" w:rsidRPr="005001A9">
        <w:rPr>
          <w:color w:val="000000"/>
        </w:rPr>
        <w:t xml:space="preserve">costos </w:t>
      </w:r>
      <w:r w:rsidR="002D2DC6" w:rsidRPr="005001A9">
        <w:t>estén en consonancia con los intereses de los usuarios</w:t>
      </w:r>
      <w:r w:rsidR="00774A2C" w:rsidRPr="005001A9">
        <w:t>.</w:t>
      </w:r>
    </w:p>
    <w:p w:rsidR="002462B3" w:rsidRPr="005001A9" w:rsidRDefault="002D2DC6" w:rsidP="00A547D7">
      <w:pPr>
        <w:pStyle w:val="ONUMFS"/>
        <w:tabs>
          <w:tab w:val="clear" w:pos="1277"/>
          <w:tab w:val="num" w:pos="540"/>
        </w:tabs>
        <w:ind w:left="0"/>
      </w:pPr>
      <w:r w:rsidRPr="005001A9">
        <w:t xml:space="preserve">La delegación de la República de </w:t>
      </w:r>
      <w:proofErr w:type="spellStart"/>
      <w:r w:rsidRPr="005001A9">
        <w:t>Moldova</w:t>
      </w:r>
      <w:proofErr w:type="spellEnd"/>
      <w:r w:rsidRPr="005001A9">
        <w:t xml:space="preserve"> informó de que </w:t>
      </w:r>
      <w:r w:rsidRPr="005001A9">
        <w:rPr>
          <w:color w:val="000000"/>
        </w:rPr>
        <w:t xml:space="preserve">el país </w:t>
      </w:r>
      <w:r w:rsidRPr="005001A9">
        <w:t xml:space="preserve">no había tenido muchos casos de transformación, con un promedio de cuatro </w:t>
      </w:r>
      <w:r w:rsidRPr="005001A9">
        <w:rPr>
          <w:color w:val="000000"/>
        </w:rPr>
        <w:t>a</w:t>
      </w:r>
      <w:r w:rsidRPr="005001A9">
        <w:t xml:space="preserve"> cinco casos al año</w:t>
      </w:r>
      <w:r w:rsidR="00774A2C" w:rsidRPr="005001A9">
        <w:t>.</w:t>
      </w:r>
      <w:r w:rsidR="0039557A" w:rsidRPr="005001A9">
        <w:t xml:space="preserve"> </w:t>
      </w:r>
      <w:r w:rsidRPr="005001A9">
        <w:t xml:space="preserve">Sin embargo, </w:t>
      </w:r>
      <w:r w:rsidRPr="005001A9">
        <w:rPr>
          <w:color w:val="000000"/>
        </w:rPr>
        <w:t xml:space="preserve">dijo que </w:t>
      </w:r>
      <w:r w:rsidRPr="005001A9">
        <w:t>la transformación es realmente importante y</w:t>
      </w:r>
      <w:r w:rsidRPr="005001A9">
        <w:rPr>
          <w:color w:val="000000"/>
        </w:rPr>
        <w:t xml:space="preserve"> que</w:t>
      </w:r>
      <w:r w:rsidRPr="005001A9">
        <w:t xml:space="preserve"> se han introducido disposiciones especiales relativas a la transformación en su legislación nacional</w:t>
      </w:r>
      <w:r w:rsidR="00774A2C" w:rsidRPr="005001A9">
        <w:t>.</w:t>
      </w:r>
      <w:r w:rsidR="0039557A" w:rsidRPr="005001A9">
        <w:t xml:space="preserve"> </w:t>
      </w:r>
      <w:r w:rsidR="00626BF0" w:rsidRPr="005001A9">
        <w:t xml:space="preserve">La delegación explicó que el procedimiento de transformación descrito por la </w:t>
      </w:r>
      <w:r w:rsidR="00626BF0" w:rsidRPr="005001A9">
        <w:rPr>
          <w:color w:val="000000"/>
        </w:rPr>
        <w:t>d</w:t>
      </w:r>
      <w:r w:rsidR="00626BF0" w:rsidRPr="005001A9">
        <w:t>elegación de Noruega describe más o menos</w:t>
      </w:r>
      <w:r w:rsidR="00626BF0" w:rsidRPr="005001A9">
        <w:rPr>
          <w:color w:val="000000"/>
        </w:rPr>
        <w:t xml:space="preserve"> </w:t>
      </w:r>
      <w:r w:rsidR="00626BF0" w:rsidRPr="005001A9">
        <w:t xml:space="preserve">el procedimiento en la República de </w:t>
      </w:r>
      <w:proofErr w:type="spellStart"/>
      <w:r w:rsidR="00626BF0" w:rsidRPr="005001A9">
        <w:t>Moldova</w:t>
      </w:r>
      <w:proofErr w:type="spellEnd"/>
      <w:r w:rsidR="00626BF0" w:rsidRPr="005001A9">
        <w:rPr>
          <w:color w:val="000000"/>
        </w:rPr>
        <w:t xml:space="preserve">: </w:t>
      </w:r>
      <w:r w:rsidR="00626BF0" w:rsidRPr="005001A9">
        <w:t xml:space="preserve">los registros internacionales no se vuelven a examinar; no hay tasa de examen para la solicitud de transformación; la única tasa que el solicitante </w:t>
      </w:r>
      <w:r w:rsidR="00626BF0" w:rsidRPr="005001A9">
        <w:rPr>
          <w:color w:val="000000"/>
        </w:rPr>
        <w:t>debe</w:t>
      </w:r>
      <w:r w:rsidR="00626BF0" w:rsidRPr="005001A9">
        <w:t xml:space="preserve"> pagar </w:t>
      </w:r>
      <w:r w:rsidR="00626BF0" w:rsidRPr="005001A9">
        <w:rPr>
          <w:color w:val="000000"/>
        </w:rPr>
        <w:t xml:space="preserve">es </w:t>
      </w:r>
      <w:r w:rsidR="00626BF0" w:rsidRPr="005001A9">
        <w:t xml:space="preserve">la tasa por </w:t>
      </w:r>
      <w:r w:rsidR="00626BF0" w:rsidRPr="005001A9">
        <w:rPr>
          <w:color w:val="000000"/>
        </w:rPr>
        <w:t xml:space="preserve">la </w:t>
      </w:r>
      <w:r w:rsidR="00626BF0" w:rsidRPr="005001A9">
        <w:t xml:space="preserve">solicitud </w:t>
      </w:r>
      <w:r w:rsidR="00626BF0" w:rsidRPr="005001A9">
        <w:rPr>
          <w:color w:val="000000"/>
        </w:rPr>
        <w:t>interna</w:t>
      </w:r>
      <w:r w:rsidR="00626BF0" w:rsidRPr="005001A9">
        <w:t xml:space="preserve">; el solicitante </w:t>
      </w:r>
      <w:r w:rsidR="00626BF0" w:rsidRPr="005001A9">
        <w:rPr>
          <w:color w:val="000000"/>
        </w:rPr>
        <w:t xml:space="preserve">tiene </w:t>
      </w:r>
      <w:r w:rsidR="00626BF0" w:rsidRPr="005001A9">
        <w:t xml:space="preserve">que informar a la Oficina de que la solicitud </w:t>
      </w:r>
      <w:r w:rsidR="00626BF0" w:rsidRPr="005001A9">
        <w:rPr>
          <w:color w:val="000000"/>
        </w:rPr>
        <w:t>se ha presentado en virtud de una t</w:t>
      </w:r>
      <w:r w:rsidR="00626BF0" w:rsidRPr="005001A9">
        <w:t xml:space="preserve">ransformación; y, </w:t>
      </w:r>
      <w:r w:rsidR="00626BF0" w:rsidRPr="005001A9">
        <w:rPr>
          <w:color w:val="000000"/>
        </w:rPr>
        <w:t>aunque la solicitud no se haya vuelto a examinar</w:t>
      </w:r>
      <w:r w:rsidR="00626BF0" w:rsidRPr="005001A9">
        <w:t xml:space="preserve">, </w:t>
      </w:r>
      <w:r w:rsidR="00626BF0" w:rsidRPr="005001A9">
        <w:rPr>
          <w:color w:val="000000"/>
        </w:rPr>
        <w:t>será nuevamente publicada</w:t>
      </w:r>
      <w:r w:rsidR="00774A2C" w:rsidRPr="005001A9">
        <w:rPr>
          <w:color w:val="000000"/>
        </w:rPr>
        <w:t>.</w:t>
      </w:r>
      <w:r w:rsidR="0039557A" w:rsidRPr="005001A9">
        <w:rPr>
          <w:color w:val="000000"/>
        </w:rPr>
        <w:t xml:space="preserve"> </w:t>
      </w:r>
      <w:r w:rsidR="000C655E" w:rsidRPr="005001A9">
        <w:t xml:space="preserve">La delegación dijo que los usuarios </w:t>
      </w:r>
      <w:r w:rsidR="000C655E" w:rsidRPr="005001A9">
        <w:rPr>
          <w:color w:val="000000"/>
        </w:rPr>
        <w:t xml:space="preserve">están </w:t>
      </w:r>
      <w:r w:rsidR="000C655E" w:rsidRPr="005001A9">
        <w:t xml:space="preserve">satisfechos con el procedimiento porque, en la mayoría de los casos, </w:t>
      </w:r>
      <w:r w:rsidR="000C655E" w:rsidRPr="005001A9">
        <w:rPr>
          <w:color w:val="000000"/>
        </w:rPr>
        <w:t xml:space="preserve">es </w:t>
      </w:r>
      <w:r w:rsidR="000C655E" w:rsidRPr="005001A9">
        <w:t>menos costoso que presentar una nueva solicitud y que la solicitud transformada</w:t>
      </w:r>
      <w:r w:rsidR="000C655E" w:rsidRPr="005001A9">
        <w:rPr>
          <w:color w:val="000000"/>
        </w:rPr>
        <w:t xml:space="preserve"> adopta</w:t>
      </w:r>
      <w:r w:rsidR="000C655E" w:rsidRPr="005001A9">
        <w:t xml:space="preserve"> la fecha del </w:t>
      </w:r>
      <w:r w:rsidR="000C655E" w:rsidRPr="005001A9">
        <w:lastRenderedPageBreak/>
        <w:t>registro internacional</w:t>
      </w:r>
      <w:r w:rsidR="00774A2C" w:rsidRPr="005001A9">
        <w:t>.</w:t>
      </w:r>
      <w:r w:rsidR="0039557A" w:rsidRPr="005001A9">
        <w:t xml:space="preserve"> </w:t>
      </w:r>
      <w:r w:rsidR="0022366D" w:rsidRPr="005001A9">
        <w:t>La delegación expresó su apoyo a las opiniones expresadas por las delegaciones de la Unión Europea y de Italia sobre el hecho de que cada Parte Contratante debe examinar sus costos para garantizar que el sistema sea asequible</w:t>
      </w:r>
      <w:r w:rsidR="0022366D" w:rsidRPr="005001A9">
        <w:rPr>
          <w:color w:val="000000"/>
        </w:rPr>
        <w:t>; añadió</w:t>
      </w:r>
      <w:r w:rsidR="0022366D" w:rsidRPr="005001A9">
        <w:t xml:space="preserve"> que, en su opinión, los debates sobre el procedimiento de transformación deberían continuar para tener un enfoque coherente, pero que cada Parte Contratante </w:t>
      </w:r>
      <w:r w:rsidR="0022366D" w:rsidRPr="005001A9">
        <w:rPr>
          <w:color w:val="000000"/>
        </w:rPr>
        <w:t xml:space="preserve">debe </w:t>
      </w:r>
      <w:r w:rsidR="0022366D" w:rsidRPr="005001A9">
        <w:t>seguir sus propios procedimientos de transformación con arreglo a su legislación</w:t>
      </w:r>
      <w:r w:rsidR="00774A2C" w:rsidRPr="005001A9">
        <w:t>.</w:t>
      </w:r>
    </w:p>
    <w:p w:rsidR="002462B3" w:rsidRPr="005001A9" w:rsidRDefault="0022366D" w:rsidP="006E7537">
      <w:pPr>
        <w:pStyle w:val="ONUMFS"/>
        <w:tabs>
          <w:tab w:val="clear" w:pos="1277"/>
          <w:tab w:val="num" w:pos="540"/>
        </w:tabs>
        <w:ind w:left="0"/>
      </w:pPr>
      <w:r w:rsidRPr="005001A9">
        <w:t xml:space="preserve">La delegación de Colombia declaró que </w:t>
      </w:r>
      <w:r w:rsidRPr="005001A9">
        <w:rPr>
          <w:color w:val="000000"/>
        </w:rPr>
        <w:t xml:space="preserve">dispone </w:t>
      </w:r>
      <w:r w:rsidRPr="005001A9">
        <w:t xml:space="preserve">de los reglamentos necesarios </w:t>
      </w:r>
      <w:r w:rsidRPr="005001A9">
        <w:rPr>
          <w:color w:val="000000"/>
        </w:rPr>
        <w:t xml:space="preserve">en vigor </w:t>
      </w:r>
      <w:r w:rsidRPr="005001A9">
        <w:t>para la transformación, siguiendo los mismos principios descritos por otras delegaciones</w:t>
      </w:r>
      <w:r w:rsidR="00774A2C" w:rsidRPr="005001A9">
        <w:t>.</w:t>
      </w:r>
      <w:r w:rsidR="0039557A" w:rsidRPr="005001A9">
        <w:t xml:space="preserve"> </w:t>
      </w:r>
      <w:r w:rsidRPr="005001A9">
        <w:t>La</w:t>
      </w:r>
      <w:r w:rsidR="00092DCD">
        <w:t> </w:t>
      </w:r>
      <w:r w:rsidRPr="005001A9">
        <w:t xml:space="preserve">delegación explicó que no </w:t>
      </w:r>
      <w:r w:rsidRPr="005001A9">
        <w:rPr>
          <w:color w:val="000000"/>
        </w:rPr>
        <w:t xml:space="preserve">vuelve </w:t>
      </w:r>
      <w:r w:rsidRPr="005001A9">
        <w:t>a examinar las solicitudes de transformación</w:t>
      </w:r>
      <w:r w:rsidRPr="005001A9">
        <w:rPr>
          <w:color w:val="000000"/>
        </w:rPr>
        <w:t xml:space="preserve"> debido a</w:t>
      </w:r>
      <w:r w:rsidRPr="005001A9">
        <w:t xml:space="preserve"> que ya se han examinado, y expresó su acuerdo con las opiniones compartidas por la delegación de Israel, en el sentido de que cada Oficina </w:t>
      </w:r>
      <w:r w:rsidRPr="005001A9">
        <w:rPr>
          <w:color w:val="000000"/>
        </w:rPr>
        <w:t xml:space="preserve">establezca </w:t>
      </w:r>
      <w:r w:rsidRPr="005001A9">
        <w:t>el procedimiento de transformación</w:t>
      </w:r>
      <w:r w:rsidR="00774A2C" w:rsidRPr="005001A9">
        <w:t>.</w:t>
      </w:r>
      <w:r w:rsidR="0039557A" w:rsidRPr="005001A9">
        <w:t xml:space="preserve"> </w:t>
      </w:r>
      <w:r w:rsidRPr="005001A9">
        <w:t>La</w:t>
      </w:r>
      <w:r w:rsidR="00092DCD">
        <w:t> </w:t>
      </w:r>
      <w:r w:rsidRPr="005001A9">
        <w:rPr>
          <w:color w:val="000000"/>
        </w:rPr>
        <w:t>d</w:t>
      </w:r>
      <w:r w:rsidRPr="005001A9">
        <w:t xml:space="preserve">elegación dijo que examinará la información </w:t>
      </w:r>
      <w:r w:rsidRPr="005001A9">
        <w:rPr>
          <w:color w:val="000000"/>
        </w:rPr>
        <w:t xml:space="preserve">contenida </w:t>
      </w:r>
      <w:r w:rsidRPr="005001A9">
        <w:t xml:space="preserve">en el documento y que, si </w:t>
      </w:r>
      <w:r w:rsidRPr="005001A9">
        <w:rPr>
          <w:color w:val="000000"/>
        </w:rPr>
        <w:t xml:space="preserve">introdujera </w:t>
      </w:r>
      <w:r w:rsidRPr="005001A9">
        <w:t>modificaciones en su práctica, actualizar</w:t>
      </w:r>
      <w:r w:rsidRPr="005001A9">
        <w:rPr>
          <w:color w:val="000000"/>
        </w:rPr>
        <w:t>ía</w:t>
      </w:r>
      <w:r w:rsidRPr="005001A9">
        <w:t xml:space="preserve"> la información de la Oficina de Colombia en la </w:t>
      </w:r>
      <w:r w:rsidRPr="005001A9">
        <w:rPr>
          <w:color w:val="000000"/>
        </w:rPr>
        <w:t>B</w:t>
      </w:r>
      <w:r w:rsidRPr="005001A9">
        <w:t xml:space="preserve">ase de datos </w:t>
      </w:r>
      <w:r w:rsidRPr="005001A9">
        <w:rPr>
          <w:color w:val="000000"/>
        </w:rPr>
        <w:t xml:space="preserve">de países </w:t>
      </w:r>
      <w:r w:rsidRPr="005001A9">
        <w:t>miembros del Sistema de Madrid</w:t>
      </w:r>
      <w:r w:rsidR="00774A2C" w:rsidRPr="005001A9">
        <w:t>.</w:t>
      </w:r>
    </w:p>
    <w:p w:rsidR="002462B3" w:rsidRPr="005001A9" w:rsidRDefault="00167F4B" w:rsidP="006E7537">
      <w:pPr>
        <w:pStyle w:val="ONUMFS"/>
        <w:tabs>
          <w:tab w:val="clear" w:pos="1277"/>
          <w:tab w:val="num" w:pos="540"/>
        </w:tabs>
        <w:ind w:left="0"/>
      </w:pPr>
      <w:r w:rsidRPr="005001A9">
        <w:t xml:space="preserve">La delegación de la República de Corea declaró que la transformación </w:t>
      </w:r>
      <w:r w:rsidRPr="005001A9">
        <w:rPr>
          <w:color w:val="000000"/>
        </w:rPr>
        <w:t xml:space="preserve">protege </w:t>
      </w:r>
      <w:r w:rsidRPr="005001A9">
        <w:t xml:space="preserve">al titular de un registro cancelado y </w:t>
      </w:r>
      <w:r w:rsidRPr="005001A9">
        <w:rPr>
          <w:color w:val="000000"/>
        </w:rPr>
        <w:t xml:space="preserve">reduce el riesgo de un ataque central; </w:t>
      </w:r>
      <w:r w:rsidRPr="005001A9">
        <w:t xml:space="preserve">dijo que sería mejor debatir </w:t>
      </w:r>
      <w:r w:rsidRPr="005001A9">
        <w:rPr>
          <w:color w:val="000000"/>
        </w:rPr>
        <w:t xml:space="preserve">el motivo </w:t>
      </w:r>
      <w:r w:rsidRPr="005001A9">
        <w:t>fundamental de la transformación</w:t>
      </w:r>
      <w:r w:rsidR="00774A2C" w:rsidRPr="005001A9">
        <w:t>.</w:t>
      </w:r>
      <w:r w:rsidR="0039557A" w:rsidRPr="005001A9">
        <w:t xml:space="preserve"> </w:t>
      </w:r>
      <w:r w:rsidRPr="005001A9">
        <w:t xml:space="preserve">Mientras tanto, la delegación sugirió una reducción de </w:t>
      </w:r>
      <w:r w:rsidRPr="005001A9">
        <w:rPr>
          <w:color w:val="000000"/>
        </w:rPr>
        <w:t xml:space="preserve">las tasas </w:t>
      </w:r>
      <w:r w:rsidRPr="005001A9">
        <w:t xml:space="preserve">de transformación para </w:t>
      </w:r>
      <w:r w:rsidRPr="005001A9">
        <w:rPr>
          <w:color w:val="000000"/>
        </w:rPr>
        <w:t xml:space="preserve">aliviar </w:t>
      </w:r>
      <w:r w:rsidRPr="005001A9">
        <w:t xml:space="preserve">la carga </w:t>
      </w:r>
      <w:r w:rsidRPr="005001A9">
        <w:rPr>
          <w:color w:val="000000"/>
        </w:rPr>
        <w:t xml:space="preserve">que soporta el </w:t>
      </w:r>
      <w:r w:rsidRPr="005001A9">
        <w:t>titular e informó de que la República de Corea no cobra</w:t>
      </w:r>
      <w:r w:rsidRPr="005001A9">
        <w:rPr>
          <w:color w:val="000000"/>
        </w:rPr>
        <w:t xml:space="preserve"> </w:t>
      </w:r>
      <w:r w:rsidRPr="005001A9">
        <w:t>ninguna tasa por la transformación</w:t>
      </w:r>
      <w:r w:rsidR="00774A2C" w:rsidRPr="005001A9">
        <w:t>.</w:t>
      </w:r>
    </w:p>
    <w:p w:rsidR="002462B3" w:rsidRPr="005001A9" w:rsidRDefault="00994041" w:rsidP="006E7537">
      <w:pPr>
        <w:pStyle w:val="ONUMFS"/>
        <w:tabs>
          <w:tab w:val="clear" w:pos="1277"/>
          <w:tab w:val="num" w:pos="540"/>
        </w:tabs>
        <w:ind w:left="0"/>
      </w:pPr>
      <w:r w:rsidRPr="005001A9">
        <w:t xml:space="preserve">La delegación del Japón dijo que, desde la perspectiva del usuario, mejorar el procedimiento de transformación </w:t>
      </w:r>
      <w:r w:rsidRPr="005001A9">
        <w:rPr>
          <w:color w:val="000000"/>
        </w:rPr>
        <w:t xml:space="preserve">aumentará </w:t>
      </w:r>
      <w:r w:rsidRPr="005001A9">
        <w:t>la facilidad de uso del Sistema de Madrid</w:t>
      </w:r>
      <w:r w:rsidR="00774A2C" w:rsidRPr="005001A9">
        <w:t>.</w:t>
      </w:r>
      <w:r w:rsidR="0039557A" w:rsidRPr="005001A9">
        <w:t xml:space="preserve"> </w:t>
      </w:r>
      <w:r w:rsidRPr="005001A9">
        <w:t>Añadió que las recomendaciones sugeridas en el párrafo 9 del documento le parecen útiles</w:t>
      </w:r>
      <w:r w:rsidR="00774A2C" w:rsidRPr="005001A9">
        <w:t>.</w:t>
      </w:r>
      <w:r w:rsidR="0039557A" w:rsidRPr="005001A9">
        <w:t xml:space="preserve"> </w:t>
      </w:r>
      <w:r w:rsidRPr="005001A9">
        <w:t>La</w:t>
      </w:r>
      <w:r w:rsidR="00092DCD">
        <w:t> </w:t>
      </w:r>
      <w:r w:rsidRPr="005001A9">
        <w:t>delegación confirmó que la Oficina del Japón ya ha proporcionado información sobre su procedimiento de transformación y las tasas que se mostrarán en la Base de datos de países miembros del Sistema de Madrid</w:t>
      </w:r>
      <w:r w:rsidR="00774A2C" w:rsidRPr="005001A9">
        <w:t>.</w:t>
      </w:r>
    </w:p>
    <w:p w:rsidR="002462B3" w:rsidRPr="005001A9" w:rsidRDefault="00B847BD" w:rsidP="006E7537">
      <w:pPr>
        <w:pStyle w:val="ONUMFS"/>
        <w:tabs>
          <w:tab w:val="clear" w:pos="1277"/>
          <w:tab w:val="num" w:pos="540"/>
        </w:tabs>
        <w:ind w:left="0"/>
      </w:pPr>
      <w:r w:rsidRPr="005001A9">
        <w:t>El r</w:t>
      </w:r>
      <w:r w:rsidR="00361588" w:rsidRPr="005001A9">
        <w:t xml:space="preserve">epresentante de la </w:t>
      </w:r>
      <w:proofErr w:type="spellStart"/>
      <w:r w:rsidR="00361588" w:rsidRPr="005001A9">
        <w:t>INTA</w:t>
      </w:r>
      <w:proofErr w:type="spellEnd"/>
      <w:r w:rsidR="00361588" w:rsidRPr="005001A9">
        <w:t xml:space="preserve"> manifestó su acuerdo con las recomendaciones </w:t>
      </w:r>
      <w:r w:rsidR="005A4BA8" w:rsidRPr="005001A9">
        <w:t>que figuran</w:t>
      </w:r>
      <w:r w:rsidR="00361588" w:rsidRPr="005001A9">
        <w:t xml:space="preserve"> en el párrafo 9 del documento y dijo que le complac</w:t>
      </w:r>
      <w:r w:rsidR="00361588" w:rsidRPr="005001A9">
        <w:rPr>
          <w:color w:val="000000"/>
        </w:rPr>
        <w:t xml:space="preserve">e </w:t>
      </w:r>
      <w:r w:rsidR="00361588" w:rsidRPr="005001A9">
        <w:t xml:space="preserve">oír que las delegaciones que habían </w:t>
      </w:r>
      <w:r w:rsidR="00361588" w:rsidRPr="005001A9">
        <w:rPr>
          <w:color w:val="000000"/>
        </w:rPr>
        <w:t xml:space="preserve">opinado </w:t>
      </w:r>
      <w:r w:rsidR="00361588" w:rsidRPr="005001A9">
        <w:t xml:space="preserve">sobre la cuestión </w:t>
      </w:r>
      <w:r w:rsidR="00361588" w:rsidRPr="005001A9">
        <w:rPr>
          <w:color w:val="000000"/>
        </w:rPr>
        <w:t xml:space="preserve">hayan </w:t>
      </w:r>
      <w:r w:rsidR="00361588" w:rsidRPr="005001A9">
        <w:t xml:space="preserve">apoyado o descrito procedimientos que </w:t>
      </w:r>
      <w:r w:rsidR="00361588" w:rsidRPr="005001A9">
        <w:rPr>
          <w:color w:val="000000"/>
        </w:rPr>
        <w:t xml:space="preserve">siguen </w:t>
      </w:r>
      <w:r w:rsidR="00361588" w:rsidRPr="005001A9">
        <w:t>esas recomendaciones</w:t>
      </w:r>
      <w:r w:rsidR="00774A2C" w:rsidRPr="005001A9">
        <w:t>.</w:t>
      </w:r>
      <w:r w:rsidR="0039557A" w:rsidRPr="005001A9">
        <w:t xml:space="preserve"> </w:t>
      </w:r>
      <w:r w:rsidR="00361588" w:rsidRPr="005001A9">
        <w:t xml:space="preserve">El </w:t>
      </w:r>
      <w:r w:rsidR="00361588" w:rsidRPr="005001A9">
        <w:rPr>
          <w:color w:val="000000"/>
        </w:rPr>
        <w:t>r</w:t>
      </w:r>
      <w:r w:rsidR="00361588" w:rsidRPr="005001A9">
        <w:t xml:space="preserve">epresentante de la </w:t>
      </w:r>
      <w:proofErr w:type="spellStart"/>
      <w:r w:rsidR="00361588" w:rsidRPr="005001A9">
        <w:t>INTA</w:t>
      </w:r>
      <w:proofErr w:type="spellEnd"/>
      <w:r w:rsidR="00361588" w:rsidRPr="005001A9">
        <w:t xml:space="preserve"> </w:t>
      </w:r>
      <w:r w:rsidR="00361588" w:rsidRPr="005001A9">
        <w:rPr>
          <w:color w:val="000000"/>
        </w:rPr>
        <w:t xml:space="preserve">dijo </w:t>
      </w:r>
      <w:r w:rsidR="00361588" w:rsidRPr="005001A9">
        <w:t xml:space="preserve">que </w:t>
      </w:r>
      <w:r w:rsidR="00361588" w:rsidRPr="005001A9">
        <w:rPr>
          <w:color w:val="000000"/>
        </w:rPr>
        <w:t>considera alentador</w:t>
      </w:r>
      <w:r w:rsidR="00361588" w:rsidRPr="005001A9">
        <w:t xml:space="preserve"> el número de Partes Contratantes que no cobran por la transformación y que están dispuestas a establecer una tasa especial o a reducir dicha tasa, teniendo en cuenta que ya se han realizado </w:t>
      </w:r>
      <w:r w:rsidR="00361588" w:rsidRPr="005001A9">
        <w:rPr>
          <w:color w:val="000000"/>
        </w:rPr>
        <w:t>parte o la totalidad del trabajo</w:t>
      </w:r>
      <w:r w:rsidR="00774A2C" w:rsidRPr="005001A9">
        <w:rPr>
          <w:color w:val="000000"/>
        </w:rPr>
        <w:t>.</w:t>
      </w:r>
      <w:r w:rsidR="0039557A" w:rsidRPr="005001A9">
        <w:rPr>
          <w:color w:val="000000"/>
        </w:rPr>
        <w:t xml:space="preserve"> </w:t>
      </w:r>
      <w:r w:rsidR="00361588" w:rsidRPr="005001A9">
        <w:t xml:space="preserve">El representante añadió que desea </w:t>
      </w:r>
      <w:r w:rsidR="00361588" w:rsidRPr="005001A9">
        <w:rPr>
          <w:color w:val="000000"/>
        </w:rPr>
        <w:t xml:space="preserve">pedir </w:t>
      </w:r>
      <w:r w:rsidR="00361588" w:rsidRPr="005001A9">
        <w:t xml:space="preserve">a todas las Partes Contratantes que consideren que, en </w:t>
      </w:r>
      <w:r w:rsidR="00361588" w:rsidRPr="005001A9">
        <w:rPr>
          <w:color w:val="000000"/>
        </w:rPr>
        <w:t>realidad</w:t>
      </w:r>
      <w:r w:rsidR="00361588" w:rsidRPr="005001A9">
        <w:t xml:space="preserve">, ya se ha pagado una tasa de </w:t>
      </w:r>
      <w:r w:rsidR="00361588" w:rsidRPr="005001A9">
        <w:rPr>
          <w:color w:val="000000"/>
        </w:rPr>
        <w:t xml:space="preserve">presentación </w:t>
      </w:r>
      <w:r w:rsidR="00361588" w:rsidRPr="005001A9">
        <w:t>en el procedimiento internacional</w:t>
      </w:r>
      <w:r w:rsidR="00774A2C" w:rsidRPr="005001A9">
        <w:t>.</w:t>
      </w:r>
    </w:p>
    <w:p w:rsidR="002462B3" w:rsidRPr="005001A9" w:rsidRDefault="00BE4543" w:rsidP="006E7537">
      <w:pPr>
        <w:pStyle w:val="ONUMFS"/>
        <w:tabs>
          <w:tab w:val="clear" w:pos="1277"/>
          <w:tab w:val="num" w:pos="540"/>
        </w:tabs>
        <w:ind w:left="0"/>
      </w:pPr>
      <w:r w:rsidRPr="005001A9">
        <w:t xml:space="preserve">El </w:t>
      </w:r>
      <w:r w:rsidRPr="005001A9">
        <w:rPr>
          <w:color w:val="000000"/>
        </w:rPr>
        <w:t>r</w:t>
      </w:r>
      <w:r w:rsidRPr="005001A9">
        <w:t>epresentante de la JIPA manifestó su acuerdo con las mejoras propuestas en relación con el procedimiento de transformación</w:t>
      </w:r>
      <w:r w:rsidRPr="005001A9">
        <w:rPr>
          <w:color w:val="000000"/>
        </w:rPr>
        <w:t>, las cuales irán en beneficio de</w:t>
      </w:r>
      <w:r w:rsidRPr="005001A9">
        <w:t xml:space="preserve"> los usuarios, en particular, si las Partes Contratantes proporcionan información más detallada sobre la forma en que se tramitan las solicitudes de transformación mediante la </w:t>
      </w:r>
      <w:r w:rsidRPr="005001A9">
        <w:rPr>
          <w:color w:val="000000"/>
        </w:rPr>
        <w:t>B</w:t>
      </w:r>
      <w:r w:rsidRPr="005001A9">
        <w:t xml:space="preserve">ase de datos </w:t>
      </w:r>
      <w:r w:rsidRPr="005001A9">
        <w:rPr>
          <w:color w:val="000000"/>
        </w:rPr>
        <w:t xml:space="preserve">de países </w:t>
      </w:r>
      <w:r w:rsidRPr="005001A9">
        <w:t>miembros del Sistema de Madrid</w:t>
      </w:r>
      <w:r w:rsidR="00774A2C" w:rsidRPr="005001A9">
        <w:t>.</w:t>
      </w:r>
    </w:p>
    <w:p w:rsidR="002462B3" w:rsidRPr="005001A9" w:rsidRDefault="00B54F3B" w:rsidP="006E7537">
      <w:pPr>
        <w:pStyle w:val="ONUMFS"/>
        <w:tabs>
          <w:tab w:val="clear" w:pos="1277"/>
          <w:tab w:val="num" w:pos="540"/>
        </w:tabs>
        <w:ind w:left="0"/>
      </w:pPr>
      <w:r w:rsidRPr="005001A9">
        <w:t>La</w:t>
      </w:r>
      <w:r w:rsidR="003C38A4" w:rsidRPr="005001A9">
        <w:t xml:space="preserve"> </w:t>
      </w:r>
      <w:r w:rsidR="003C38A4" w:rsidRPr="005001A9">
        <w:rPr>
          <w:color w:val="000000"/>
        </w:rPr>
        <w:t>r</w:t>
      </w:r>
      <w:r w:rsidR="003C38A4" w:rsidRPr="005001A9">
        <w:t>epresentante de MARQUES dijo que le complace oír que l</w:t>
      </w:r>
      <w:r w:rsidR="003C38A4" w:rsidRPr="005001A9">
        <w:rPr>
          <w:color w:val="000000"/>
        </w:rPr>
        <w:t xml:space="preserve">as cifras </w:t>
      </w:r>
      <w:r w:rsidR="003C38A4" w:rsidRPr="005001A9">
        <w:t>de transformac</w:t>
      </w:r>
      <w:r w:rsidR="003C38A4" w:rsidRPr="005001A9">
        <w:rPr>
          <w:color w:val="000000"/>
        </w:rPr>
        <w:t>iones</w:t>
      </w:r>
      <w:r w:rsidR="003C38A4" w:rsidRPr="005001A9">
        <w:t xml:space="preserve"> </w:t>
      </w:r>
      <w:r w:rsidR="005A4BA8" w:rsidRPr="005001A9">
        <w:rPr>
          <w:color w:val="000000"/>
        </w:rPr>
        <w:t>son</w:t>
      </w:r>
      <w:r w:rsidR="003C38A4" w:rsidRPr="005001A9">
        <w:rPr>
          <w:color w:val="000000"/>
        </w:rPr>
        <w:t xml:space="preserve"> </w:t>
      </w:r>
      <w:r w:rsidR="003C38A4" w:rsidRPr="005001A9">
        <w:t>baj</w:t>
      </w:r>
      <w:r w:rsidR="003C38A4" w:rsidRPr="005001A9">
        <w:rPr>
          <w:color w:val="000000"/>
        </w:rPr>
        <w:t>as</w:t>
      </w:r>
      <w:r w:rsidR="003C38A4" w:rsidRPr="005001A9">
        <w:t xml:space="preserve"> y señaló que, </w:t>
      </w:r>
      <w:r w:rsidR="003C38A4" w:rsidRPr="005001A9">
        <w:rPr>
          <w:color w:val="000000"/>
        </w:rPr>
        <w:t xml:space="preserve">dado que </w:t>
      </w:r>
      <w:r w:rsidR="003C38A4" w:rsidRPr="005001A9">
        <w:t>la transformación</w:t>
      </w:r>
      <w:r w:rsidR="003C38A4" w:rsidRPr="005001A9">
        <w:rPr>
          <w:color w:val="000000"/>
        </w:rPr>
        <w:t xml:space="preserve"> sigue a la</w:t>
      </w:r>
      <w:r w:rsidR="003C38A4" w:rsidRPr="005001A9">
        <w:t xml:space="preserve"> cancelación de la marca de base</w:t>
      </w:r>
      <w:r w:rsidR="003C38A4" w:rsidRPr="005001A9">
        <w:rPr>
          <w:color w:val="000000"/>
        </w:rPr>
        <w:t xml:space="preserve">, bien </w:t>
      </w:r>
      <w:r w:rsidR="003C38A4" w:rsidRPr="005001A9">
        <w:t xml:space="preserve">por ataque central, oposición o </w:t>
      </w:r>
      <w:r w:rsidR="003C38A4" w:rsidRPr="005001A9">
        <w:rPr>
          <w:color w:val="000000"/>
        </w:rPr>
        <w:t xml:space="preserve">u omisión involuntaria de </w:t>
      </w:r>
      <w:r w:rsidR="003C38A4" w:rsidRPr="005001A9">
        <w:t xml:space="preserve">renovación, cuanto más se </w:t>
      </w:r>
      <w:r w:rsidR="003C38A4" w:rsidRPr="005001A9">
        <w:rPr>
          <w:color w:val="000000"/>
        </w:rPr>
        <w:t xml:space="preserve">pueda </w:t>
      </w:r>
      <w:r w:rsidR="003C38A4" w:rsidRPr="005001A9">
        <w:t xml:space="preserve">hacer para </w:t>
      </w:r>
      <w:r w:rsidR="003C38A4" w:rsidRPr="005001A9">
        <w:rPr>
          <w:color w:val="000000"/>
        </w:rPr>
        <w:t>eliminar todo lo negativo que conlleva la transformación, mejor</w:t>
      </w:r>
      <w:r w:rsidR="00774A2C" w:rsidRPr="005001A9">
        <w:rPr>
          <w:color w:val="000000"/>
        </w:rPr>
        <w:t>.</w:t>
      </w:r>
      <w:r w:rsidR="0039557A" w:rsidRPr="005001A9">
        <w:rPr>
          <w:color w:val="000000"/>
        </w:rPr>
        <w:t xml:space="preserve"> </w:t>
      </w:r>
      <w:r w:rsidR="001044DB" w:rsidRPr="005001A9">
        <w:t xml:space="preserve">El representante indicó que, como </w:t>
      </w:r>
      <w:r w:rsidR="001044DB" w:rsidRPr="005001A9">
        <w:rPr>
          <w:color w:val="000000"/>
        </w:rPr>
        <w:t>r</w:t>
      </w:r>
      <w:r w:rsidR="001044DB" w:rsidRPr="005001A9">
        <w:t xml:space="preserve">epresentante de la </w:t>
      </w:r>
      <w:proofErr w:type="spellStart"/>
      <w:r w:rsidR="001044DB" w:rsidRPr="005001A9">
        <w:t>INTA</w:t>
      </w:r>
      <w:proofErr w:type="spellEnd"/>
      <w:r w:rsidR="001044DB" w:rsidRPr="005001A9">
        <w:t>, también se siente alentad</w:t>
      </w:r>
      <w:r w:rsidR="001044DB" w:rsidRPr="005001A9">
        <w:rPr>
          <w:color w:val="000000"/>
        </w:rPr>
        <w:t>o</w:t>
      </w:r>
      <w:r w:rsidR="001044DB" w:rsidRPr="005001A9">
        <w:t xml:space="preserve"> por los debates y señaló que: si bien los miembros</w:t>
      </w:r>
      <w:r w:rsidR="001044DB" w:rsidRPr="005001A9">
        <w:rPr>
          <w:color w:val="000000"/>
        </w:rPr>
        <w:t xml:space="preserve"> deben tener la libertad</w:t>
      </w:r>
      <w:r w:rsidR="001044DB" w:rsidRPr="005001A9">
        <w:t xml:space="preserve"> de decidir sobre su propio procedimiento y es conveniente obtener información detallada sobre el procedimiento de transformación de la </w:t>
      </w:r>
      <w:r w:rsidR="001044DB" w:rsidRPr="005001A9">
        <w:rPr>
          <w:color w:val="000000"/>
        </w:rPr>
        <w:t>B</w:t>
      </w:r>
      <w:r w:rsidR="001044DB" w:rsidRPr="005001A9">
        <w:t xml:space="preserve">ase de datos </w:t>
      </w:r>
      <w:r w:rsidR="001044DB" w:rsidRPr="005001A9">
        <w:rPr>
          <w:color w:val="000000"/>
        </w:rPr>
        <w:t xml:space="preserve">de países </w:t>
      </w:r>
      <w:r w:rsidR="001044DB" w:rsidRPr="005001A9">
        <w:t xml:space="preserve">miembros del Sistema de Madrid, sería </w:t>
      </w:r>
      <w:r w:rsidR="001044DB" w:rsidRPr="005001A9">
        <w:rPr>
          <w:color w:val="000000"/>
        </w:rPr>
        <w:t xml:space="preserve">preferible </w:t>
      </w:r>
      <w:r w:rsidR="001044DB" w:rsidRPr="005001A9">
        <w:t xml:space="preserve">que hubiera disposiciones modelo </w:t>
      </w:r>
      <w:r w:rsidR="001044DB" w:rsidRPr="005001A9">
        <w:rPr>
          <w:color w:val="000000"/>
        </w:rPr>
        <w:t>aplicadas</w:t>
      </w:r>
      <w:r w:rsidR="001044DB" w:rsidRPr="005001A9">
        <w:t xml:space="preserve"> en más miembros</w:t>
      </w:r>
      <w:r w:rsidR="00774A2C" w:rsidRPr="005001A9">
        <w:t>.</w:t>
      </w:r>
      <w:r w:rsidR="0039557A" w:rsidRPr="005001A9">
        <w:t xml:space="preserve"> </w:t>
      </w:r>
      <w:r w:rsidRPr="005001A9">
        <w:t>La</w:t>
      </w:r>
      <w:r w:rsidR="00D26554" w:rsidRPr="005001A9">
        <w:t xml:space="preserve"> </w:t>
      </w:r>
      <w:r w:rsidR="00D26554" w:rsidRPr="005001A9">
        <w:rPr>
          <w:color w:val="000000"/>
        </w:rPr>
        <w:t>r</w:t>
      </w:r>
      <w:r w:rsidR="00D26554" w:rsidRPr="005001A9">
        <w:t xml:space="preserve">epresentante de MARQUES explicó que resulta confuso </w:t>
      </w:r>
      <w:r w:rsidR="00D26554" w:rsidRPr="005001A9">
        <w:rPr>
          <w:color w:val="000000"/>
        </w:rPr>
        <w:t xml:space="preserve">examinar </w:t>
      </w:r>
      <w:r w:rsidR="00D26554" w:rsidRPr="005001A9">
        <w:t xml:space="preserve">procedimientos que </w:t>
      </w:r>
      <w:r w:rsidR="00D26554" w:rsidRPr="005001A9">
        <w:rPr>
          <w:color w:val="000000"/>
        </w:rPr>
        <w:t xml:space="preserve">pueden </w:t>
      </w:r>
      <w:r w:rsidR="00D26554" w:rsidRPr="005001A9">
        <w:t xml:space="preserve">diferir de un país a otro, reiteró su solicitud formulada en </w:t>
      </w:r>
      <w:r w:rsidR="00D26554" w:rsidRPr="005001A9">
        <w:rPr>
          <w:color w:val="000000"/>
        </w:rPr>
        <w:t>la anterior reunión</w:t>
      </w:r>
      <w:r w:rsidR="00D26554" w:rsidRPr="005001A9">
        <w:t xml:space="preserve"> del Grupo de Trabajo</w:t>
      </w:r>
      <w:r w:rsidR="00D26554" w:rsidRPr="005001A9">
        <w:rPr>
          <w:color w:val="000000"/>
        </w:rPr>
        <w:t xml:space="preserve"> de </w:t>
      </w:r>
      <w:r w:rsidR="00D26554" w:rsidRPr="005001A9">
        <w:t xml:space="preserve">que las </w:t>
      </w:r>
      <w:r w:rsidR="00D26554" w:rsidRPr="005001A9">
        <w:lastRenderedPageBreak/>
        <w:t xml:space="preserve">Oficinas de las Partes Contratantes </w:t>
      </w:r>
      <w:r w:rsidR="00D26554" w:rsidRPr="005001A9">
        <w:rPr>
          <w:color w:val="000000"/>
        </w:rPr>
        <w:t xml:space="preserve">utilicen </w:t>
      </w:r>
      <w:r w:rsidR="00D26554" w:rsidRPr="005001A9">
        <w:t xml:space="preserve">un formulario proporcionado por la </w:t>
      </w:r>
      <w:proofErr w:type="spellStart"/>
      <w:r w:rsidR="00D26554" w:rsidRPr="005001A9">
        <w:t>OMPI</w:t>
      </w:r>
      <w:proofErr w:type="spellEnd"/>
      <w:r w:rsidR="00D26554" w:rsidRPr="005001A9">
        <w:t xml:space="preserve"> a los fines de la transformación y </w:t>
      </w:r>
      <w:r w:rsidR="00D26554" w:rsidRPr="005001A9">
        <w:rPr>
          <w:color w:val="000000"/>
        </w:rPr>
        <w:t xml:space="preserve">pidió </w:t>
      </w:r>
      <w:r w:rsidR="00D26554" w:rsidRPr="005001A9">
        <w:t xml:space="preserve">también que las tasas </w:t>
      </w:r>
      <w:r w:rsidR="00D26554" w:rsidRPr="005001A9">
        <w:rPr>
          <w:color w:val="000000"/>
        </w:rPr>
        <w:t xml:space="preserve">sean </w:t>
      </w:r>
      <w:r w:rsidR="00D26554" w:rsidRPr="005001A9">
        <w:t xml:space="preserve">razonables, en particular, cuando ya se </w:t>
      </w:r>
      <w:r w:rsidR="00D26554" w:rsidRPr="005001A9">
        <w:rPr>
          <w:color w:val="000000"/>
        </w:rPr>
        <w:t xml:space="preserve">haya </w:t>
      </w:r>
      <w:r w:rsidR="00D26554" w:rsidRPr="005001A9">
        <w:t>pronunciado una declaración de concesión de protección</w:t>
      </w:r>
      <w:r w:rsidR="00774A2C" w:rsidRPr="005001A9">
        <w:t>.</w:t>
      </w:r>
    </w:p>
    <w:p w:rsidR="002462B3" w:rsidRPr="005001A9" w:rsidRDefault="00D26597" w:rsidP="006E7537">
      <w:pPr>
        <w:pStyle w:val="ONUMFS"/>
        <w:tabs>
          <w:tab w:val="clear" w:pos="1277"/>
          <w:tab w:val="num" w:pos="540"/>
        </w:tabs>
        <w:ind w:left="0"/>
      </w:pPr>
      <w:r w:rsidRPr="005001A9">
        <w:t xml:space="preserve">La delegación de Noruega </w:t>
      </w:r>
      <w:r w:rsidRPr="005001A9">
        <w:rPr>
          <w:color w:val="000000"/>
        </w:rPr>
        <w:t xml:space="preserve">señaló </w:t>
      </w:r>
      <w:r w:rsidRPr="005001A9">
        <w:t xml:space="preserve">que el punto del orden del día </w:t>
      </w:r>
      <w:r w:rsidRPr="005001A9">
        <w:rPr>
          <w:color w:val="000000"/>
        </w:rPr>
        <w:t xml:space="preserve">objeto de examen </w:t>
      </w:r>
      <w:r w:rsidRPr="005001A9">
        <w:t>se refiere a la transformación y no a la dependencia, pero apoya las opiniones expresadas por la delegación de la República de Corea</w:t>
      </w:r>
      <w:r w:rsidRPr="005001A9">
        <w:rPr>
          <w:color w:val="000000"/>
        </w:rPr>
        <w:t xml:space="preserve">; subraya </w:t>
      </w:r>
      <w:r w:rsidRPr="005001A9">
        <w:t>la importancia de proseguir los debates en el Grupo de Trabajo sobre los costos y las consecuencias negativas de la dependencia</w:t>
      </w:r>
      <w:r w:rsidR="00774A2C" w:rsidRPr="005001A9">
        <w:t>.</w:t>
      </w:r>
    </w:p>
    <w:p w:rsidR="002462B3" w:rsidRPr="005001A9" w:rsidRDefault="00F83DCD" w:rsidP="006E7537">
      <w:pPr>
        <w:pStyle w:val="ONUMFS"/>
        <w:tabs>
          <w:tab w:val="clear" w:pos="1277"/>
          <w:tab w:val="num" w:pos="540"/>
        </w:tabs>
        <w:ind w:left="0"/>
      </w:pPr>
      <w:r w:rsidRPr="005001A9">
        <w:t>La</w:t>
      </w:r>
      <w:r w:rsidR="00D26597" w:rsidRPr="005001A9">
        <w:t xml:space="preserve"> </w:t>
      </w:r>
      <w:r w:rsidR="00D26597" w:rsidRPr="005001A9">
        <w:rPr>
          <w:color w:val="000000"/>
        </w:rPr>
        <w:t>r</w:t>
      </w:r>
      <w:r w:rsidR="00D26597" w:rsidRPr="005001A9">
        <w:t xml:space="preserve">epresentante de la </w:t>
      </w:r>
      <w:proofErr w:type="spellStart"/>
      <w:r w:rsidR="00D26597" w:rsidRPr="005001A9">
        <w:t>ECTA</w:t>
      </w:r>
      <w:proofErr w:type="spellEnd"/>
      <w:r w:rsidR="00D26597" w:rsidRPr="005001A9">
        <w:t xml:space="preserve"> preguntó si las Oficinas de las Partes Contratantes designadas, tras haber sido informadas por la Oficina Internacional de que un registro internacional ha dejado de surtir efecto, </w:t>
      </w:r>
      <w:r w:rsidR="00D26597" w:rsidRPr="005001A9">
        <w:rPr>
          <w:color w:val="000000"/>
        </w:rPr>
        <w:t xml:space="preserve">notifican </w:t>
      </w:r>
      <w:r w:rsidR="00D26597" w:rsidRPr="005001A9">
        <w:t xml:space="preserve">al titular que </w:t>
      </w:r>
      <w:r w:rsidR="00D26597" w:rsidRPr="005001A9">
        <w:rPr>
          <w:color w:val="000000"/>
        </w:rPr>
        <w:t xml:space="preserve">tiene </w:t>
      </w:r>
      <w:r w:rsidR="00D26597" w:rsidRPr="005001A9">
        <w:t xml:space="preserve">tres meses para transformar el registro internacional en una solicitud nacional o regional y </w:t>
      </w:r>
      <w:r w:rsidR="00D26597" w:rsidRPr="005001A9">
        <w:rPr>
          <w:color w:val="000000"/>
        </w:rPr>
        <w:t xml:space="preserve">dijo que </w:t>
      </w:r>
      <w:r w:rsidR="00D26597" w:rsidRPr="005001A9">
        <w:t xml:space="preserve">se </w:t>
      </w:r>
      <w:r w:rsidR="00D26597" w:rsidRPr="005001A9">
        <w:rPr>
          <w:color w:val="000000"/>
        </w:rPr>
        <w:t xml:space="preserve">pregunta </w:t>
      </w:r>
      <w:r w:rsidR="00D26597" w:rsidRPr="005001A9">
        <w:t xml:space="preserve">si </w:t>
      </w:r>
      <w:r w:rsidR="00D26597" w:rsidRPr="005001A9">
        <w:rPr>
          <w:color w:val="000000"/>
        </w:rPr>
        <w:t xml:space="preserve">una </w:t>
      </w:r>
      <w:r w:rsidR="00D26597" w:rsidRPr="005001A9">
        <w:t xml:space="preserve">mayor sensibilización </w:t>
      </w:r>
      <w:r w:rsidR="00D26597" w:rsidRPr="005001A9">
        <w:rPr>
          <w:color w:val="000000"/>
        </w:rPr>
        <w:t xml:space="preserve">puede </w:t>
      </w:r>
      <w:r w:rsidR="00D26597" w:rsidRPr="005001A9">
        <w:t>ser la clave para salva</w:t>
      </w:r>
      <w:r w:rsidR="00D26597" w:rsidRPr="005001A9">
        <w:rPr>
          <w:color w:val="000000"/>
        </w:rPr>
        <w:t>guardar</w:t>
      </w:r>
      <w:r w:rsidR="00D26597" w:rsidRPr="005001A9">
        <w:t xml:space="preserve"> las marcas </w:t>
      </w:r>
      <w:r w:rsidR="00D26597" w:rsidRPr="005001A9">
        <w:rPr>
          <w:color w:val="000000"/>
        </w:rPr>
        <w:t>mediante un mayor</w:t>
      </w:r>
      <w:r w:rsidR="00D26597" w:rsidRPr="005001A9">
        <w:t xml:space="preserve"> uso del sistema de transformación</w:t>
      </w:r>
      <w:r w:rsidR="00774A2C" w:rsidRPr="005001A9">
        <w:t>.</w:t>
      </w:r>
      <w:r w:rsidR="0039557A" w:rsidRPr="005001A9">
        <w:t xml:space="preserve"> </w:t>
      </w:r>
      <w:r w:rsidRPr="005001A9">
        <w:rPr>
          <w:color w:val="000000"/>
        </w:rPr>
        <w:t>La</w:t>
      </w:r>
      <w:r w:rsidR="00642815" w:rsidRPr="005001A9">
        <w:rPr>
          <w:color w:val="000000"/>
        </w:rPr>
        <w:t xml:space="preserve"> </w:t>
      </w:r>
      <w:r w:rsidR="00642815" w:rsidRPr="005001A9">
        <w:t xml:space="preserve">representante dijo que no cree que </w:t>
      </w:r>
      <w:r w:rsidR="00642815" w:rsidRPr="005001A9">
        <w:rPr>
          <w:color w:val="000000"/>
        </w:rPr>
        <w:t xml:space="preserve">se trate </w:t>
      </w:r>
      <w:r w:rsidR="00642815" w:rsidRPr="005001A9">
        <w:t>solo</w:t>
      </w:r>
      <w:r w:rsidR="00642815" w:rsidRPr="005001A9">
        <w:rPr>
          <w:color w:val="000000"/>
        </w:rPr>
        <w:t xml:space="preserve"> de</w:t>
      </w:r>
      <w:r w:rsidR="00642815" w:rsidRPr="005001A9">
        <w:t xml:space="preserve"> una cuestión de </w:t>
      </w:r>
      <w:r w:rsidR="00642815" w:rsidRPr="005001A9">
        <w:rPr>
          <w:color w:val="000000"/>
        </w:rPr>
        <w:t xml:space="preserve">tasas </w:t>
      </w:r>
      <w:r w:rsidR="00642815" w:rsidRPr="005001A9">
        <w:t xml:space="preserve">o de </w:t>
      </w:r>
      <w:r w:rsidR="00642815" w:rsidRPr="005001A9">
        <w:rPr>
          <w:color w:val="000000"/>
        </w:rPr>
        <w:t xml:space="preserve">formularios </w:t>
      </w:r>
      <w:r w:rsidR="00642815" w:rsidRPr="005001A9">
        <w:t xml:space="preserve">sino, más bien, </w:t>
      </w:r>
      <w:r w:rsidR="00642815" w:rsidRPr="005001A9">
        <w:rPr>
          <w:color w:val="000000"/>
        </w:rPr>
        <w:t xml:space="preserve">de </w:t>
      </w:r>
      <w:r w:rsidR="00642815" w:rsidRPr="005001A9">
        <w:t>una cuestión de sensibilización</w:t>
      </w:r>
      <w:r w:rsidR="00642815" w:rsidRPr="005001A9">
        <w:rPr>
          <w:color w:val="000000"/>
        </w:rPr>
        <w:t>, así como</w:t>
      </w:r>
      <w:r w:rsidR="00642815" w:rsidRPr="005001A9">
        <w:t xml:space="preserve"> de definición de la transformación como un cambio hacia la vía nacional, </w:t>
      </w:r>
      <w:r w:rsidR="00642815" w:rsidRPr="005001A9">
        <w:rPr>
          <w:color w:val="000000"/>
        </w:rPr>
        <w:t xml:space="preserve">puesto que </w:t>
      </w:r>
      <w:r w:rsidR="00642815" w:rsidRPr="005001A9">
        <w:t xml:space="preserve">la propia transformación del término puede </w:t>
      </w:r>
      <w:r w:rsidR="00642815" w:rsidRPr="005001A9">
        <w:rPr>
          <w:color w:val="000000"/>
        </w:rPr>
        <w:t xml:space="preserve">suponer </w:t>
      </w:r>
      <w:r w:rsidR="00642815" w:rsidRPr="005001A9">
        <w:t>un obstáculo para muchos titulares</w:t>
      </w:r>
      <w:r w:rsidR="00642815" w:rsidRPr="005001A9">
        <w:rPr>
          <w:color w:val="000000"/>
        </w:rPr>
        <w:t xml:space="preserve"> al tratarse de una palabra</w:t>
      </w:r>
      <w:r w:rsidR="00642815" w:rsidRPr="005001A9">
        <w:t xml:space="preserve"> ardua</w:t>
      </w:r>
      <w:r w:rsidR="00774A2C" w:rsidRPr="005001A9">
        <w:t>.</w:t>
      </w:r>
    </w:p>
    <w:p w:rsidR="002462B3" w:rsidRPr="005001A9" w:rsidRDefault="00925354" w:rsidP="006E7537">
      <w:pPr>
        <w:pStyle w:val="ONUMFS"/>
        <w:tabs>
          <w:tab w:val="clear" w:pos="1277"/>
          <w:tab w:val="num" w:pos="540"/>
        </w:tabs>
        <w:ind w:left="0"/>
      </w:pPr>
      <w:r w:rsidRPr="005001A9">
        <w:t>El</w:t>
      </w:r>
      <w:r w:rsidR="00642815" w:rsidRPr="005001A9">
        <w:t xml:space="preserve"> representante de la </w:t>
      </w:r>
      <w:proofErr w:type="spellStart"/>
      <w:r w:rsidR="00642815" w:rsidRPr="005001A9">
        <w:t>JPAA</w:t>
      </w:r>
      <w:proofErr w:type="spellEnd"/>
      <w:r w:rsidR="00642815" w:rsidRPr="005001A9">
        <w:t xml:space="preserve"> </w:t>
      </w:r>
      <w:r w:rsidR="00642815" w:rsidRPr="005001A9">
        <w:rPr>
          <w:color w:val="000000"/>
        </w:rPr>
        <w:t xml:space="preserve">dijo que acoge </w:t>
      </w:r>
      <w:r w:rsidR="00642815" w:rsidRPr="005001A9">
        <w:t>con satisfacción y</w:t>
      </w:r>
      <w:r w:rsidR="00642815" w:rsidRPr="005001A9">
        <w:rPr>
          <w:color w:val="000000"/>
        </w:rPr>
        <w:t xml:space="preserve"> expresa </w:t>
      </w:r>
      <w:r w:rsidR="00642815" w:rsidRPr="005001A9">
        <w:t xml:space="preserve">su apoyo a la continuación de los debates sobre las posibles mejoras de los procedimientos de transformación, como se indica en el párrafo </w:t>
      </w:r>
      <w:proofErr w:type="spellStart"/>
      <w:r w:rsidR="00642815" w:rsidRPr="005001A9">
        <w:rPr>
          <w:color w:val="000000"/>
        </w:rPr>
        <w:t>9.i</w:t>
      </w:r>
      <w:proofErr w:type="spellEnd"/>
      <w:r w:rsidR="00642815" w:rsidRPr="005001A9">
        <w:rPr>
          <w:color w:val="000000"/>
        </w:rPr>
        <w:t>) a v) del documento</w:t>
      </w:r>
      <w:r w:rsidR="00642815" w:rsidRPr="005001A9">
        <w:t xml:space="preserve">, y espera que el costo de solicitar la transformación en cada país designado sea razonable y que la información relativa a los procedimientos de transformación se publique en la </w:t>
      </w:r>
      <w:r w:rsidR="00642815" w:rsidRPr="005001A9">
        <w:rPr>
          <w:color w:val="000000"/>
        </w:rPr>
        <w:t>B</w:t>
      </w:r>
      <w:r w:rsidR="00642815" w:rsidRPr="005001A9">
        <w:t xml:space="preserve">ase de datos </w:t>
      </w:r>
      <w:r w:rsidR="00642815" w:rsidRPr="005001A9">
        <w:rPr>
          <w:color w:val="000000"/>
        </w:rPr>
        <w:t xml:space="preserve">de países </w:t>
      </w:r>
      <w:r w:rsidR="00642815" w:rsidRPr="005001A9">
        <w:t>miembros del Sistema de Madrid</w:t>
      </w:r>
      <w:r w:rsidR="00774A2C" w:rsidRPr="005001A9">
        <w:t>.</w:t>
      </w:r>
    </w:p>
    <w:p w:rsidR="002462B3" w:rsidRPr="005001A9" w:rsidRDefault="00925354" w:rsidP="00A547D7">
      <w:pPr>
        <w:pStyle w:val="ONUMFS"/>
        <w:tabs>
          <w:tab w:val="clear" w:pos="1277"/>
          <w:tab w:val="num" w:pos="540"/>
        </w:tabs>
        <w:ind w:left="0"/>
      </w:pPr>
      <w:r w:rsidRPr="005001A9">
        <w:t xml:space="preserve">La delegación de los Estados Unidos de América dijo que </w:t>
      </w:r>
      <w:r w:rsidRPr="005001A9">
        <w:rPr>
          <w:color w:val="000000"/>
        </w:rPr>
        <w:t>el país</w:t>
      </w:r>
      <w:r w:rsidRPr="005001A9">
        <w:t xml:space="preserve"> ha incorporado la transformación a su legislación nacional, que cuenta con normas que regulan su proceso y sus requisitos, </w:t>
      </w:r>
      <w:r w:rsidRPr="005001A9">
        <w:rPr>
          <w:color w:val="000000"/>
        </w:rPr>
        <w:t xml:space="preserve">que </w:t>
      </w:r>
      <w:r w:rsidRPr="005001A9">
        <w:t xml:space="preserve">también se </w:t>
      </w:r>
      <w:r w:rsidRPr="005001A9">
        <w:rPr>
          <w:color w:val="000000"/>
        </w:rPr>
        <w:t xml:space="preserve">ha incluido </w:t>
      </w:r>
      <w:r w:rsidRPr="005001A9">
        <w:t>en el Manual de</w:t>
      </w:r>
      <w:r w:rsidRPr="005001A9">
        <w:rPr>
          <w:color w:val="000000"/>
        </w:rPr>
        <w:t>l</w:t>
      </w:r>
      <w:r w:rsidRPr="005001A9">
        <w:t xml:space="preserve"> </w:t>
      </w:r>
      <w:r w:rsidRPr="005001A9">
        <w:rPr>
          <w:color w:val="000000"/>
        </w:rPr>
        <w:t>e</w:t>
      </w:r>
      <w:r w:rsidRPr="005001A9">
        <w:t xml:space="preserve">xaminador de la Oficina, que se </w:t>
      </w:r>
      <w:r w:rsidRPr="005001A9">
        <w:rPr>
          <w:color w:val="000000"/>
        </w:rPr>
        <w:t xml:space="preserve">ha puesto </w:t>
      </w:r>
      <w:r w:rsidRPr="005001A9">
        <w:t xml:space="preserve">a disposición del público y de los profesionales, y </w:t>
      </w:r>
      <w:r w:rsidRPr="005001A9">
        <w:rPr>
          <w:color w:val="000000"/>
        </w:rPr>
        <w:t xml:space="preserve">que dicha </w:t>
      </w:r>
      <w:r w:rsidRPr="005001A9">
        <w:t xml:space="preserve">información </w:t>
      </w:r>
      <w:r w:rsidRPr="005001A9">
        <w:rPr>
          <w:color w:val="000000"/>
        </w:rPr>
        <w:t xml:space="preserve">también se ha puesto </w:t>
      </w:r>
      <w:r w:rsidRPr="005001A9">
        <w:t xml:space="preserve">a disposición </w:t>
      </w:r>
      <w:r w:rsidRPr="005001A9">
        <w:rPr>
          <w:color w:val="000000"/>
        </w:rPr>
        <w:t xml:space="preserve">de los usuarios </w:t>
      </w:r>
      <w:r w:rsidRPr="005001A9">
        <w:t xml:space="preserve">en la </w:t>
      </w:r>
      <w:r w:rsidRPr="005001A9">
        <w:rPr>
          <w:color w:val="000000"/>
        </w:rPr>
        <w:t>Base de datos de países miembros del Sistema de Madrid</w:t>
      </w:r>
      <w:r w:rsidR="00774A2C" w:rsidRPr="005001A9">
        <w:t>.</w:t>
      </w:r>
      <w:r w:rsidR="0039557A" w:rsidRPr="005001A9">
        <w:t xml:space="preserve"> </w:t>
      </w:r>
      <w:r w:rsidRPr="005001A9">
        <w:t xml:space="preserve">En cuanto a las tasas, la delegación informó de que, si bien la Oficina cobra una pequeña tasa por tramitar la solicitud de transformación, no se cobra tasa alguna por la nueva solicitud creada como </w:t>
      </w:r>
      <w:r w:rsidRPr="005001A9">
        <w:rPr>
          <w:color w:val="000000"/>
        </w:rPr>
        <w:t xml:space="preserve">resultado </w:t>
      </w:r>
      <w:r w:rsidRPr="005001A9">
        <w:t>de la transformación</w:t>
      </w:r>
      <w:r w:rsidR="00774A2C" w:rsidRPr="005001A9">
        <w:t>.</w:t>
      </w:r>
      <w:r w:rsidR="0039557A" w:rsidRPr="005001A9">
        <w:t xml:space="preserve"> </w:t>
      </w:r>
      <w:r w:rsidRPr="005001A9">
        <w:t xml:space="preserve">La delegación explicó que esa tasa cubre los gastos en que incurre la Oficina y que se han recibido muy pocas solicitudes de transformación, </w:t>
      </w:r>
      <w:r w:rsidRPr="005001A9">
        <w:rPr>
          <w:color w:val="000000"/>
        </w:rPr>
        <w:t xml:space="preserve">tan </w:t>
      </w:r>
      <w:r w:rsidRPr="005001A9">
        <w:t>solo de 30 a 35 solicitudes de transformación en total</w:t>
      </w:r>
      <w:r w:rsidR="00774A2C" w:rsidRPr="005001A9">
        <w:t>.</w:t>
      </w:r>
      <w:r w:rsidR="0039557A" w:rsidRPr="005001A9">
        <w:t xml:space="preserve"> </w:t>
      </w:r>
      <w:r w:rsidR="00D66B7D" w:rsidRPr="005001A9">
        <w:t xml:space="preserve">La delegación explicó que, si bien </w:t>
      </w:r>
      <w:r w:rsidR="00D66B7D" w:rsidRPr="005001A9">
        <w:rPr>
          <w:color w:val="000000"/>
        </w:rPr>
        <w:t xml:space="preserve">existe </w:t>
      </w:r>
      <w:r w:rsidR="00D66B7D" w:rsidRPr="005001A9">
        <w:t>un formulario electrónico para la presentación de solicitudes de transformación, la labor en sí se realiza</w:t>
      </w:r>
      <w:r w:rsidR="00D66B7D" w:rsidRPr="005001A9">
        <w:rPr>
          <w:color w:val="000000"/>
        </w:rPr>
        <w:t xml:space="preserve"> </w:t>
      </w:r>
      <w:r w:rsidR="00D66B7D" w:rsidRPr="005001A9">
        <w:t xml:space="preserve">manualmente y, por lo tanto, </w:t>
      </w:r>
      <w:r w:rsidR="00D66B7D" w:rsidRPr="005001A9">
        <w:rPr>
          <w:color w:val="000000"/>
        </w:rPr>
        <w:t>considera la tasa</w:t>
      </w:r>
      <w:r w:rsidR="00D66B7D" w:rsidRPr="005001A9">
        <w:t xml:space="preserve"> razonable y </w:t>
      </w:r>
      <w:r w:rsidR="00D66B7D" w:rsidRPr="005001A9">
        <w:rPr>
          <w:color w:val="000000"/>
        </w:rPr>
        <w:t xml:space="preserve">que cubre </w:t>
      </w:r>
      <w:r w:rsidR="00D66B7D" w:rsidRPr="005001A9">
        <w:t>suficientemente los costos de tramitación de las solicitudes</w:t>
      </w:r>
      <w:r w:rsidR="00774A2C" w:rsidRPr="005001A9">
        <w:t>.</w:t>
      </w:r>
      <w:r w:rsidR="0039557A" w:rsidRPr="005001A9">
        <w:t xml:space="preserve"> </w:t>
      </w:r>
      <w:r w:rsidR="00D66B7D" w:rsidRPr="005001A9">
        <w:t>Sobre esa base, la delegación</w:t>
      </w:r>
      <w:r w:rsidR="00D66B7D" w:rsidRPr="005001A9">
        <w:rPr>
          <w:color w:val="000000"/>
        </w:rPr>
        <w:t xml:space="preserve"> dijo que</w:t>
      </w:r>
      <w:r w:rsidR="00D66B7D" w:rsidRPr="005001A9">
        <w:t xml:space="preserve"> está a favor de que se establezca una tasa y apoya, </w:t>
      </w:r>
      <w:r w:rsidR="00D66B7D" w:rsidRPr="005001A9">
        <w:rPr>
          <w:color w:val="000000"/>
        </w:rPr>
        <w:t xml:space="preserve">al igual que </w:t>
      </w:r>
      <w:r w:rsidR="00D66B7D" w:rsidRPr="005001A9">
        <w:t>otras delegaciones, que cada miembro determine si cobra una tasa</w:t>
      </w:r>
      <w:r w:rsidR="00774A2C" w:rsidRPr="005001A9">
        <w:t>.</w:t>
      </w:r>
      <w:r w:rsidR="0039557A" w:rsidRPr="005001A9">
        <w:t xml:space="preserve"> </w:t>
      </w:r>
      <w:r w:rsidR="009D6EB5" w:rsidRPr="005001A9">
        <w:t xml:space="preserve">Con respecto al examen de la solicitud de transformación, la delegación informó de que la práctica de la </w:t>
      </w:r>
      <w:proofErr w:type="spellStart"/>
      <w:r w:rsidR="009D6EB5" w:rsidRPr="005001A9">
        <w:t>USPTO</w:t>
      </w:r>
      <w:proofErr w:type="spellEnd"/>
      <w:r w:rsidR="009D6EB5" w:rsidRPr="005001A9">
        <w:t xml:space="preserve"> consiste en volver a examinar </w:t>
      </w:r>
      <w:r w:rsidR="009D6EB5" w:rsidRPr="005001A9">
        <w:rPr>
          <w:color w:val="000000"/>
        </w:rPr>
        <w:t xml:space="preserve">la </w:t>
      </w:r>
      <w:r w:rsidR="009D6EB5" w:rsidRPr="005001A9">
        <w:t xml:space="preserve">solicitud en términos generales y explicó que, cuando una solicitud se transforma en una solicitud nacional, es necesario </w:t>
      </w:r>
      <w:r w:rsidR="009D6EB5" w:rsidRPr="005001A9">
        <w:rPr>
          <w:color w:val="000000"/>
        </w:rPr>
        <w:t>indicar un fundamento para</w:t>
      </w:r>
      <w:r w:rsidR="009D6EB5" w:rsidRPr="005001A9">
        <w:t xml:space="preserve"> la presentación de la solicitud, </w:t>
      </w:r>
      <w:r w:rsidR="009D6EB5" w:rsidRPr="005001A9">
        <w:rPr>
          <w:color w:val="000000"/>
        </w:rPr>
        <w:t xml:space="preserve">del mismo modo que </w:t>
      </w:r>
      <w:r w:rsidR="009D6EB5" w:rsidRPr="005001A9">
        <w:t>el solicitante tendría que hacer</w:t>
      </w:r>
      <w:r w:rsidR="009D6EB5" w:rsidRPr="005001A9">
        <w:rPr>
          <w:color w:val="000000"/>
        </w:rPr>
        <w:t>lo</w:t>
      </w:r>
      <w:r w:rsidR="009D6EB5" w:rsidRPr="005001A9">
        <w:t xml:space="preserve"> al presentar una solicitud nacional, lo que </w:t>
      </w:r>
      <w:r w:rsidR="009D6EB5" w:rsidRPr="005001A9">
        <w:rPr>
          <w:color w:val="000000"/>
        </w:rPr>
        <w:t xml:space="preserve">exige </w:t>
      </w:r>
      <w:r w:rsidR="009D6EB5" w:rsidRPr="005001A9">
        <w:t xml:space="preserve">que todos los casos de transformación </w:t>
      </w:r>
      <w:r w:rsidR="009D6EB5" w:rsidRPr="005001A9">
        <w:rPr>
          <w:color w:val="000000"/>
        </w:rPr>
        <w:t xml:space="preserve">estén </w:t>
      </w:r>
      <w:r w:rsidR="009D6EB5" w:rsidRPr="005001A9">
        <w:t xml:space="preserve">sujetos a un </w:t>
      </w:r>
      <w:r w:rsidR="009D6EB5" w:rsidRPr="005001A9">
        <w:rPr>
          <w:color w:val="000000"/>
        </w:rPr>
        <w:t xml:space="preserve">nuevo </w:t>
      </w:r>
      <w:r w:rsidR="009D6EB5" w:rsidRPr="005001A9">
        <w:t xml:space="preserve">examen de </w:t>
      </w:r>
      <w:r w:rsidR="009D6EB5" w:rsidRPr="005001A9">
        <w:rPr>
          <w:color w:val="000000"/>
        </w:rPr>
        <w:t>mínimos</w:t>
      </w:r>
      <w:r w:rsidR="009D6EB5" w:rsidRPr="005001A9">
        <w:t xml:space="preserve"> para determinar si </w:t>
      </w:r>
      <w:r w:rsidR="009D6EB5" w:rsidRPr="005001A9">
        <w:rPr>
          <w:color w:val="000000"/>
        </w:rPr>
        <w:t xml:space="preserve">entran en juego </w:t>
      </w:r>
      <w:r w:rsidR="009D6EB5" w:rsidRPr="005001A9">
        <w:t xml:space="preserve">nuevos requisitos a raíz de que el solicitante </w:t>
      </w:r>
      <w:r w:rsidR="009D6EB5" w:rsidRPr="005001A9">
        <w:rPr>
          <w:color w:val="000000"/>
        </w:rPr>
        <w:t>haya indicado un nuevo fundamento para la presentación</w:t>
      </w:r>
      <w:r w:rsidR="00774A2C" w:rsidRPr="005001A9">
        <w:rPr>
          <w:color w:val="000000"/>
        </w:rPr>
        <w:t>.</w:t>
      </w:r>
      <w:r w:rsidR="0039557A" w:rsidRPr="005001A9">
        <w:rPr>
          <w:color w:val="000000"/>
        </w:rPr>
        <w:t xml:space="preserve"> </w:t>
      </w:r>
      <w:r w:rsidR="0000103C" w:rsidRPr="005001A9">
        <w:t xml:space="preserve">Explicó además que en los Estados Unidos de América se exige el uso efectivo de una marca y que, en consecuencia, la </w:t>
      </w:r>
      <w:proofErr w:type="spellStart"/>
      <w:r w:rsidR="0000103C" w:rsidRPr="005001A9">
        <w:t>USPTO</w:t>
      </w:r>
      <w:proofErr w:type="spellEnd"/>
      <w:r w:rsidR="0000103C" w:rsidRPr="005001A9">
        <w:t xml:space="preserve"> examinará el uso del solicitante y comprobará si e</w:t>
      </w:r>
      <w:r w:rsidR="0000103C" w:rsidRPr="005001A9">
        <w:rPr>
          <w:color w:val="000000"/>
        </w:rPr>
        <w:t xml:space="preserve">ste </w:t>
      </w:r>
      <w:r w:rsidR="0000103C" w:rsidRPr="005001A9">
        <w:t xml:space="preserve">cumple los requisitos para obtener un registro nacional; por lo tanto, si la designación de los Estados Unidos de América está pendiente de protección o si se le ha concedido protección </w:t>
      </w:r>
      <w:r w:rsidR="0000103C" w:rsidRPr="005001A9">
        <w:rPr>
          <w:color w:val="000000"/>
        </w:rPr>
        <w:t>durante el proceso de transformación</w:t>
      </w:r>
      <w:r w:rsidR="0000103C" w:rsidRPr="005001A9">
        <w:t xml:space="preserve">, </w:t>
      </w:r>
      <w:r w:rsidR="0000103C" w:rsidRPr="005001A9">
        <w:rPr>
          <w:color w:val="000000"/>
        </w:rPr>
        <w:t>la solicitud podrá volver a ser examinada en algunos casos</w:t>
      </w:r>
      <w:r w:rsidR="0000103C" w:rsidRPr="005001A9">
        <w:t xml:space="preserve">, lo que </w:t>
      </w:r>
      <w:r w:rsidR="0000103C" w:rsidRPr="005001A9">
        <w:rPr>
          <w:color w:val="000000"/>
        </w:rPr>
        <w:t xml:space="preserve">suele ocurrir cuando ha </w:t>
      </w:r>
      <w:r w:rsidR="0000103C" w:rsidRPr="005001A9">
        <w:t xml:space="preserve">transcurrido un período de tiempo considerable entre el examen de la </w:t>
      </w:r>
      <w:r w:rsidR="0000103C" w:rsidRPr="005001A9">
        <w:rPr>
          <w:color w:val="000000"/>
        </w:rPr>
        <w:t xml:space="preserve">petición </w:t>
      </w:r>
      <w:r w:rsidR="0000103C" w:rsidRPr="005001A9">
        <w:t xml:space="preserve">inicial de </w:t>
      </w:r>
      <w:r w:rsidR="0000103C" w:rsidRPr="005001A9">
        <w:rPr>
          <w:color w:val="000000"/>
        </w:rPr>
        <w:t xml:space="preserve">extensión </w:t>
      </w:r>
      <w:r w:rsidR="0000103C" w:rsidRPr="005001A9">
        <w:t>de la protección y la solicitud de transformación</w:t>
      </w:r>
      <w:r w:rsidR="00774A2C" w:rsidRPr="005001A9">
        <w:t>.</w:t>
      </w:r>
      <w:r w:rsidR="0039557A" w:rsidRPr="005001A9">
        <w:t xml:space="preserve"> </w:t>
      </w:r>
      <w:r w:rsidR="0000103C" w:rsidRPr="005001A9">
        <w:t xml:space="preserve">La </w:t>
      </w:r>
      <w:r w:rsidR="0000103C" w:rsidRPr="005001A9">
        <w:rPr>
          <w:color w:val="000000"/>
        </w:rPr>
        <w:t>d</w:t>
      </w:r>
      <w:r w:rsidR="0000103C" w:rsidRPr="005001A9">
        <w:t xml:space="preserve">elegación dijo que, en los </w:t>
      </w:r>
      <w:r w:rsidR="0000103C" w:rsidRPr="005001A9">
        <w:lastRenderedPageBreak/>
        <w:t xml:space="preserve">casos en que haya transcurrido un tiempo considerable, </w:t>
      </w:r>
      <w:r w:rsidR="0000103C" w:rsidRPr="005001A9">
        <w:rPr>
          <w:color w:val="000000"/>
        </w:rPr>
        <w:t xml:space="preserve">al haber podido cambiar </w:t>
      </w:r>
      <w:r w:rsidR="0000103C" w:rsidRPr="005001A9">
        <w:t>las condiciones del mercado</w:t>
      </w:r>
      <w:r w:rsidR="0000103C" w:rsidRPr="005001A9">
        <w:rPr>
          <w:color w:val="000000"/>
        </w:rPr>
        <w:t>,</w:t>
      </w:r>
      <w:r w:rsidR="0000103C" w:rsidRPr="005001A9">
        <w:t xml:space="preserve"> la </w:t>
      </w:r>
      <w:proofErr w:type="spellStart"/>
      <w:r w:rsidR="0000103C" w:rsidRPr="005001A9">
        <w:t>USPTO</w:t>
      </w:r>
      <w:proofErr w:type="spellEnd"/>
      <w:r w:rsidR="0000103C" w:rsidRPr="005001A9">
        <w:t xml:space="preserve"> volverá a examinar la marca para determinar si </w:t>
      </w:r>
      <w:r w:rsidR="0000103C" w:rsidRPr="005001A9">
        <w:rPr>
          <w:color w:val="000000"/>
        </w:rPr>
        <w:t xml:space="preserve">la </w:t>
      </w:r>
      <w:r w:rsidR="0000103C" w:rsidRPr="005001A9">
        <w:t xml:space="preserve">denegación sería necesaria cuando, por ejemplo, la marca ya no </w:t>
      </w:r>
      <w:r w:rsidR="0000103C" w:rsidRPr="005001A9">
        <w:rPr>
          <w:color w:val="000000"/>
        </w:rPr>
        <w:t xml:space="preserve">tenga </w:t>
      </w:r>
      <w:r w:rsidR="0000103C" w:rsidRPr="005001A9">
        <w:t>carácter distintivo</w:t>
      </w:r>
      <w:r w:rsidR="00774A2C" w:rsidRPr="005001A9">
        <w:t>.</w:t>
      </w:r>
      <w:r w:rsidR="0039557A" w:rsidRPr="005001A9">
        <w:t xml:space="preserve"> </w:t>
      </w:r>
      <w:r w:rsidR="006D1CEB" w:rsidRPr="005001A9">
        <w:t>La</w:t>
      </w:r>
      <w:r w:rsidR="00092DCD">
        <w:t> </w:t>
      </w:r>
      <w:r w:rsidR="006D1CEB" w:rsidRPr="005001A9">
        <w:t xml:space="preserve">delegación </w:t>
      </w:r>
      <w:r w:rsidR="006D1CEB" w:rsidRPr="005001A9">
        <w:rPr>
          <w:color w:val="000000"/>
        </w:rPr>
        <w:t xml:space="preserve">dijo </w:t>
      </w:r>
      <w:r w:rsidR="006D1CEB" w:rsidRPr="005001A9">
        <w:t>que es</w:t>
      </w:r>
      <w:r w:rsidR="006D1CEB" w:rsidRPr="005001A9">
        <w:rPr>
          <w:color w:val="000000"/>
        </w:rPr>
        <w:t xml:space="preserve">a ha sido </w:t>
      </w:r>
      <w:r w:rsidR="006D1CEB" w:rsidRPr="005001A9">
        <w:t xml:space="preserve">la práctica de la </w:t>
      </w:r>
      <w:proofErr w:type="spellStart"/>
      <w:r w:rsidR="006D1CEB" w:rsidRPr="005001A9">
        <w:t>USPTO</w:t>
      </w:r>
      <w:proofErr w:type="spellEnd"/>
      <w:r w:rsidR="006D1CEB" w:rsidRPr="005001A9">
        <w:t xml:space="preserve"> desde el principio,</w:t>
      </w:r>
      <w:r w:rsidR="006D1CEB" w:rsidRPr="005001A9">
        <w:rPr>
          <w:color w:val="000000"/>
        </w:rPr>
        <w:t xml:space="preserve"> continúa en la actualidad </w:t>
      </w:r>
      <w:r w:rsidR="006D1CEB" w:rsidRPr="005001A9">
        <w:t>y</w:t>
      </w:r>
      <w:r w:rsidR="006D1CEB" w:rsidRPr="005001A9">
        <w:rPr>
          <w:color w:val="000000"/>
        </w:rPr>
        <w:t xml:space="preserve">, </w:t>
      </w:r>
      <w:r w:rsidR="006D1CEB" w:rsidRPr="005001A9">
        <w:t xml:space="preserve">probablemente, también </w:t>
      </w:r>
      <w:r w:rsidR="006D1CEB" w:rsidRPr="005001A9">
        <w:rPr>
          <w:color w:val="000000"/>
        </w:rPr>
        <w:t>e</w:t>
      </w:r>
      <w:r w:rsidR="006D1CEB" w:rsidRPr="005001A9">
        <w:t xml:space="preserve">n el futuro; </w:t>
      </w:r>
      <w:r w:rsidR="006D1CEB" w:rsidRPr="005001A9">
        <w:rPr>
          <w:color w:val="000000"/>
        </w:rPr>
        <w:t>dijo que en general e</w:t>
      </w:r>
      <w:r w:rsidR="006D1CEB" w:rsidRPr="005001A9">
        <w:t xml:space="preserve">se examen somero no plantea ninguna cuestión nueva y </w:t>
      </w:r>
      <w:r w:rsidR="006D1CEB" w:rsidRPr="005001A9">
        <w:rPr>
          <w:color w:val="000000"/>
        </w:rPr>
        <w:t xml:space="preserve">que </w:t>
      </w:r>
      <w:r w:rsidR="006D1CEB" w:rsidRPr="005001A9">
        <w:t xml:space="preserve">la nueva solicitud </w:t>
      </w:r>
      <w:r w:rsidR="006D1CEB" w:rsidRPr="005001A9">
        <w:rPr>
          <w:color w:val="000000"/>
        </w:rPr>
        <w:t>resultante del proceso de transformación será objeto de</w:t>
      </w:r>
      <w:r w:rsidR="006D1CEB" w:rsidRPr="005001A9">
        <w:t xml:space="preserve"> protección o </w:t>
      </w:r>
      <w:r w:rsidR="006D1CEB" w:rsidRPr="005001A9">
        <w:rPr>
          <w:color w:val="000000"/>
        </w:rPr>
        <w:t>continuará protegiéndose</w:t>
      </w:r>
      <w:r w:rsidR="006D1CEB" w:rsidRPr="005001A9">
        <w:t xml:space="preserve">, pero que, a veces, </w:t>
      </w:r>
      <w:r w:rsidR="006D1CEB" w:rsidRPr="005001A9">
        <w:rPr>
          <w:color w:val="000000"/>
        </w:rPr>
        <w:t xml:space="preserve">puede </w:t>
      </w:r>
      <w:r w:rsidR="006D1CEB" w:rsidRPr="005001A9">
        <w:t>haber problemas que exi</w:t>
      </w:r>
      <w:r w:rsidR="006D1CEB" w:rsidRPr="005001A9">
        <w:rPr>
          <w:color w:val="000000"/>
        </w:rPr>
        <w:t xml:space="preserve">jan </w:t>
      </w:r>
      <w:r w:rsidR="006D1CEB" w:rsidRPr="005001A9">
        <w:t xml:space="preserve">una denegación </w:t>
      </w:r>
      <w:r w:rsidR="006D1CEB" w:rsidRPr="005001A9">
        <w:rPr>
          <w:color w:val="000000"/>
        </w:rPr>
        <w:t xml:space="preserve">por motivos de fondo </w:t>
      </w:r>
      <w:r w:rsidR="006D1CEB" w:rsidRPr="005001A9">
        <w:t>y</w:t>
      </w:r>
      <w:r w:rsidR="00871F1F" w:rsidRPr="005001A9">
        <w:t xml:space="preserve">, quizá </w:t>
      </w:r>
      <w:r w:rsidR="006D1CEB" w:rsidRPr="005001A9">
        <w:rPr>
          <w:color w:val="000000"/>
        </w:rPr>
        <w:t xml:space="preserve">impedir </w:t>
      </w:r>
      <w:r w:rsidR="006D1CEB" w:rsidRPr="005001A9">
        <w:t>el registro</w:t>
      </w:r>
      <w:r w:rsidR="00774A2C" w:rsidRPr="005001A9">
        <w:t>.</w:t>
      </w:r>
    </w:p>
    <w:p w:rsidR="002462B3" w:rsidRPr="005001A9" w:rsidRDefault="00871F1F" w:rsidP="006E7537">
      <w:pPr>
        <w:pStyle w:val="ONUMFS"/>
        <w:tabs>
          <w:tab w:val="clear" w:pos="1277"/>
          <w:tab w:val="num" w:pos="540"/>
        </w:tabs>
        <w:ind w:left="0"/>
      </w:pPr>
      <w:r w:rsidRPr="005001A9">
        <w:t xml:space="preserve">La </w:t>
      </w:r>
      <w:r w:rsidRPr="005001A9">
        <w:rPr>
          <w:color w:val="000000"/>
        </w:rPr>
        <w:t>d</w:t>
      </w:r>
      <w:r w:rsidRPr="005001A9">
        <w:t>elegación de China explicó que las solicitudes de transformación se tramit</w:t>
      </w:r>
      <w:r w:rsidRPr="005001A9">
        <w:rPr>
          <w:color w:val="000000"/>
        </w:rPr>
        <w:t>an</w:t>
      </w:r>
      <w:r w:rsidRPr="005001A9">
        <w:t xml:space="preserve"> de conformidad con el Protocolo y que, si bien no </w:t>
      </w:r>
      <w:r w:rsidRPr="005001A9">
        <w:rPr>
          <w:color w:val="000000"/>
        </w:rPr>
        <w:t xml:space="preserve">es </w:t>
      </w:r>
      <w:r w:rsidRPr="005001A9">
        <w:t xml:space="preserve">necesario pagar una tasa de transformación, el solicitante </w:t>
      </w:r>
      <w:r w:rsidRPr="005001A9">
        <w:rPr>
          <w:color w:val="000000"/>
        </w:rPr>
        <w:t xml:space="preserve">tiene </w:t>
      </w:r>
      <w:r w:rsidRPr="005001A9">
        <w:t>que pagar la tasa por una solicitud nacional, de conformidad con las leyes nacionales de China</w:t>
      </w:r>
      <w:r w:rsidR="00774A2C" w:rsidRPr="005001A9">
        <w:t>.</w:t>
      </w:r>
      <w:r w:rsidR="0039557A" w:rsidRPr="005001A9">
        <w:t xml:space="preserve"> </w:t>
      </w:r>
      <w:r w:rsidR="0039239B" w:rsidRPr="005001A9">
        <w:t xml:space="preserve">La delegación declaró que la transformación tiene un papel que desempeñar en el ejercicio de las ventajas del Sistema de Madrid, pero que, habida cuenta de los distintos procedimientos seguidos en los distintos países, </w:t>
      </w:r>
      <w:r w:rsidR="0039239B" w:rsidRPr="005001A9">
        <w:rPr>
          <w:color w:val="000000"/>
        </w:rPr>
        <w:t xml:space="preserve">los </w:t>
      </w:r>
      <w:r w:rsidR="0039239B" w:rsidRPr="005001A9">
        <w:t xml:space="preserve">cambios en el procedimiento de transformación </w:t>
      </w:r>
      <w:r w:rsidR="0039239B" w:rsidRPr="005001A9">
        <w:rPr>
          <w:color w:val="000000"/>
        </w:rPr>
        <w:t xml:space="preserve">han conllevado a </w:t>
      </w:r>
      <w:r w:rsidR="0039239B" w:rsidRPr="005001A9">
        <w:t xml:space="preserve">la modificación de las leyes nacionales, así como de los sistemas de TI de las Oficinas, que </w:t>
      </w:r>
      <w:r w:rsidR="0039239B" w:rsidRPr="005001A9">
        <w:rPr>
          <w:color w:val="000000"/>
        </w:rPr>
        <w:t xml:space="preserve">merecen </w:t>
      </w:r>
      <w:r w:rsidR="0039239B" w:rsidRPr="005001A9">
        <w:t>un examen más detenido y un período de preparación más largo</w:t>
      </w:r>
      <w:r w:rsidR="00774A2C" w:rsidRPr="005001A9">
        <w:t>.</w:t>
      </w:r>
      <w:r w:rsidR="0039557A" w:rsidRPr="005001A9">
        <w:t xml:space="preserve"> </w:t>
      </w:r>
      <w:r w:rsidR="0039239B" w:rsidRPr="005001A9">
        <w:t>Añadió que el costo del registro de marcas varía de un país a otro y que, en consecuencia, las Oficinas nacionales deben decidir el monto de las tasas de transformación</w:t>
      </w:r>
      <w:r w:rsidR="00774A2C" w:rsidRPr="005001A9">
        <w:t>.</w:t>
      </w:r>
    </w:p>
    <w:p w:rsidR="002462B3" w:rsidRPr="005001A9" w:rsidRDefault="004174D6" w:rsidP="00F032AF">
      <w:pPr>
        <w:pStyle w:val="ONUMFS"/>
        <w:keepLine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AROPI</w:t>
      </w:r>
      <w:proofErr w:type="spellEnd"/>
      <w:r w:rsidRPr="005001A9">
        <w:t xml:space="preserve"> hizo referencia a los comentarios formulados por la </w:t>
      </w:r>
      <w:r w:rsidRPr="005001A9">
        <w:rPr>
          <w:color w:val="000000"/>
        </w:rPr>
        <w:t>d</w:t>
      </w:r>
      <w:r w:rsidRPr="005001A9">
        <w:t>elegación de los Estados Unidos de América sobre la posibilidad de que se vuelva a examinar una solicitud de transformación</w:t>
      </w:r>
      <w:r w:rsidRPr="005001A9">
        <w:rPr>
          <w:color w:val="000000"/>
        </w:rPr>
        <w:t xml:space="preserve"> y</w:t>
      </w:r>
      <w:r w:rsidRPr="005001A9">
        <w:t xml:space="preserve"> estimó que sería bastante difícil para los usuarios entender que la solicitud </w:t>
      </w:r>
      <w:r w:rsidRPr="005001A9">
        <w:rPr>
          <w:color w:val="000000"/>
        </w:rPr>
        <w:t xml:space="preserve">deba </w:t>
      </w:r>
      <w:r w:rsidRPr="005001A9">
        <w:t xml:space="preserve">volver a examinarse sobre la base de criterios distintos de los aplicados el día en que se presentó la solicitud internacional porque una de las principales ventajas de la transformación </w:t>
      </w:r>
      <w:r w:rsidRPr="005001A9">
        <w:rPr>
          <w:color w:val="000000"/>
        </w:rPr>
        <w:t xml:space="preserve">es </w:t>
      </w:r>
      <w:r w:rsidRPr="005001A9">
        <w:t>beneficiarse de la fecha inicial del registro internacional</w:t>
      </w:r>
      <w:r w:rsidR="00774A2C" w:rsidRPr="005001A9">
        <w:t>.</w:t>
      </w:r>
      <w:r w:rsidR="0039557A" w:rsidRPr="005001A9">
        <w:t xml:space="preserve"> </w:t>
      </w:r>
      <w:r w:rsidRPr="005001A9">
        <w:t xml:space="preserve">El </w:t>
      </w:r>
      <w:r w:rsidRPr="005001A9">
        <w:rPr>
          <w:color w:val="000000"/>
        </w:rPr>
        <w:t>r</w:t>
      </w:r>
      <w:r w:rsidRPr="005001A9">
        <w:t xml:space="preserve">epresentante de la </w:t>
      </w:r>
      <w:proofErr w:type="spellStart"/>
      <w:r w:rsidRPr="005001A9">
        <w:t>AROPI</w:t>
      </w:r>
      <w:proofErr w:type="spellEnd"/>
      <w:r w:rsidRPr="005001A9">
        <w:t xml:space="preserve"> dijo que </w:t>
      </w:r>
      <w:r w:rsidRPr="005001A9">
        <w:rPr>
          <w:color w:val="000000"/>
        </w:rPr>
        <w:t xml:space="preserve">resulta curioso </w:t>
      </w:r>
      <w:r w:rsidRPr="005001A9">
        <w:t xml:space="preserve">que los criterios de examen actualizados </w:t>
      </w:r>
      <w:r w:rsidRPr="005001A9">
        <w:rPr>
          <w:color w:val="000000"/>
        </w:rPr>
        <w:t xml:space="preserve">prevalezcan en </w:t>
      </w:r>
      <w:r w:rsidRPr="005001A9">
        <w:t xml:space="preserve">una solicitud de transformación, </w:t>
      </w:r>
      <w:r w:rsidRPr="005001A9">
        <w:rPr>
          <w:color w:val="000000"/>
        </w:rPr>
        <w:t>la cual debería mantener</w:t>
      </w:r>
      <w:r w:rsidRPr="005001A9">
        <w:t xml:space="preserve"> los derechos ya concedidos</w:t>
      </w:r>
      <w:r w:rsidRPr="005001A9">
        <w:rPr>
          <w:color w:val="000000"/>
        </w:rPr>
        <w:t xml:space="preserve"> con anterioridad</w:t>
      </w:r>
      <w:r w:rsidR="00774A2C" w:rsidRPr="005001A9">
        <w:rPr>
          <w:color w:val="000000"/>
        </w:rPr>
        <w:t>.</w:t>
      </w:r>
      <w:r w:rsidR="0039557A" w:rsidRPr="005001A9">
        <w:rPr>
          <w:color w:val="000000"/>
        </w:rPr>
        <w:t xml:space="preserve"> </w:t>
      </w:r>
      <w:r w:rsidR="00967A0F" w:rsidRPr="005001A9">
        <w:t xml:space="preserve">En referencia a los comentarios formulados por la delegación de Italia, el </w:t>
      </w:r>
      <w:r w:rsidR="00967A0F" w:rsidRPr="005001A9">
        <w:rPr>
          <w:color w:val="000000"/>
        </w:rPr>
        <w:t>r</w:t>
      </w:r>
      <w:r w:rsidR="00967A0F" w:rsidRPr="005001A9">
        <w:t>epresentante declaró que, si bien el pago de una tasa no se justifica necesariamente, dado que ya se ha pagado la tasa en el momento de la presentación, no se opone</w:t>
      </w:r>
      <w:r w:rsidR="00967A0F" w:rsidRPr="005001A9">
        <w:rPr>
          <w:color w:val="000000"/>
        </w:rPr>
        <w:t xml:space="preserve"> a ello puesto que, como ha observado </w:t>
      </w:r>
      <w:r w:rsidR="00F83DCD" w:rsidRPr="005001A9">
        <w:rPr>
          <w:color w:val="000000"/>
        </w:rPr>
        <w:t>la</w:t>
      </w:r>
      <w:r w:rsidR="00967A0F" w:rsidRPr="005001A9">
        <w:rPr>
          <w:color w:val="000000"/>
        </w:rPr>
        <w:t xml:space="preserve"> r</w:t>
      </w:r>
      <w:r w:rsidR="00967A0F" w:rsidRPr="005001A9">
        <w:t xml:space="preserve">epresentante de la </w:t>
      </w:r>
      <w:proofErr w:type="spellStart"/>
      <w:r w:rsidR="00967A0F" w:rsidRPr="005001A9">
        <w:t>ECTA</w:t>
      </w:r>
      <w:proofErr w:type="spellEnd"/>
      <w:r w:rsidR="00967A0F" w:rsidRPr="005001A9">
        <w:t xml:space="preserve">, la cuantía </w:t>
      </w:r>
      <w:r w:rsidR="00967A0F" w:rsidRPr="005001A9">
        <w:rPr>
          <w:color w:val="000000"/>
        </w:rPr>
        <w:t xml:space="preserve">es </w:t>
      </w:r>
      <w:r w:rsidR="00967A0F" w:rsidRPr="005001A9">
        <w:t xml:space="preserve">razonable y esa tasa </w:t>
      </w:r>
      <w:r w:rsidR="00967A0F" w:rsidRPr="005001A9">
        <w:rPr>
          <w:color w:val="000000"/>
        </w:rPr>
        <w:t>irá</w:t>
      </w:r>
      <w:r w:rsidR="00967A0F" w:rsidRPr="005001A9">
        <w:t xml:space="preserve">, </w:t>
      </w:r>
      <w:r w:rsidR="00967A0F" w:rsidRPr="005001A9">
        <w:rPr>
          <w:color w:val="000000"/>
        </w:rPr>
        <w:t>en realidad</w:t>
      </w:r>
      <w:r w:rsidR="00967A0F" w:rsidRPr="005001A9">
        <w:t>, en beneficio d</w:t>
      </w:r>
      <w:r w:rsidR="00967A0F" w:rsidRPr="005001A9">
        <w:rPr>
          <w:color w:val="000000"/>
        </w:rPr>
        <w:t>el</w:t>
      </w:r>
      <w:r w:rsidR="00967A0F" w:rsidRPr="005001A9">
        <w:t xml:space="preserve"> titular que </w:t>
      </w:r>
      <w:r w:rsidR="00967A0F" w:rsidRPr="005001A9">
        <w:rPr>
          <w:color w:val="000000"/>
        </w:rPr>
        <w:t xml:space="preserve">goza de </w:t>
      </w:r>
      <w:r w:rsidR="00967A0F" w:rsidRPr="005001A9">
        <w:t>un derecho retroactivo al día de la presentación inicial de la solicitud internacional</w:t>
      </w:r>
      <w:r w:rsidR="00774A2C" w:rsidRPr="005001A9">
        <w:t>.</w:t>
      </w:r>
    </w:p>
    <w:p w:rsidR="002462B3" w:rsidRPr="005001A9" w:rsidRDefault="00AE4CBF" w:rsidP="006E7537">
      <w:pPr>
        <w:pStyle w:val="ONUMFS"/>
        <w:tabs>
          <w:tab w:val="clear" w:pos="1277"/>
          <w:tab w:val="num" w:pos="540"/>
        </w:tabs>
        <w:ind w:left="0"/>
      </w:pPr>
      <w:r w:rsidRPr="005001A9">
        <w:t xml:space="preserve">La delegación de Suiza informó de que la Oficina </w:t>
      </w:r>
      <w:r w:rsidRPr="005001A9">
        <w:rPr>
          <w:color w:val="000000"/>
        </w:rPr>
        <w:t xml:space="preserve">de Suiza vuelve </w:t>
      </w:r>
      <w:r w:rsidRPr="005001A9">
        <w:t>a examinar parcialmente las solicitudes de transformación</w:t>
      </w:r>
      <w:r w:rsidRPr="005001A9">
        <w:rPr>
          <w:color w:val="000000"/>
        </w:rPr>
        <w:t xml:space="preserve"> y las deniega </w:t>
      </w:r>
      <w:r w:rsidRPr="005001A9">
        <w:t>si exist</w:t>
      </w:r>
      <w:r w:rsidRPr="005001A9">
        <w:rPr>
          <w:color w:val="000000"/>
        </w:rPr>
        <w:t>en</w:t>
      </w:r>
      <w:r w:rsidRPr="005001A9">
        <w:t xml:space="preserve"> nuevos motivos </w:t>
      </w:r>
      <w:r w:rsidRPr="005001A9">
        <w:rPr>
          <w:color w:val="000000"/>
        </w:rPr>
        <w:t xml:space="preserve">para la </w:t>
      </w:r>
      <w:r w:rsidRPr="005001A9">
        <w:t>denegación</w:t>
      </w:r>
      <w:r w:rsidRPr="005001A9">
        <w:rPr>
          <w:color w:val="000000"/>
        </w:rPr>
        <w:t xml:space="preserve">; señaló </w:t>
      </w:r>
      <w:r w:rsidRPr="005001A9">
        <w:t xml:space="preserve">que, si bien la Oficina aún no </w:t>
      </w:r>
      <w:r w:rsidRPr="005001A9">
        <w:rPr>
          <w:color w:val="000000"/>
        </w:rPr>
        <w:t xml:space="preserve">ha </w:t>
      </w:r>
      <w:r w:rsidRPr="005001A9">
        <w:t xml:space="preserve">rechazado </w:t>
      </w:r>
      <w:r w:rsidRPr="005001A9">
        <w:rPr>
          <w:color w:val="000000"/>
        </w:rPr>
        <w:t xml:space="preserve">ninguna </w:t>
      </w:r>
      <w:r w:rsidRPr="005001A9">
        <w:t>solicitud transformada</w:t>
      </w:r>
      <w:r w:rsidRPr="005001A9">
        <w:rPr>
          <w:color w:val="000000"/>
        </w:rPr>
        <w:t>, d</w:t>
      </w:r>
      <w:r w:rsidRPr="005001A9">
        <w:t>esea estar en condiciones de hacerlo cuando</w:t>
      </w:r>
      <w:r w:rsidRPr="005001A9">
        <w:rPr>
          <w:color w:val="000000"/>
        </w:rPr>
        <w:t xml:space="preserve"> la</w:t>
      </w:r>
      <w:r w:rsidRPr="005001A9">
        <w:t xml:space="preserve"> práctica haya cambiado, por ejemplo, cuando la lista de </w:t>
      </w:r>
      <w:r w:rsidRPr="005001A9">
        <w:rPr>
          <w:color w:val="000000"/>
        </w:rPr>
        <w:t xml:space="preserve">productos </w:t>
      </w:r>
      <w:r w:rsidRPr="005001A9">
        <w:t xml:space="preserve">y servicios que </w:t>
      </w:r>
      <w:r w:rsidRPr="005001A9">
        <w:rPr>
          <w:color w:val="000000"/>
        </w:rPr>
        <w:t xml:space="preserve">hayan </w:t>
      </w:r>
      <w:r w:rsidRPr="005001A9">
        <w:t xml:space="preserve">sido aceptados en el registro internacional </w:t>
      </w:r>
      <w:r w:rsidRPr="005001A9">
        <w:rPr>
          <w:color w:val="000000"/>
        </w:rPr>
        <w:t>ya no se ajuste</w:t>
      </w:r>
      <w:r w:rsidRPr="005001A9">
        <w:t xml:space="preserve"> a la práctica suiza</w:t>
      </w:r>
      <w:r w:rsidR="00774A2C" w:rsidRPr="005001A9">
        <w:t>.</w:t>
      </w:r>
      <w:r w:rsidR="0039557A" w:rsidRPr="005001A9">
        <w:t xml:space="preserve"> </w:t>
      </w:r>
      <w:r w:rsidR="00265A31" w:rsidRPr="005001A9">
        <w:t xml:space="preserve">La delegación recordó que la Oficina </w:t>
      </w:r>
      <w:r w:rsidR="00265A31" w:rsidRPr="005001A9">
        <w:rPr>
          <w:color w:val="000000"/>
        </w:rPr>
        <w:t xml:space="preserve">ha </w:t>
      </w:r>
      <w:r w:rsidR="00265A31" w:rsidRPr="005001A9">
        <w:t xml:space="preserve">experimentado una vez un caso en que se había producido una cancelación parcial en la que, si la Oficina </w:t>
      </w:r>
      <w:r w:rsidR="00265A31" w:rsidRPr="005001A9">
        <w:rPr>
          <w:color w:val="000000"/>
        </w:rPr>
        <w:t xml:space="preserve">hubiera </w:t>
      </w:r>
      <w:r w:rsidR="00265A31" w:rsidRPr="005001A9">
        <w:t>aceptado una solicitud de transformación, habría concedido derechos adicionales</w:t>
      </w:r>
      <w:r w:rsidR="00774A2C" w:rsidRPr="005001A9">
        <w:t>.</w:t>
      </w:r>
      <w:r w:rsidR="0039557A" w:rsidRPr="005001A9">
        <w:t xml:space="preserve"> </w:t>
      </w:r>
      <w:r w:rsidR="00265A31" w:rsidRPr="005001A9">
        <w:t>La delegación dijo que, para evitar es</w:t>
      </w:r>
      <w:r w:rsidR="00265A31" w:rsidRPr="005001A9">
        <w:rPr>
          <w:color w:val="000000"/>
        </w:rPr>
        <w:t>os</w:t>
      </w:r>
      <w:r w:rsidR="00265A31" w:rsidRPr="005001A9">
        <w:t xml:space="preserve"> caso</w:t>
      </w:r>
      <w:r w:rsidR="00265A31" w:rsidRPr="005001A9">
        <w:rPr>
          <w:color w:val="000000"/>
        </w:rPr>
        <w:t>s</w:t>
      </w:r>
      <w:r w:rsidR="00265A31" w:rsidRPr="005001A9">
        <w:t xml:space="preserve"> </w:t>
      </w:r>
      <w:r w:rsidR="00265A31" w:rsidRPr="005001A9">
        <w:rPr>
          <w:color w:val="000000"/>
        </w:rPr>
        <w:t>poco frecuentes</w:t>
      </w:r>
      <w:r w:rsidR="00265A31" w:rsidRPr="005001A9">
        <w:t>, Suiza deja abierta la posibilidad de volver a examinar la solicitud de transformación y confirmó que Suiza requiere el pago de tasas por la solicitud de transformación</w:t>
      </w:r>
      <w:r w:rsidR="00774A2C" w:rsidRPr="005001A9">
        <w:t>.</w:t>
      </w:r>
    </w:p>
    <w:p w:rsidR="002462B3" w:rsidRPr="005001A9" w:rsidRDefault="005D00F4" w:rsidP="006E7537">
      <w:pPr>
        <w:pStyle w:val="ONUMFS"/>
        <w:tabs>
          <w:tab w:val="clear" w:pos="1277"/>
          <w:tab w:val="num" w:pos="540"/>
        </w:tabs>
        <w:ind w:left="0"/>
      </w:pPr>
      <w:r w:rsidRPr="005001A9">
        <w:t xml:space="preserve">La </w:t>
      </w:r>
      <w:r w:rsidRPr="005001A9">
        <w:rPr>
          <w:color w:val="000000"/>
        </w:rPr>
        <w:t>d</w:t>
      </w:r>
      <w:r w:rsidRPr="005001A9">
        <w:t xml:space="preserve">elegación de Noruega informó de que, cuando se ha concedido protección al registro internacional, la Oficina de Noruega no vuelve a examinar las solicitudes de transformación porque Noruega considera que una solicitud de transformación debe tratarse de la misma manera que el registro internacional. Añadió que, sin embargo, el registro nacional </w:t>
      </w:r>
      <w:r w:rsidRPr="005001A9">
        <w:rPr>
          <w:color w:val="000000"/>
        </w:rPr>
        <w:t xml:space="preserve">transformado puede </w:t>
      </w:r>
      <w:r w:rsidRPr="005001A9">
        <w:t>ser objeto de medidas de revocación o invalidación y que podría plantearse un posible cambio en la práctica como motivo de los procedimientos de revocación o invalidación</w:t>
      </w:r>
      <w:r w:rsidR="00774A2C" w:rsidRPr="005001A9">
        <w:t>.</w:t>
      </w:r>
    </w:p>
    <w:p w:rsidR="002462B3" w:rsidRPr="005001A9" w:rsidRDefault="00E900F6" w:rsidP="006E7537">
      <w:pPr>
        <w:pStyle w:val="ONUMFS"/>
        <w:tabs>
          <w:tab w:val="clear" w:pos="1277"/>
          <w:tab w:val="num" w:pos="540"/>
        </w:tabs>
        <w:ind w:left="540"/>
      </w:pPr>
      <w:r w:rsidRPr="005001A9">
        <w:lastRenderedPageBreak/>
        <w:t>El Grupo de Trabajo tomó nota de las recomendaciones relativas al procedimiento de transformación que podrían aplicar las Partes Contratantes designadas, que se expone en el párrafo 9 del documento MM/</w:t>
      </w:r>
      <w:proofErr w:type="spellStart"/>
      <w:r w:rsidRPr="005001A9">
        <w:t>LD</w:t>
      </w:r>
      <w:proofErr w:type="spellEnd"/>
      <w:r w:rsidRPr="005001A9">
        <w:t>/</w:t>
      </w:r>
      <w:proofErr w:type="spellStart"/>
      <w:r w:rsidRPr="005001A9">
        <w:t>WG</w:t>
      </w:r>
      <w:proofErr w:type="spellEnd"/>
      <w:r w:rsidRPr="005001A9">
        <w:t>/16/3, en el entendimiento de que esas Partes Contratantes tienen la facultad de fijar una tasa por la presentación de una solicitud resultante de una transformación.</w:t>
      </w:r>
    </w:p>
    <w:p w:rsidR="00755D80" w:rsidRPr="005001A9" w:rsidRDefault="008C369D" w:rsidP="006E7537">
      <w:pPr>
        <w:pStyle w:val="Heading1"/>
        <w:tabs>
          <w:tab w:val="num" w:pos="540"/>
        </w:tabs>
      </w:pPr>
      <w:r w:rsidRPr="005001A9">
        <w:rPr>
          <w:caps w:val="0"/>
        </w:rPr>
        <w:t>PUNTO 6 DEL ORDEN DEL DÍA: NUEVOS TIPOS DE MARCAS Y NUEVOS MEDIOS DE REPRESENTACIÓN</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Los debates se basaron en el documento MM/</w:t>
      </w:r>
      <w:proofErr w:type="spellStart"/>
      <w:r w:rsidRPr="005001A9">
        <w:t>LD</w:t>
      </w:r>
      <w:proofErr w:type="spellEnd"/>
      <w:r w:rsidRPr="005001A9">
        <w:t>/</w:t>
      </w:r>
      <w:proofErr w:type="spellStart"/>
      <w:r w:rsidRPr="005001A9">
        <w:t>WG</w:t>
      </w:r>
      <w:proofErr w:type="spellEnd"/>
      <w:r w:rsidRPr="005001A9">
        <w:t>/16/4</w:t>
      </w:r>
      <w:r w:rsidR="00774A2C" w:rsidRPr="005001A9">
        <w:t>.</w:t>
      </w:r>
    </w:p>
    <w:p w:rsidR="002462B3" w:rsidRPr="005001A9" w:rsidRDefault="005D00F4" w:rsidP="00F032AF">
      <w:pPr>
        <w:pStyle w:val="ONUMFS"/>
        <w:keepLines/>
        <w:tabs>
          <w:tab w:val="clear" w:pos="1277"/>
          <w:tab w:val="num" w:pos="540"/>
        </w:tabs>
        <w:ind w:left="0"/>
      </w:pPr>
      <w:r w:rsidRPr="005001A9">
        <w:t xml:space="preserve">La Secretaría presentó el documento, en el que se introdujo un nuevo tema de debate, como se establece en la hoja de ruta acordada por el Grupo de Trabajo en 2016, </w:t>
      </w:r>
      <w:r w:rsidRPr="005001A9">
        <w:rPr>
          <w:color w:val="000000"/>
        </w:rPr>
        <w:t xml:space="preserve">ofreció </w:t>
      </w:r>
      <w:r w:rsidRPr="005001A9">
        <w:t>un</w:t>
      </w:r>
      <w:r w:rsidR="00AB126E" w:rsidRPr="005001A9">
        <w:t>a</w:t>
      </w:r>
      <w:r w:rsidRPr="005001A9">
        <w:t xml:space="preserve"> </w:t>
      </w:r>
      <w:r w:rsidR="00AB126E" w:rsidRPr="005001A9">
        <w:t>reseña</w:t>
      </w:r>
      <w:r w:rsidRPr="005001A9">
        <w:t xml:space="preserve"> del marco jurídico del Sistema de Madrid y enumer</w:t>
      </w:r>
      <w:r w:rsidRPr="005001A9">
        <w:rPr>
          <w:color w:val="000000"/>
        </w:rPr>
        <w:t>ó</w:t>
      </w:r>
      <w:r w:rsidRPr="005001A9">
        <w:t xml:space="preserve"> una serie de cuestiones que el Grupo de Trabajo debería considerar como base para futuros debates</w:t>
      </w:r>
      <w:r w:rsidR="00774A2C" w:rsidRPr="005001A9">
        <w:t>.</w:t>
      </w:r>
      <w:r w:rsidR="0039557A" w:rsidRPr="005001A9">
        <w:t xml:space="preserve"> </w:t>
      </w:r>
      <w:r w:rsidR="00D235CA" w:rsidRPr="005001A9">
        <w:t>La Secretaría declaró que el marco jurídico del Sistema de Madrid no limita los tipos de signos que pueden registrarse como marcas en el marco del Sistema de Madrid y que los tipos de signos que pueden constituir marcas y protegerse como tales en sus Partes Contratantes siguen siendo un asunto que corresponde a sus respectivas legislaciones internas</w:t>
      </w:r>
      <w:r w:rsidR="00774A2C" w:rsidRPr="005001A9">
        <w:t>.</w:t>
      </w:r>
      <w:r w:rsidR="0039557A" w:rsidRPr="005001A9">
        <w:t xml:space="preserve"> </w:t>
      </w:r>
      <w:r w:rsidR="00D235CA" w:rsidRPr="005001A9">
        <w:t xml:space="preserve">La Secretaría recordó que en la Regla 9 del Reglamento Común se exige únicamente que el solicitante indique que la marca es de un tipo determinado y que la Oficina de origen certifique que la misma indicación </w:t>
      </w:r>
      <w:r w:rsidR="00D235CA" w:rsidRPr="005001A9">
        <w:rPr>
          <w:color w:val="000000"/>
        </w:rPr>
        <w:t xml:space="preserve">conste </w:t>
      </w:r>
      <w:r w:rsidR="00D235CA" w:rsidRPr="005001A9">
        <w:t>en la marca de base</w:t>
      </w:r>
      <w:r w:rsidR="00774A2C" w:rsidRPr="005001A9">
        <w:t>.</w:t>
      </w:r>
      <w:r w:rsidR="0039557A" w:rsidRPr="005001A9">
        <w:t xml:space="preserve"> </w:t>
      </w:r>
      <w:r w:rsidR="00E43846" w:rsidRPr="005001A9">
        <w:t>La Secretaría señaló que las Partes Contratantes designadas podrían denegar la protección del registro internacional cuando, por ejemplo, el signo en cuestión no se consider</w:t>
      </w:r>
      <w:r w:rsidR="00E43846" w:rsidRPr="005001A9">
        <w:rPr>
          <w:color w:val="000000"/>
        </w:rPr>
        <w:t>e</w:t>
      </w:r>
      <w:r w:rsidR="00E43846" w:rsidRPr="005001A9">
        <w:t xml:space="preserve"> que constituya</w:t>
      </w:r>
      <w:r w:rsidR="00E43846" w:rsidRPr="005001A9">
        <w:rPr>
          <w:color w:val="000000"/>
        </w:rPr>
        <w:t xml:space="preserve"> </w:t>
      </w:r>
      <w:r w:rsidR="00E43846" w:rsidRPr="005001A9">
        <w:t>marca en virtud de su legislación nacional</w:t>
      </w:r>
      <w:r w:rsidR="00774A2C" w:rsidRPr="005001A9">
        <w:t>.</w:t>
      </w:r>
      <w:r w:rsidR="0039557A" w:rsidRPr="005001A9">
        <w:t xml:space="preserve"> </w:t>
      </w:r>
      <w:r w:rsidR="00E43846" w:rsidRPr="005001A9">
        <w:t xml:space="preserve">La Secretaría explicó que en el Sistema de Madrid exige la representación gráfica de </w:t>
      </w:r>
      <w:r w:rsidR="00E43846" w:rsidRPr="005001A9">
        <w:rPr>
          <w:color w:val="000000"/>
        </w:rPr>
        <w:t xml:space="preserve">la </w:t>
      </w:r>
      <w:r w:rsidR="00E43846" w:rsidRPr="005001A9">
        <w:t>marca y que ese es también el caso en varias Partes Contratantes</w:t>
      </w:r>
      <w:r w:rsidR="00774A2C" w:rsidRPr="005001A9">
        <w:t>.</w:t>
      </w:r>
      <w:r w:rsidR="0039557A" w:rsidRPr="005001A9">
        <w:t xml:space="preserve"> </w:t>
      </w:r>
      <w:r w:rsidR="00E43846" w:rsidRPr="005001A9">
        <w:t>La Secretaría invitó al Grupo de Trabajo a considerar si la reproducción gráfica del requisito de la marca debería sustituirse por un requisito más flexible, como por ejemplo</w:t>
      </w:r>
      <w:r w:rsidR="00E43846" w:rsidRPr="005001A9">
        <w:rPr>
          <w:color w:val="000000"/>
        </w:rPr>
        <w:t>,</w:t>
      </w:r>
      <w:r w:rsidR="00E43846" w:rsidRPr="005001A9">
        <w:t xml:space="preserve"> por ejemplo, que la solicitud </w:t>
      </w:r>
      <w:r w:rsidR="00E43846" w:rsidRPr="005001A9">
        <w:rPr>
          <w:color w:val="000000"/>
        </w:rPr>
        <w:t xml:space="preserve">contenga una </w:t>
      </w:r>
      <w:r w:rsidR="00E43846" w:rsidRPr="005001A9">
        <w:t>representación de la marca y la posibilidad de introducir nuevos medios de representación de esa marca</w:t>
      </w:r>
      <w:r w:rsidR="00774A2C" w:rsidRPr="005001A9">
        <w:t>.</w:t>
      </w:r>
    </w:p>
    <w:p w:rsidR="002462B3" w:rsidRPr="005001A9" w:rsidRDefault="00E43846" w:rsidP="006E7537">
      <w:pPr>
        <w:pStyle w:val="ONUMFS"/>
        <w:tabs>
          <w:tab w:val="clear" w:pos="1277"/>
          <w:tab w:val="num" w:pos="540"/>
        </w:tabs>
        <w:ind w:left="0"/>
      </w:pPr>
      <w:r w:rsidRPr="005001A9">
        <w:t xml:space="preserve">El </w:t>
      </w:r>
      <w:r w:rsidRPr="005001A9">
        <w:rPr>
          <w:color w:val="000000"/>
        </w:rPr>
        <w:t>p</w:t>
      </w:r>
      <w:r w:rsidRPr="005001A9">
        <w:t>residente sugirió que el documento se examinara en cinco partes e invitó a las delegaciones a formular primero observaciones generales sobre todo el documento</w:t>
      </w:r>
      <w:r w:rsidR="00774A2C" w:rsidRPr="005001A9">
        <w:t>.</w:t>
      </w:r>
    </w:p>
    <w:p w:rsidR="002462B3" w:rsidRPr="005001A9" w:rsidRDefault="005A129F"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dijo que entiende que el tema se refiere a la capacidad de los solicitantes de utilizar el Sistema de Madrid para obtener protección en jurisdicciones que requieran </w:t>
      </w:r>
      <w:r w:rsidRPr="005001A9">
        <w:rPr>
          <w:color w:val="000000"/>
        </w:rPr>
        <w:t xml:space="preserve">o vayan a requerir </w:t>
      </w:r>
      <w:r w:rsidRPr="005001A9">
        <w:t xml:space="preserve">representación </w:t>
      </w:r>
      <w:r w:rsidRPr="005001A9">
        <w:rPr>
          <w:color w:val="000000"/>
        </w:rPr>
        <w:t xml:space="preserve">no </w:t>
      </w:r>
      <w:r w:rsidRPr="005001A9">
        <w:t>gráfica de marcas no tradicionale</w:t>
      </w:r>
      <w:r w:rsidRPr="005001A9">
        <w:rPr>
          <w:color w:val="000000"/>
        </w:rPr>
        <w:t>s</w:t>
      </w:r>
      <w:r w:rsidRPr="005001A9">
        <w:t>, por ejemplo, en la Unión Europea y sus Estados miembros</w:t>
      </w:r>
      <w:r w:rsidR="00774A2C" w:rsidRPr="005001A9">
        <w:t>.</w:t>
      </w:r>
      <w:r w:rsidR="0039557A" w:rsidRPr="005001A9">
        <w:t xml:space="preserve"> </w:t>
      </w:r>
      <w:r w:rsidR="0026190F" w:rsidRPr="005001A9">
        <w:t xml:space="preserve">El </w:t>
      </w:r>
      <w:r w:rsidR="0026190F" w:rsidRPr="005001A9">
        <w:rPr>
          <w:color w:val="000000"/>
        </w:rPr>
        <w:t>r</w:t>
      </w:r>
      <w:r w:rsidR="0026190F" w:rsidRPr="005001A9">
        <w:t xml:space="preserve">epresentante de la </w:t>
      </w:r>
      <w:proofErr w:type="spellStart"/>
      <w:r w:rsidR="0026190F" w:rsidRPr="005001A9">
        <w:t>INTA</w:t>
      </w:r>
      <w:proofErr w:type="spellEnd"/>
      <w:r w:rsidR="0026190F" w:rsidRPr="005001A9">
        <w:t xml:space="preserve"> afirmó que, si el objetivo del Sistema de Madrid </w:t>
      </w:r>
      <w:r w:rsidR="0026190F" w:rsidRPr="005001A9">
        <w:rPr>
          <w:color w:val="000000"/>
        </w:rPr>
        <w:t xml:space="preserve">es </w:t>
      </w:r>
      <w:r w:rsidR="0026190F" w:rsidRPr="005001A9">
        <w:t>seguir siendo una vía alternativa para la protección, tendr</w:t>
      </w:r>
      <w:r w:rsidR="0026190F" w:rsidRPr="005001A9">
        <w:rPr>
          <w:color w:val="000000"/>
        </w:rPr>
        <w:t>á</w:t>
      </w:r>
      <w:r w:rsidR="0026190F" w:rsidRPr="005001A9">
        <w:t xml:space="preserve"> que adaptarse a </w:t>
      </w:r>
      <w:r w:rsidR="0026190F" w:rsidRPr="005001A9">
        <w:rPr>
          <w:color w:val="000000"/>
        </w:rPr>
        <w:t xml:space="preserve">las necesidades cambiantes provocadas </w:t>
      </w:r>
      <w:r w:rsidR="0026190F" w:rsidRPr="005001A9">
        <w:t>por las nuevas tecnologías</w:t>
      </w:r>
      <w:r w:rsidR="00774A2C" w:rsidRPr="005001A9">
        <w:t>.</w:t>
      </w:r>
      <w:r w:rsidR="0039557A" w:rsidRPr="005001A9">
        <w:t xml:space="preserve"> </w:t>
      </w:r>
      <w:r w:rsidRPr="005001A9">
        <w:t xml:space="preserve">El representante de la </w:t>
      </w:r>
      <w:proofErr w:type="spellStart"/>
      <w:r w:rsidRPr="005001A9">
        <w:t>INTA</w:t>
      </w:r>
      <w:proofErr w:type="spellEnd"/>
      <w:r w:rsidRPr="005001A9">
        <w:rPr>
          <w:color w:val="000000"/>
        </w:rPr>
        <w:t xml:space="preserve"> preguntó </w:t>
      </w:r>
      <w:r w:rsidRPr="005001A9">
        <w:t>si una marca presentada en una jurisdicción que requiere representación no gráfica puede utilizarse como marca de base para una solicitud internacional</w:t>
      </w:r>
      <w:r w:rsidRPr="005001A9">
        <w:rPr>
          <w:color w:val="000000"/>
        </w:rPr>
        <w:t xml:space="preserve">; </w:t>
      </w:r>
      <w:r w:rsidRPr="005001A9">
        <w:t>expres</w:t>
      </w:r>
      <w:r w:rsidRPr="005001A9">
        <w:rPr>
          <w:color w:val="000000"/>
        </w:rPr>
        <w:t>ó</w:t>
      </w:r>
      <w:r w:rsidRPr="005001A9">
        <w:t xml:space="preserve"> su acuerdo con las sugerencias formuladas en los párrafos 21 y 24 del documento</w:t>
      </w:r>
      <w:r w:rsidRPr="005001A9">
        <w:rPr>
          <w:color w:val="000000"/>
        </w:rPr>
        <w:t xml:space="preserve"> de que </w:t>
      </w:r>
      <w:r w:rsidRPr="005001A9">
        <w:t xml:space="preserve">los nuevos medios de representación </w:t>
      </w:r>
      <w:r w:rsidRPr="005001A9">
        <w:rPr>
          <w:color w:val="000000"/>
        </w:rPr>
        <w:t xml:space="preserve">pueden </w:t>
      </w:r>
      <w:r w:rsidRPr="005001A9">
        <w:t xml:space="preserve">y </w:t>
      </w:r>
      <w:r w:rsidRPr="005001A9">
        <w:rPr>
          <w:color w:val="000000"/>
        </w:rPr>
        <w:t xml:space="preserve">deben </w:t>
      </w:r>
      <w:r w:rsidRPr="005001A9">
        <w:t xml:space="preserve">introducirse gradualmente y que </w:t>
      </w:r>
      <w:r w:rsidRPr="005001A9">
        <w:rPr>
          <w:color w:val="000000"/>
        </w:rPr>
        <w:t xml:space="preserve">se debería desarrollar </w:t>
      </w:r>
      <w:r w:rsidRPr="005001A9">
        <w:t>un intercambio electrónico de datos en el Sistema de Madrid con miras a facilitar la transmisión de archivos digitales con una representación no gráfica de las marcas no tradicionales</w:t>
      </w:r>
      <w:r w:rsidR="00774A2C" w:rsidRPr="005001A9">
        <w:t>.</w:t>
      </w:r>
      <w:r w:rsidR="0039557A" w:rsidRPr="005001A9">
        <w:t xml:space="preserve"> </w:t>
      </w: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señaló a la atención de los presentes la conexión de est</w:t>
      </w:r>
      <w:r w:rsidRPr="005001A9">
        <w:rPr>
          <w:color w:val="000000"/>
        </w:rPr>
        <w:t>o</w:t>
      </w:r>
      <w:r w:rsidRPr="005001A9">
        <w:t xml:space="preserve"> último con las normas relativas a la gestión electrónica de las marcas sonoras, elaboradas por el Comité con arreglo a las normas de la </w:t>
      </w:r>
      <w:proofErr w:type="spellStart"/>
      <w:r w:rsidRPr="005001A9">
        <w:t>OMPI</w:t>
      </w:r>
      <w:proofErr w:type="spellEnd"/>
      <w:r w:rsidRPr="005001A9">
        <w:t xml:space="preserve"> dos años antes</w:t>
      </w:r>
      <w:r w:rsidR="00774A2C" w:rsidRPr="005001A9">
        <w:t>.</w:t>
      </w:r>
    </w:p>
    <w:p w:rsidR="002462B3" w:rsidRPr="005001A9" w:rsidRDefault="00B87FA8" w:rsidP="006E7537">
      <w:pPr>
        <w:pStyle w:val="ONUMFS"/>
        <w:tabs>
          <w:tab w:val="clear" w:pos="1277"/>
          <w:tab w:val="num" w:pos="540"/>
        </w:tabs>
        <w:ind w:left="0"/>
      </w:pPr>
      <w:r w:rsidRPr="005001A9">
        <w:t xml:space="preserve">La delegación de la Federación de Rusia dijo que su legislación nacional no </w:t>
      </w:r>
      <w:r w:rsidRPr="005001A9">
        <w:rPr>
          <w:color w:val="000000"/>
        </w:rPr>
        <w:t xml:space="preserve">impide </w:t>
      </w:r>
      <w:r w:rsidRPr="005001A9">
        <w:t xml:space="preserve">que ninguna marca sea registrada y que, </w:t>
      </w:r>
      <w:r w:rsidRPr="005001A9">
        <w:rPr>
          <w:color w:val="000000"/>
        </w:rPr>
        <w:t xml:space="preserve">entre un </w:t>
      </w:r>
      <w:r w:rsidRPr="005001A9">
        <w:t xml:space="preserve">año </w:t>
      </w:r>
      <w:r w:rsidRPr="005001A9">
        <w:rPr>
          <w:color w:val="000000"/>
        </w:rPr>
        <w:t>y otro</w:t>
      </w:r>
      <w:r w:rsidRPr="005001A9">
        <w:t xml:space="preserve">, </w:t>
      </w:r>
      <w:r w:rsidRPr="005001A9">
        <w:rPr>
          <w:color w:val="000000"/>
        </w:rPr>
        <w:t>ha</w:t>
      </w:r>
      <w:r w:rsidRPr="005001A9">
        <w:t xml:space="preserve"> habido un aumento en el número de solicitantes que presentan solicitudes de registro de marcas </w:t>
      </w:r>
      <w:r w:rsidRPr="005001A9">
        <w:rPr>
          <w:color w:val="000000"/>
        </w:rPr>
        <w:t xml:space="preserve">ante </w:t>
      </w:r>
      <w:r w:rsidRPr="005001A9">
        <w:t>su registro nacional en formato electrónico, lo que representa aproximadamente el 50% de las solicitudes recibidas por la Oficina de la Federación de Rusia en el</w:t>
      </w:r>
      <w:r w:rsidRPr="005001A9">
        <w:rPr>
          <w:color w:val="000000"/>
        </w:rPr>
        <w:t xml:space="preserve"> pasado año</w:t>
      </w:r>
      <w:r w:rsidRPr="005001A9">
        <w:t>; indicó además que</w:t>
      </w:r>
      <w:r w:rsidRPr="005001A9">
        <w:rPr>
          <w:color w:val="000000"/>
        </w:rPr>
        <w:t xml:space="preserve"> </w:t>
      </w:r>
      <w:r w:rsidRPr="005001A9">
        <w:t xml:space="preserve">durante </w:t>
      </w:r>
      <w:r w:rsidRPr="005001A9">
        <w:rPr>
          <w:color w:val="000000"/>
        </w:rPr>
        <w:t xml:space="preserve">el pasado </w:t>
      </w:r>
      <w:r w:rsidRPr="005001A9">
        <w:t>año</w:t>
      </w:r>
      <w:r w:rsidRPr="005001A9">
        <w:rPr>
          <w:color w:val="000000"/>
        </w:rPr>
        <w:t xml:space="preserve"> </w:t>
      </w:r>
      <w:r w:rsidRPr="005001A9">
        <w:t xml:space="preserve">se produjo un aumento significativo del 7% en el número de solicitudes presentadas en </w:t>
      </w:r>
      <w:r w:rsidRPr="005001A9">
        <w:lastRenderedPageBreak/>
        <w:t>formato electrónico, y se permitió a los solicitantes presentar representaciones de la marca en formato digital</w:t>
      </w:r>
      <w:r w:rsidRPr="005001A9">
        <w:rPr>
          <w:color w:val="000000"/>
        </w:rPr>
        <w:t xml:space="preserve">, </w:t>
      </w:r>
      <w:r w:rsidRPr="005001A9">
        <w:t>que no se limita a la representación gráfica</w:t>
      </w:r>
      <w:r w:rsidR="00774A2C" w:rsidRPr="005001A9">
        <w:t>.</w:t>
      </w:r>
      <w:r w:rsidR="0039557A" w:rsidRPr="005001A9">
        <w:t xml:space="preserve"> </w:t>
      </w:r>
      <w:r w:rsidRPr="005001A9">
        <w:t>La delegación subrayó la importancia de desarrollar un intercambio electrónico de datos en el marco del Sistema de Madrid a fin de prever la posibilidad de intercambiar archivos, incluida la representación no gráfica de marcas</w:t>
      </w:r>
      <w:r w:rsidR="00774A2C" w:rsidRPr="005001A9">
        <w:t>.</w:t>
      </w:r>
      <w:r w:rsidR="0039557A" w:rsidRPr="005001A9">
        <w:t xml:space="preserve"> </w:t>
      </w:r>
      <w:r w:rsidRPr="005001A9">
        <w:t>La delegación dijo que su Oficina está dispuesta a aceptar esas solicitudes</w:t>
      </w:r>
      <w:r w:rsidR="00774A2C" w:rsidRPr="005001A9">
        <w:t>.</w:t>
      </w:r>
    </w:p>
    <w:p w:rsidR="002462B3" w:rsidRPr="005001A9" w:rsidRDefault="00AB126E" w:rsidP="006E7537">
      <w:pPr>
        <w:pStyle w:val="ONUMFS"/>
        <w:tabs>
          <w:tab w:val="clear" w:pos="1277"/>
          <w:tab w:val="num" w:pos="540"/>
        </w:tabs>
        <w:ind w:left="0"/>
      </w:pPr>
      <w:r w:rsidRPr="005001A9">
        <w:t>El presidente cedió el uso de la palabra para que se formulen observaciones sobre los párrafos 1 a 9 del documento relativo a</w:t>
      </w:r>
      <w:r w:rsidRPr="005001A9">
        <w:rPr>
          <w:color w:val="000000"/>
        </w:rPr>
        <w:t xml:space="preserve"> la reseña </w:t>
      </w:r>
      <w:r w:rsidRPr="005001A9">
        <w:t>del marco jurídico</w:t>
      </w:r>
      <w:r w:rsidR="00774A2C" w:rsidRPr="005001A9">
        <w:t>.</w:t>
      </w:r>
    </w:p>
    <w:p w:rsidR="002462B3" w:rsidRPr="005001A9" w:rsidRDefault="000B5FBC" w:rsidP="00F032AF">
      <w:pPr>
        <w:pStyle w:val="ONUMFS"/>
        <w:keepLines/>
        <w:tabs>
          <w:tab w:val="clear" w:pos="1277"/>
          <w:tab w:val="num" w:pos="540"/>
        </w:tabs>
        <w:ind w:left="0"/>
      </w:pPr>
      <w:r w:rsidRPr="005001A9">
        <w:t xml:space="preserve">La delegación de la Unión Europea dijo que el año anterior informó a la Asamblea General de la </w:t>
      </w:r>
      <w:proofErr w:type="spellStart"/>
      <w:r w:rsidRPr="005001A9">
        <w:t>OMPI</w:t>
      </w:r>
      <w:proofErr w:type="spellEnd"/>
      <w:r w:rsidRPr="005001A9">
        <w:t xml:space="preserve"> acerca del nuevo Reglamento </w:t>
      </w:r>
      <w:r w:rsidRPr="005001A9">
        <w:rPr>
          <w:color w:val="000000"/>
        </w:rPr>
        <w:t xml:space="preserve">n.º </w:t>
      </w:r>
      <w:r w:rsidRPr="005001A9">
        <w:t>2017/1101</w:t>
      </w:r>
      <w:r w:rsidRPr="005001A9">
        <w:rPr>
          <w:color w:val="000000"/>
        </w:rPr>
        <w:t xml:space="preserve"> sobre la marca de la Unión Europea</w:t>
      </w:r>
      <w:r w:rsidRPr="005001A9">
        <w:t xml:space="preserve"> , que entró en vigor el 1 de octubre de 2017</w:t>
      </w:r>
      <w:r w:rsidRPr="005001A9">
        <w:rPr>
          <w:color w:val="000000"/>
        </w:rPr>
        <w:t>,</w:t>
      </w:r>
      <w:r w:rsidRPr="005001A9">
        <w:t xml:space="preserve"> y </w:t>
      </w:r>
      <w:r w:rsidRPr="005001A9">
        <w:rPr>
          <w:color w:val="000000"/>
        </w:rPr>
        <w:t xml:space="preserve">de </w:t>
      </w:r>
      <w:r w:rsidRPr="005001A9">
        <w:t>la nueva Directiva 2015/2436</w:t>
      </w:r>
      <w:r w:rsidRPr="005001A9">
        <w:rPr>
          <w:color w:val="000000"/>
        </w:rPr>
        <w:t xml:space="preserve"> relativa a la aproximación de las legislaciones de los Estados miembros en materia de marcas, la cual </w:t>
      </w:r>
      <w:r w:rsidRPr="005001A9">
        <w:t>están aplicando</w:t>
      </w:r>
      <w:r w:rsidRPr="005001A9">
        <w:rPr>
          <w:color w:val="000000"/>
        </w:rPr>
        <w:t xml:space="preserve"> </w:t>
      </w:r>
      <w:r w:rsidRPr="005001A9">
        <w:t>los Estados miembros de la Unión Europea</w:t>
      </w:r>
      <w:r w:rsidR="00774A2C" w:rsidRPr="005001A9">
        <w:rPr>
          <w:color w:val="000000"/>
        </w:rPr>
        <w:t>.</w:t>
      </w:r>
      <w:r w:rsidR="0039557A" w:rsidRPr="005001A9">
        <w:rPr>
          <w:color w:val="000000"/>
        </w:rPr>
        <w:t xml:space="preserve"> </w:t>
      </w:r>
      <w:r w:rsidRPr="005001A9">
        <w:t>La delegación confirmó que la nueva legislación de la Unión Europea deroga el requisito de representación gráfica y se ha sustituido por un requisito general en el sentido de que la marca debe poder ser representada en el Registro de manera que permita a la autoridades competentes y al público en general determinar el objeto claro y preciso de la protección.</w:t>
      </w:r>
      <w:r w:rsidR="00524975" w:rsidRPr="005001A9">
        <w:t xml:space="preserve"> </w:t>
      </w:r>
      <w:r w:rsidR="00E900F6" w:rsidRPr="005001A9">
        <w:t xml:space="preserve">Añadió que, </w:t>
      </w:r>
      <w:r w:rsidR="00524975" w:rsidRPr="005001A9">
        <w:t>tras el cambio</w:t>
      </w:r>
      <w:r w:rsidR="00E900F6" w:rsidRPr="005001A9">
        <w:t>, la Unión Europea y sus Estados miembros consideran de la mayor importancia que los solicitantes y titulares de registros de marca de la Unión Europea dispongan de la posibilidad de solicitar la ampliación de la protección a las marcas no tradicionales por conducto del Sistema de Madrid de conformidad con las modernas condiciones que tendrán a su disposición en virtud de la nueva legislación de la Unión Europea.</w:t>
      </w:r>
      <w:r w:rsidR="00223E24" w:rsidRPr="005001A9">
        <w:t xml:space="preserve"> </w:t>
      </w:r>
      <w:r w:rsidRPr="005001A9">
        <w:t xml:space="preserve">La </w:t>
      </w:r>
      <w:r w:rsidRPr="005001A9">
        <w:rPr>
          <w:color w:val="000000"/>
        </w:rPr>
        <w:t>d</w:t>
      </w:r>
      <w:r w:rsidRPr="005001A9">
        <w:t xml:space="preserve">elegación subrayó que el uso de las últimas tecnologías en las prácticas de </w:t>
      </w:r>
      <w:r w:rsidRPr="005001A9">
        <w:rPr>
          <w:color w:val="000000"/>
        </w:rPr>
        <w:t xml:space="preserve">solicitud presentes </w:t>
      </w:r>
      <w:r w:rsidRPr="005001A9">
        <w:t xml:space="preserve">también </w:t>
      </w:r>
      <w:r w:rsidRPr="005001A9">
        <w:rPr>
          <w:color w:val="000000"/>
        </w:rPr>
        <w:t xml:space="preserve">facilitará </w:t>
      </w:r>
      <w:r w:rsidRPr="005001A9">
        <w:t xml:space="preserve">la modernización, digitalización y mejora de la facilidad de uso del Sistema de Madrid, y añadió que, en ese contexto, se estaba </w:t>
      </w:r>
      <w:r w:rsidRPr="005001A9">
        <w:rPr>
          <w:color w:val="000000"/>
        </w:rPr>
        <w:t xml:space="preserve">teniendo </w:t>
      </w:r>
      <w:r w:rsidRPr="005001A9">
        <w:t xml:space="preserve">debidamente </w:t>
      </w:r>
      <w:r w:rsidRPr="005001A9">
        <w:rPr>
          <w:color w:val="000000"/>
        </w:rPr>
        <w:t xml:space="preserve">en cuenta </w:t>
      </w:r>
      <w:r w:rsidRPr="005001A9">
        <w:t>el documento MM/</w:t>
      </w:r>
      <w:proofErr w:type="spellStart"/>
      <w:r w:rsidRPr="005001A9">
        <w:t>LD</w:t>
      </w:r>
      <w:proofErr w:type="spellEnd"/>
      <w:r w:rsidRPr="005001A9">
        <w:t>/</w:t>
      </w:r>
      <w:proofErr w:type="spellStart"/>
      <w:r w:rsidRPr="005001A9">
        <w:t>WG</w:t>
      </w:r>
      <w:proofErr w:type="spellEnd"/>
      <w:r w:rsidRPr="005001A9">
        <w:t>/16/4</w:t>
      </w:r>
      <w:r w:rsidR="00774A2C" w:rsidRPr="005001A9">
        <w:t>.</w:t>
      </w:r>
      <w:r w:rsidR="0039557A" w:rsidRPr="005001A9">
        <w:t xml:space="preserve"> </w:t>
      </w:r>
      <w:r w:rsidR="00CA07C1" w:rsidRPr="005001A9">
        <w:t xml:space="preserve">Declaró que considera que la evaluación del marco jurídico del Sistema de Madrid requiere una mayor elaboración y se refirió, como ejemplo, a, en los párrafos 9 y 15 del documento, en el que se indica claramente que existe un requisito para la reproducción gráfica de las marcas, como se establece en la Regla </w:t>
      </w:r>
      <w:proofErr w:type="spellStart"/>
      <w:r w:rsidR="00CA07C1" w:rsidRPr="005001A9">
        <w:t>9</w:t>
      </w:r>
      <w:r w:rsidR="00CA07C1" w:rsidRPr="005001A9">
        <w:rPr>
          <w:color w:val="000000"/>
        </w:rPr>
        <w:t>.4.a</w:t>
      </w:r>
      <w:proofErr w:type="spellEnd"/>
      <w:r w:rsidR="00CA07C1" w:rsidRPr="005001A9">
        <w:rPr>
          <w:color w:val="000000"/>
        </w:rPr>
        <w:t xml:space="preserve">)v) </w:t>
      </w:r>
      <w:r w:rsidR="00CA07C1" w:rsidRPr="005001A9">
        <w:t xml:space="preserve">del Reglamento Común, y que el formulario oficial correspondiente no </w:t>
      </w:r>
      <w:r w:rsidR="00CA07C1" w:rsidRPr="005001A9">
        <w:rPr>
          <w:color w:val="000000"/>
        </w:rPr>
        <w:t xml:space="preserve">está </w:t>
      </w:r>
      <w:r w:rsidR="00CA07C1" w:rsidRPr="005001A9">
        <w:t>disponible en un formato que permit</w:t>
      </w:r>
      <w:r w:rsidR="00CA07C1" w:rsidRPr="005001A9">
        <w:rPr>
          <w:color w:val="000000"/>
        </w:rPr>
        <w:t>a</w:t>
      </w:r>
      <w:r w:rsidR="00CA07C1" w:rsidRPr="005001A9">
        <w:t xml:space="preserve"> a los usuarios evitar la reproducción gráfica</w:t>
      </w:r>
      <w:r w:rsidR="00774A2C" w:rsidRPr="005001A9">
        <w:t>.</w:t>
      </w:r>
      <w:r w:rsidR="0039557A" w:rsidRPr="005001A9">
        <w:t xml:space="preserve"> </w:t>
      </w:r>
      <w:r w:rsidR="00CA07C1" w:rsidRPr="005001A9">
        <w:t xml:space="preserve">Sin embargo, la </w:t>
      </w:r>
      <w:r w:rsidR="00CA07C1" w:rsidRPr="005001A9">
        <w:rPr>
          <w:color w:val="000000"/>
        </w:rPr>
        <w:t>d</w:t>
      </w:r>
      <w:r w:rsidR="00CA07C1" w:rsidRPr="005001A9">
        <w:t xml:space="preserve">elegación añadió que en el párrafo 5 del documento se indica que en el Reglamento Común no se limitan los tipos de marcas para los que puede presentarse una solicitud internacional y que en el párrafo 12 del mismo documento se </w:t>
      </w:r>
      <w:r w:rsidR="00CA07C1" w:rsidRPr="005001A9">
        <w:rPr>
          <w:color w:val="000000"/>
        </w:rPr>
        <w:t xml:space="preserve">expresan </w:t>
      </w:r>
      <w:r w:rsidR="00CA07C1" w:rsidRPr="005001A9">
        <w:t>dudas acerca de si sería conveniente</w:t>
      </w:r>
      <w:r w:rsidR="00CA07C1" w:rsidRPr="005001A9">
        <w:rPr>
          <w:color w:val="000000"/>
        </w:rPr>
        <w:t>,</w:t>
      </w:r>
      <w:r w:rsidR="00CA07C1" w:rsidRPr="005001A9">
        <w:t xml:space="preserve"> o incluso necesario</w:t>
      </w:r>
      <w:r w:rsidR="00CA07C1" w:rsidRPr="005001A9">
        <w:rPr>
          <w:color w:val="000000"/>
        </w:rPr>
        <w:t>,</w:t>
      </w:r>
      <w:r w:rsidR="00CA07C1" w:rsidRPr="005001A9">
        <w:t xml:space="preserve"> modificar el Reglamento Común</w:t>
      </w:r>
      <w:r w:rsidR="00774A2C" w:rsidRPr="005001A9">
        <w:t>.</w:t>
      </w:r>
      <w:r w:rsidR="0039557A" w:rsidRPr="005001A9">
        <w:t xml:space="preserve"> </w:t>
      </w:r>
      <w:r w:rsidR="009159F5" w:rsidRPr="005001A9">
        <w:t xml:space="preserve">La delegación señaló que en el párrafo 17 del documento </w:t>
      </w:r>
      <w:r w:rsidR="009159F5" w:rsidRPr="005001A9">
        <w:rPr>
          <w:color w:val="000000"/>
        </w:rPr>
        <w:t xml:space="preserve">se </w:t>
      </w:r>
      <w:r w:rsidR="009159F5" w:rsidRPr="005001A9">
        <w:t>sugiere</w:t>
      </w:r>
      <w:r w:rsidR="009159F5" w:rsidRPr="005001A9">
        <w:rPr>
          <w:color w:val="000000"/>
        </w:rPr>
        <w:t xml:space="preserve"> que</w:t>
      </w:r>
      <w:r w:rsidR="009159F5" w:rsidRPr="005001A9">
        <w:t xml:space="preserve"> los formatos aceptables</w:t>
      </w:r>
      <w:r w:rsidR="009159F5" w:rsidRPr="005001A9">
        <w:rPr>
          <w:color w:val="000000"/>
        </w:rPr>
        <w:t xml:space="preserve"> se traten </w:t>
      </w:r>
      <w:r w:rsidR="009159F5" w:rsidRPr="005001A9">
        <w:t xml:space="preserve">en las Instrucciones Administrativas, </w:t>
      </w:r>
      <w:r w:rsidR="009159F5" w:rsidRPr="005001A9">
        <w:rPr>
          <w:color w:val="000000"/>
        </w:rPr>
        <w:t xml:space="preserve">algo </w:t>
      </w:r>
      <w:r w:rsidR="009159F5" w:rsidRPr="005001A9">
        <w:t>que, a su juicio, no será posible sin modificar la norma subyacente del Reglamento Común</w:t>
      </w:r>
      <w:r w:rsidR="00774A2C" w:rsidRPr="005001A9">
        <w:t>.</w:t>
      </w:r>
      <w:r w:rsidR="0039557A" w:rsidRPr="005001A9">
        <w:t xml:space="preserve"> </w:t>
      </w:r>
      <w:r w:rsidR="009159F5" w:rsidRPr="005001A9">
        <w:t xml:space="preserve">La delegación pidió, a la luz de esas consideraciones, nuevas aclaraciones </w:t>
      </w:r>
      <w:r w:rsidR="009159F5" w:rsidRPr="005001A9">
        <w:rPr>
          <w:color w:val="000000"/>
        </w:rPr>
        <w:t xml:space="preserve">por parte de </w:t>
      </w:r>
      <w:r w:rsidR="009159F5" w:rsidRPr="005001A9">
        <w:t>la Secretaría</w:t>
      </w:r>
      <w:r w:rsidR="009159F5" w:rsidRPr="005001A9">
        <w:rPr>
          <w:color w:val="000000"/>
        </w:rPr>
        <w:t xml:space="preserve">; añadió </w:t>
      </w:r>
      <w:r w:rsidR="009159F5" w:rsidRPr="005001A9">
        <w:t xml:space="preserve">que </w:t>
      </w:r>
      <w:r w:rsidR="009159F5" w:rsidRPr="005001A9">
        <w:rPr>
          <w:color w:val="000000"/>
        </w:rPr>
        <w:t xml:space="preserve">agradece y comprende perfectamente el interés manifestado por </w:t>
      </w:r>
      <w:r w:rsidR="009159F5" w:rsidRPr="005001A9">
        <w:t>la Oficina Internacional en los párrafos</w:t>
      </w:r>
      <w:r w:rsidR="00092DCD">
        <w:t> </w:t>
      </w:r>
      <w:r w:rsidR="009159F5" w:rsidRPr="005001A9">
        <w:t>18 a</w:t>
      </w:r>
      <w:r w:rsidR="00092DCD">
        <w:t> </w:t>
      </w:r>
      <w:r w:rsidR="009159F5" w:rsidRPr="005001A9">
        <w:t xml:space="preserve">25 del documento en relación con las dificultades que </w:t>
      </w:r>
      <w:r w:rsidR="009159F5" w:rsidRPr="005001A9">
        <w:rPr>
          <w:color w:val="000000"/>
        </w:rPr>
        <w:t xml:space="preserve">se le podrían plantear a </w:t>
      </w:r>
      <w:r w:rsidR="009159F5" w:rsidRPr="005001A9">
        <w:t>algunas Partes Contratantes en caso de introducirse nuevos medios de representación en el Sistema de Madrid</w:t>
      </w:r>
      <w:r w:rsidR="00774A2C" w:rsidRPr="005001A9">
        <w:t>.</w:t>
      </w:r>
      <w:r w:rsidR="0039557A" w:rsidRPr="005001A9">
        <w:t xml:space="preserve"> </w:t>
      </w:r>
      <w:r w:rsidR="00BC2F92" w:rsidRPr="005001A9">
        <w:t>Sin embargo, dijo que considera que el documento no profundiza en la cuestión y no incluye sugerencias sobre la manera de superar esas preocupaciones</w:t>
      </w:r>
      <w:r w:rsidR="00BC2F92" w:rsidRPr="005001A9">
        <w:rPr>
          <w:color w:val="000000"/>
        </w:rPr>
        <w:t xml:space="preserve">; añadió </w:t>
      </w:r>
      <w:r w:rsidR="00BC2F92" w:rsidRPr="005001A9">
        <w:t>que la Unión Europea ha emprendido posibles formas de armonizar el Sistema de Madrid con los avances técnicos y que</w:t>
      </w:r>
      <w:r w:rsidR="00BC2F92" w:rsidRPr="005001A9">
        <w:rPr>
          <w:color w:val="000000"/>
        </w:rPr>
        <w:t>, c</w:t>
      </w:r>
      <w:r w:rsidR="00BC2F92" w:rsidRPr="005001A9">
        <w:t xml:space="preserve">omo resultado de esa labor en curso, le gustaría presentar una propuesta </w:t>
      </w:r>
      <w:r w:rsidR="00BC2F92" w:rsidRPr="005001A9">
        <w:rPr>
          <w:color w:val="000000"/>
        </w:rPr>
        <w:t>en la próxima reunión</w:t>
      </w:r>
      <w:r w:rsidR="00BC2F92" w:rsidRPr="005001A9">
        <w:t xml:space="preserve"> del Grupo de Trabajo, </w:t>
      </w:r>
      <w:r w:rsidR="00BC2F92" w:rsidRPr="005001A9">
        <w:rPr>
          <w:color w:val="000000"/>
        </w:rPr>
        <w:t>aunque quiere seguir escuchando la</w:t>
      </w:r>
      <w:r w:rsidR="00BC2F92" w:rsidRPr="005001A9">
        <w:t>s opiniones de otros participantes en el Grupo de Trabajo</w:t>
      </w:r>
      <w:r w:rsidR="00774A2C" w:rsidRPr="005001A9">
        <w:t>.</w:t>
      </w:r>
      <w:r w:rsidR="0039557A" w:rsidRPr="005001A9">
        <w:t xml:space="preserve"> </w:t>
      </w:r>
      <w:r w:rsidR="00BC2F92" w:rsidRPr="005001A9">
        <w:t xml:space="preserve">La Unión Europea y sus Estados miembros aguardan con interés nuevos debates sobre lo que considera una cuestión importante y están dispuestos a colaborar con la Oficina Internacional, los miembros de la Unión de Madrid y las asociaciones de usuarios interesadas a fin de encontrar soluciones técnicas y jurídicas para la adecuada protección de las marcas no tradicionales </w:t>
      </w:r>
      <w:r w:rsidR="00BC2F92" w:rsidRPr="005001A9">
        <w:rPr>
          <w:color w:val="000000"/>
        </w:rPr>
        <w:t>por conducto d</w:t>
      </w:r>
      <w:r w:rsidR="00BC2F92" w:rsidRPr="005001A9">
        <w:t>el Sistema de Madrid</w:t>
      </w:r>
      <w:r w:rsidR="00774A2C" w:rsidRPr="005001A9">
        <w:t>.</w:t>
      </w:r>
    </w:p>
    <w:p w:rsidR="002462B3" w:rsidRPr="005001A9" w:rsidRDefault="00D87D9E" w:rsidP="00F032AF">
      <w:pPr>
        <w:pStyle w:val="ONUMFS"/>
        <w:keepLines/>
        <w:tabs>
          <w:tab w:val="clear" w:pos="1277"/>
          <w:tab w:val="num" w:pos="540"/>
        </w:tabs>
        <w:ind w:left="0"/>
      </w:pPr>
      <w:r w:rsidRPr="005001A9">
        <w:lastRenderedPageBreak/>
        <w:t>La delegación de Italia, como</w:t>
      </w:r>
      <w:r w:rsidRPr="005001A9">
        <w:rPr>
          <w:color w:val="000000"/>
        </w:rPr>
        <w:t xml:space="preserve"> país europeo y </w:t>
      </w:r>
      <w:r w:rsidRPr="005001A9">
        <w:t xml:space="preserve">miembro de la Unión de Madrid, </w:t>
      </w:r>
      <w:r w:rsidRPr="005001A9">
        <w:rPr>
          <w:color w:val="000000"/>
        </w:rPr>
        <w:t xml:space="preserve">subrayó </w:t>
      </w:r>
      <w:r w:rsidRPr="005001A9">
        <w:t>la importancia de examinar nuevos tipos de marcas y medios de representación, y añadió que cree firmemente que los usuarios deben tener los mismos criterios y oportunidades al solicitar las marcas europeas e internacionales a través del Sistema de Madrid</w:t>
      </w:r>
      <w:r w:rsidR="00774A2C" w:rsidRPr="005001A9">
        <w:t>.</w:t>
      </w:r>
      <w:r w:rsidR="0039557A" w:rsidRPr="005001A9">
        <w:t xml:space="preserve"> </w:t>
      </w:r>
      <w:r w:rsidRPr="005001A9">
        <w:t>La delegación informó</w:t>
      </w:r>
      <w:r w:rsidR="00092DCD">
        <w:t> </w:t>
      </w:r>
      <w:r w:rsidRPr="005001A9">
        <w:t xml:space="preserve">de que, con arreglo al </w:t>
      </w:r>
      <w:r w:rsidR="00586AF5" w:rsidRPr="005001A9">
        <w:t>A</w:t>
      </w:r>
      <w:r w:rsidRPr="005001A9">
        <w:t>rtículo 3 de la nueva Directiva de la Unión Europea de</w:t>
      </w:r>
      <w:r w:rsidRPr="005001A9">
        <w:rPr>
          <w:color w:val="000000"/>
        </w:rPr>
        <w:t xml:space="preserve"> </w:t>
      </w:r>
      <w:r w:rsidRPr="005001A9">
        <w:t>16</w:t>
      </w:r>
      <w:r w:rsidR="00092DCD">
        <w:t> </w:t>
      </w:r>
      <w:r w:rsidRPr="005001A9">
        <w:t>de</w:t>
      </w:r>
      <w:r w:rsidR="00092DCD">
        <w:t> </w:t>
      </w:r>
      <w:r w:rsidRPr="005001A9">
        <w:t xml:space="preserve">diciembre de 2015, la representación gráfica ya no </w:t>
      </w:r>
      <w:r w:rsidRPr="005001A9">
        <w:rPr>
          <w:color w:val="000000"/>
        </w:rPr>
        <w:t xml:space="preserve">es </w:t>
      </w:r>
      <w:r w:rsidRPr="005001A9">
        <w:t>necesaria para las solicitudes de registro de marcas de la Unión Europea y que esa directiva entrar</w:t>
      </w:r>
      <w:r w:rsidRPr="005001A9">
        <w:rPr>
          <w:color w:val="000000"/>
        </w:rPr>
        <w:t>á</w:t>
      </w:r>
      <w:r w:rsidRPr="005001A9">
        <w:t xml:space="preserve"> en vigor en Italia a partir de</w:t>
      </w:r>
      <w:r w:rsidR="00092DCD">
        <w:t> </w:t>
      </w:r>
      <w:r w:rsidRPr="005001A9">
        <w:t>enero de 2019</w:t>
      </w:r>
      <w:r w:rsidR="00774A2C" w:rsidRPr="005001A9">
        <w:t>.</w:t>
      </w:r>
      <w:r w:rsidR="0039557A" w:rsidRPr="005001A9">
        <w:t xml:space="preserve"> </w:t>
      </w:r>
      <w:r w:rsidRPr="005001A9">
        <w:t>La delegación manifestó su acuerdo con las opiniones expresadas por la delegación de la Unión Europea en el sentido de que el uso de las tecnologías</w:t>
      </w:r>
      <w:r w:rsidRPr="005001A9">
        <w:rPr>
          <w:color w:val="000000"/>
        </w:rPr>
        <w:t xml:space="preserve"> más recientes</w:t>
      </w:r>
      <w:r w:rsidRPr="005001A9">
        <w:t xml:space="preserve"> en las prácticas </w:t>
      </w:r>
      <w:r w:rsidRPr="005001A9">
        <w:rPr>
          <w:color w:val="000000"/>
        </w:rPr>
        <w:t>vigentes facilitará la modernización y</w:t>
      </w:r>
      <w:r w:rsidRPr="005001A9">
        <w:t xml:space="preserve"> la digitalización del Sistema de Madrid</w:t>
      </w:r>
      <w:r w:rsidR="00774A2C" w:rsidRPr="005001A9">
        <w:t>.</w:t>
      </w:r>
      <w:r w:rsidR="0039557A" w:rsidRPr="005001A9">
        <w:t xml:space="preserve"> </w:t>
      </w:r>
      <w:r w:rsidRPr="005001A9">
        <w:t xml:space="preserve">Declaró que, para lograr una mejora tan </w:t>
      </w:r>
      <w:r w:rsidRPr="005001A9">
        <w:rPr>
          <w:color w:val="000000"/>
        </w:rPr>
        <w:t>magnitud</w:t>
      </w:r>
      <w:r w:rsidRPr="005001A9">
        <w:t>, el uso de la presentación electrónica es esencial, y añadió que, dado que las Partes Contratantes</w:t>
      </w:r>
      <w:r w:rsidRPr="005001A9">
        <w:rPr>
          <w:color w:val="000000"/>
        </w:rPr>
        <w:t xml:space="preserve"> </w:t>
      </w:r>
      <w:r w:rsidRPr="005001A9">
        <w:t>tienen soluciones,</w:t>
      </w:r>
      <w:r w:rsidRPr="005001A9">
        <w:rPr>
          <w:color w:val="000000"/>
        </w:rPr>
        <w:t xml:space="preserve"> </w:t>
      </w:r>
      <w:r w:rsidRPr="005001A9">
        <w:t>situaciones,</w:t>
      </w:r>
      <w:r w:rsidRPr="005001A9">
        <w:rPr>
          <w:color w:val="000000"/>
        </w:rPr>
        <w:t xml:space="preserve"> legislación y requisitos nacionales diferentes, </w:t>
      </w:r>
      <w:r w:rsidRPr="005001A9">
        <w:t xml:space="preserve">la armonización no </w:t>
      </w:r>
      <w:r w:rsidRPr="005001A9">
        <w:rPr>
          <w:color w:val="000000"/>
        </w:rPr>
        <w:t xml:space="preserve">será </w:t>
      </w:r>
      <w:r w:rsidRPr="005001A9">
        <w:t xml:space="preserve">un objetivo fácil; por lo tanto, </w:t>
      </w:r>
      <w:r w:rsidRPr="005001A9">
        <w:rPr>
          <w:color w:val="000000"/>
        </w:rPr>
        <w:t xml:space="preserve">es </w:t>
      </w:r>
      <w:r w:rsidRPr="005001A9">
        <w:t xml:space="preserve">importante mantener un debate constructivo durante </w:t>
      </w:r>
      <w:r w:rsidRPr="005001A9">
        <w:rPr>
          <w:color w:val="000000"/>
        </w:rPr>
        <w:t xml:space="preserve">la reunión del </w:t>
      </w:r>
      <w:r w:rsidRPr="005001A9">
        <w:t xml:space="preserve">Grupo de Trabajo sobre </w:t>
      </w:r>
      <w:r w:rsidRPr="005001A9">
        <w:rPr>
          <w:color w:val="000000"/>
        </w:rPr>
        <w:t xml:space="preserve">ese </w:t>
      </w:r>
      <w:r w:rsidRPr="005001A9">
        <w:t xml:space="preserve">tema para encontrar una </w:t>
      </w:r>
      <w:r w:rsidRPr="005001A9">
        <w:rPr>
          <w:color w:val="000000"/>
        </w:rPr>
        <w:t xml:space="preserve">forma </w:t>
      </w:r>
      <w:r w:rsidRPr="005001A9">
        <w:t>de avanzar</w:t>
      </w:r>
      <w:r w:rsidR="00774A2C" w:rsidRPr="005001A9">
        <w:t>.</w:t>
      </w:r>
      <w:r w:rsidR="0039557A" w:rsidRPr="005001A9">
        <w:t xml:space="preserve"> </w:t>
      </w:r>
      <w:r w:rsidRPr="005001A9">
        <w:t>Afirmó que hay que tener en cuenta los posibles efectos de la introducción de nuevos medios de representación y que los esfuerzos en ese sentido están evolucionando tanto en las Oficinas nacionales como en la Oficina Internacional</w:t>
      </w:r>
      <w:r w:rsidR="00774A2C" w:rsidRPr="005001A9">
        <w:t>.</w:t>
      </w:r>
      <w:r w:rsidR="0039557A" w:rsidRPr="005001A9">
        <w:t xml:space="preserve"> </w:t>
      </w:r>
      <w:r w:rsidR="00D81F30" w:rsidRPr="005001A9">
        <w:t xml:space="preserve">La </w:t>
      </w:r>
      <w:r w:rsidR="00D81F30" w:rsidRPr="005001A9">
        <w:rPr>
          <w:color w:val="000000"/>
        </w:rPr>
        <w:t>d</w:t>
      </w:r>
      <w:r w:rsidR="00D81F30" w:rsidRPr="005001A9">
        <w:t xml:space="preserve">elegación se refirió a la labor realizada en 2008, </w:t>
      </w:r>
      <w:r w:rsidR="00D81F30" w:rsidRPr="005001A9">
        <w:rPr>
          <w:color w:val="000000"/>
        </w:rPr>
        <w:t>cuando</w:t>
      </w:r>
      <w:r w:rsidR="00D81F30" w:rsidRPr="005001A9">
        <w:t xml:space="preserve"> durante una reunión del Comité Permanente sobre el Derecho de Marcas, Diseños Industriales e Indicaciones Geográficas</w:t>
      </w:r>
      <w:r w:rsidR="00D81F30" w:rsidRPr="005001A9">
        <w:rPr>
          <w:color w:val="000000"/>
        </w:rPr>
        <w:t xml:space="preserve"> se abordó el tema de </w:t>
      </w:r>
      <w:r w:rsidR="00D81F30" w:rsidRPr="005001A9">
        <w:t>la representación de marcas no tradicionales</w:t>
      </w:r>
      <w:r w:rsidR="00D81F30" w:rsidRPr="005001A9">
        <w:rPr>
          <w:color w:val="000000"/>
        </w:rPr>
        <w:t>,</w:t>
      </w:r>
      <w:r w:rsidR="00D81F30" w:rsidRPr="005001A9">
        <w:t xml:space="preserve"> como las marcas tridimensionales, las marcas de color, los hologramas, las marcas animadas o multimedia, las marcas de posición, las marcas gestuales y las marcas sonoras, y dijo que esa labor </w:t>
      </w:r>
      <w:r w:rsidR="00D81F30" w:rsidRPr="005001A9">
        <w:rPr>
          <w:color w:val="000000"/>
        </w:rPr>
        <w:t xml:space="preserve">debe </w:t>
      </w:r>
      <w:r w:rsidR="00D81F30" w:rsidRPr="005001A9">
        <w:t>continuar</w:t>
      </w:r>
      <w:r w:rsidR="00774A2C" w:rsidRPr="005001A9">
        <w:t>.</w:t>
      </w:r>
      <w:r w:rsidR="0039557A" w:rsidRPr="005001A9">
        <w:t xml:space="preserve"> </w:t>
      </w:r>
      <w:r w:rsidR="00D81F30" w:rsidRPr="005001A9">
        <w:t xml:space="preserve">La delegación expresó su apoyo a la propuesta de modificar </w:t>
      </w:r>
      <w:r w:rsidR="00D81F30" w:rsidRPr="005001A9">
        <w:rPr>
          <w:color w:val="000000"/>
        </w:rPr>
        <w:t>la Regla</w:t>
      </w:r>
      <w:r w:rsidR="00144712">
        <w:rPr>
          <w:color w:val="000000"/>
        </w:rPr>
        <w:t> </w:t>
      </w:r>
      <w:proofErr w:type="spellStart"/>
      <w:r w:rsidR="00D81F30" w:rsidRPr="005001A9">
        <w:rPr>
          <w:color w:val="000000"/>
        </w:rPr>
        <w:t>9.4.a</w:t>
      </w:r>
      <w:proofErr w:type="spellEnd"/>
      <w:r w:rsidR="00D81F30" w:rsidRPr="005001A9">
        <w:rPr>
          <w:color w:val="000000"/>
        </w:rPr>
        <w:t xml:space="preserve">) </w:t>
      </w:r>
      <w:r w:rsidR="00D81F30" w:rsidRPr="005001A9">
        <w:t>del Reglamento Común, pero no está de acuerdo con la sugerencia de que los requisitos para la representación de la marca y los formatos aceptables se traten en las Instrucciones Administrativas debido a la importancia de la cuestión</w:t>
      </w:r>
      <w:r w:rsidR="00774A2C" w:rsidRPr="005001A9">
        <w:t>.</w:t>
      </w:r>
    </w:p>
    <w:p w:rsidR="002462B3" w:rsidRPr="005001A9" w:rsidRDefault="00D36141" w:rsidP="006E7537">
      <w:pPr>
        <w:pStyle w:val="ONUMFS"/>
        <w:tabs>
          <w:tab w:val="clear" w:pos="1277"/>
          <w:tab w:val="num" w:pos="540"/>
        </w:tabs>
        <w:ind w:left="0"/>
      </w:pPr>
      <w:r w:rsidRPr="005001A9">
        <w:t xml:space="preserve">La delegación de Israel informó de que, aparte de las marcas tridimensionales, no se </w:t>
      </w:r>
      <w:r w:rsidRPr="005001A9">
        <w:rPr>
          <w:color w:val="000000"/>
        </w:rPr>
        <w:t xml:space="preserve">han </w:t>
      </w:r>
      <w:r w:rsidRPr="005001A9">
        <w:t xml:space="preserve">registrado en Israel muchos otros tipos de marcas no tradicionales; no </w:t>
      </w:r>
      <w:r w:rsidRPr="005001A9">
        <w:rPr>
          <w:color w:val="000000"/>
        </w:rPr>
        <w:t xml:space="preserve">se han registrado </w:t>
      </w:r>
      <w:r w:rsidRPr="005001A9">
        <w:t xml:space="preserve">marcas olfativas, </w:t>
      </w:r>
      <w:r w:rsidRPr="005001A9">
        <w:rPr>
          <w:color w:val="000000"/>
        </w:rPr>
        <w:t xml:space="preserve">pero sí </w:t>
      </w:r>
      <w:r w:rsidRPr="005001A9">
        <w:t xml:space="preserve">unas 20 marcas sonoras y animadas y </w:t>
      </w:r>
      <w:r w:rsidRPr="005001A9">
        <w:rPr>
          <w:color w:val="000000"/>
        </w:rPr>
        <w:t>algunas marcas de</w:t>
      </w:r>
      <w:r w:rsidRPr="005001A9">
        <w:t xml:space="preserve"> color</w:t>
      </w:r>
      <w:r w:rsidR="00774A2C" w:rsidRPr="005001A9">
        <w:t>.</w:t>
      </w:r>
      <w:r w:rsidR="0039557A" w:rsidRPr="005001A9">
        <w:t xml:space="preserve"> </w:t>
      </w:r>
      <w:r w:rsidR="00770BF7" w:rsidRPr="005001A9">
        <w:t>La</w:t>
      </w:r>
      <w:r w:rsidR="00144712">
        <w:t> </w:t>
      </w:r>
      <w:r w:rsidR="00770BF7" w:rsidRPr="005001A9">
        <w:t>delegación dijo que considera que, ante la aparición de nuevos tipos de marcas no tradicionales, estos cambios deben reflejarse en el Reglamento Común; afirmó que la naturaleza de la marca para la que se solicita protección debe indicarse desde el momento de la notificación del nuevo registro internacional y de la forma más clara y definida posible para todas las Partes Contratantes designadas; y declaró que la propuesta de incluir descripciones voluntarias detalladas de la marca es una buena forma de hacer frente a ese problema</w:t>
      </w:r>
      <w:r w:rsidR="00774A2C" w:rsidRPr="005001A9">
        <w:t>.</w:t>
      </w:r>
      <w:r w:rsidR="0039557A" w:rsidRPr="005001A9">
        <w:t xml:space="preserve"> </w:t>
      </w:r>
      <w:r w:rsidR="005B2157" w:rsidRPr="005001A9">
        <w:t>La</w:t>
      </w:r>
      <w:r w:rsidR="00144712">
        <w:t> </w:t>
      </w:r>
      <w:r w:rsidR="005B2157" w:rsidRPr="005001A9">
        <w:t xml:space="preserve">delegación dijo que el Reglamento Común debería modificarse para dar cabida a la representación no gráfica en casos excepcionales, por ejemplo, adjuntando un archivo sonoro en el que la representación visual de la marca consista en notas musicales o en la descripción de un sonido, como el </w:t>
      </w:r>
      <w:r w:rsidR="005B2157" w:rsidRPr="005001A9">
        <w:rPr>
          <w:color w:val="000000"/>
        </w:rPr>
        <w:t xml:space="preserve">rugido </w:t>
      </w:r>
      <w:r w:rsidR="005B2157" w:rsidRPr="005001A9">
        <w:t>de un león, y que esa posibilidad se refleje en el formulario oficial</w:t>
      </w:r>
      <w:r w:rsidR="00144712">
        <w:t> </w:t>
      </w:r>
      <w:proofErr w:type="spellStart"/>
      <w:r w:rsidR="005B2157" w:rsidRPr="005001A9">
        <w:t>MM2</w:t>
      </w:r>
      <w:proofErr w:type="spellEnd"/>
      <w:r w:rsidR="00774A2C" w:rsidRPr="005001A9">
        <w:t>.</w:t>
      </w:r>
      <w:r w:rsidR="0039557A" w:rsidRPr="005001A9">
        <w:t xml:space="preserve"> </w:t>
      </w:r>
      <w:r w:rsidR="005B2157" w:rsidRPr="005001A9">
        <w:t>La delegación dijo que Israel tendrá que modificar su legislación para permitir la representación</w:t>
      </w:r>
      <w:r w:rsidR="005B2157" w:rsidRPr="005001A9">
        <w:rPr>
          <w:color w:val="000000"/>
        </w:rPr>
        <w:t xml:space="preserve"> no</w:t>
      </w:r>
      <w:r w:rsidR="005B2157" w:rsidRPr="005001A9">
        <w:t xml:space="preserve"> gráfica de esas marcas y que, en lo que respecta a la transmisión de archivos digitales, la Oficina de Israel tendría que recibir el archivo sonoro al recibir la notificación del registro internacional de una marca sonora y que su infraestructura tecnológica tendría que permitir esos archivos digitales</w:t>
      </w:r>
      <w:r w:rsidR="00774A2C" w:rsidRPr="005001A9">
        <w:t>.</w:t>
      </w:r>
      <w:r w:rsidR="0039557A" w:rsidRPr="005001A9">
        <w:t xml:space="preserve"> </w:t>
      </w:r>
      <w:r w:rsidR="005B2157" w:rsidRPr="005001A9">
        <w:t xml:space="preserve">La delegación declaró que la Oficina de Israel </w:t>
      </w:r>
      <w:r w:rsidR="005B2157" w:rsidRPr="005001A9">
        <w:rPr>
          <w:color w:val="000000"/>
        </w:rPr>
        <w:t xml:space="preserve">reconoce </w:t>
      </w:r>
      <w:r w:rsidR="005B2157" w:rsidRPr="005001A9">
        <w:t>la importancia de la cuestión y est</w:t>
      </w:r>
      <w:r w:rsidR="005B2157" w:rsidRPr="005001A9">
        <w:rPr>
          <w:color w:val="000000"/>
        </w:rPr>
        <w:t>á</w:t>
      </w:r>
      <w:r w:rsidR="005B2157" w:rsidRPr="005001A9">
        <w:t xml:space="preserve"> dispuesta a colaborar con sus profesionales de TI para desarrollar esas soluciones</w:t>
      </w:r>
      <w:r w:rsidR="00774A2C" w:rsidRPr="005001A9">
        <w:t>.</w:t>
      </w:r>
      <w:r w:rsidR="0039557A" w:rsidRPr="005001A9">
        <w:t xml:space="preserve"> </w:t>
      </w:r>
      <w:r w:rsidR="005B2157" w:rsidRPr="005001A9">
        <w:t xml:space="preserve">La </w:t>
      </w:r>
      <w:r w:rsidR="005B2157" w:rsidRPr="005001A9">
        <w:rPr>
          <w:color w:val="000000"/>
        </w:rPr>
        <w:t>d</w:t>
      </w:r>
      <w:r w:rsidR="005B2157" w:rsidRPr="005001A9">
        <w:t xml:space="preserve">elegación añadió que los archivos digitales </w:t>
      </w:r>
      <w:r w:rsidR="005B2157" w:rsidRPr="005001A9">
        <w:rPr>
          <w:color w:val="000000"/>
        </w:rPr>
        <w:t>deberán poder consultarse</w:t>
      </w:r>
      <w:r w:rsidR="005B2157" w:rsidRPr="005001A9">
        <w:t xml:space="preserve"> y ser accesibles tanto en Madrid Monitor como en la Base Mundial de Datos sobre Marcas de la </w:t>
      </w:r>
      <w:proofErr w:type="spellStart"/>
      <w:r w:rsidR="005B2157" w:rsidRPr="005001A9">
        <w:t>OMPI</w:t>
      </w:r>
      <w:proofErr w:type="spellEnd"/>
      <w:r w:rsidR="00774A2C" w:rsidRPr="005001A9">
        <w:t>.</w:t>
      </w:r>
    </w:p>
    <w:p w:rsidR="002462B3" w:rsidRPr="005001A9" w:rsidRDefault="004D742A" w:rsidP="00F032AF">
      <w:pPr>
        <w:pStyle w:val="ONUMFS"/>
        <w:keepLines/>
        <w:tabs>
          <w:tab w:val="clear" w:pos="1277"/>
          <w:tab w:val="num" w:pos="540"/>
        </w:tabs>
        <w:ind w:left="0"/>
      </w:pPr>
      <w:r w:rsidRPr="005001A9">
        <w:lastRenderedPageBreak/>
        <w:t xml:space="preserve">La </w:t>
      </w:r>
      <w:r w:rsidRPr="005001A9">
        <w:rPr>
          <w:color w:val="000000"/>
        </w:rPr>
        <w:t>d</w:t>
      </w:r>
      <w:r w:rsidRPr="005001A9">
        <w:t>elegación del Japón declaró que considera que no urge introducir nuevos medios de representación y que, con miras a mejorar la facilidad de uso de los usuarios tanto para los solicitantes como para las Oficinas y para promover la digitalización de</w:t>
      </w:r>
      <w:r w:rsidRPr="005001A9">
        <w:rPr>
          <w:color w:val="000000"/>
        </w:rPr>
        <w:t xml:space="preserve">l procedimiento </w:t>
      </w:r>
      <w:r w:rsidRPr="005001A9">
        <w:t xml:space="preserve">del Sistema de Madrid, </w:t>
      </w:r>
      <w:r w:rsidRPr="005001A9">
        <w:rPr>
          <w:color w:val="000000"/>
        </w:rPr>
        <w:t>s</w:t>
      </w:r>
      <w:r w:rsidRPr="005001A9">
        <w:t xml:space="preserve">ería más útil comprender mejor la situación actual de </w:t>
      </w:r>
      <w:r w:rsidRPr="005001A9">
        <w:rPr>
          <w:color w:val="000000"/>
        </w:rPr>
        <w:t xml:space="preserve">los procedimientos </w:t>
      </w:r>
      <w:r w:rsidRPr="005001A9">
        <w:t xml:space="preserve">del Sistema de Madrid, </w:t>
      </w:r>
      <w:r w:rsidRPr="005001A9">
        <w:rPr>
          <w:color w:val="000000"/>
        </w:rPr>
        <w:t xml:space="preserve">identificar problemas específicos </w:t>
      </w:r>
      <w:r w:rsidRPr="005001A9">
        <w:t xml:space="preserve">y </w:t>
      </w:r>
      <w:r w:rsidRPr="005001A9">
        <w:rPr>
          <w:color w:val="000000"/>
        </w:rPr>
        <w:t xml:space="preserve">analizar formas de </w:t>
      </w:r>
      <w:r w:rsidRPr="005001A9">
        <w:t>resolverlos</w:t>
      </w:r>
      <w:r w:rsidR="00774A2C" w:rsidRPr="005001A9">
        <w:t>.</w:t>
      </w:r>
      <w:r w:rsidR="0039557A" w:rsidRPr="005001A9">
        <w:t xml:space="preserve"> </w:t>
      </w:r>
      <w:r w:rsidR="00E06C34" w:rsidRPr="005001A9">
        <w:t>La</w:t>
      </w:r>
      <w:r w:rsidR="00144712">
        <w:t> </w:t>
      </w:r>
      <w:r w:rsidR="00E06C34" w:rsidRPr="005001A9">
        <w:t>delegación dijo que, en consecuencia, el Japón desea desempeñar un papel activo en la promoción del debate sobre el logro de ese objetivo,</w:t>
      </w:r>
      <w:r w:rsidR="00E06C34" w:rsidRPr="005001A9">
        <w:rPr>
          <w:color w:val="000000"/>
        </w:rPr>
        <w:t xml:space="preserve"> y propone, por ejemplo</w:t>
      </w:r>
      <w:r w:rsidR="00E06C34" w:rsidRPr="005001A9">
        <w:t>,</w:t>
      </w:r>
      <w:r w:rsidR="00E06C34" w:rsidRPr="005001A9">
        <w:rPr>
          <w:color w:val="000000"/>
        </w:rPr>
        <w:t xml:space="preserve"> añadir</w:t>
      </w:r>
      <w:r w:rsidR="00E06C34" w:rsidRPr="005001A9">
        <w:t xml:space="preserve"> ejemplos de marcas en el formulario </w:t>
      </w:r>
      <w:proofErr w:type="spellStart"/>
      <w:r w:rsidR="00E06C34" w:rsidRPr="005001A9">
        <w:t>MM2</w:t>
      </w:r>
      <w:proofErr w:type="spellEnd"/>
      <w:r w:rsidR="00E06C34" w:rsidRPr="005001A9">
        <w:t xml:space="preserve"> si ayudan a aclarar el modo en que los usuarios deben cumplimentar las solicitudes internacionales</w:t>
      </w:r>
      <w:r w:rsidR="00774A2C" w:rsidRPr="005001A9">
        <w:t>.</w:t>
      </w:r>
      <w:r w:rsidR="0039557A" w:rsidRPr="005001A9">
        <w:t xml:space="preserve"> </w:t>
      </w:r>
      <w:r w:rsidR="00E06C34" w:rsidRPr="005001A9">
        <w:t xml:space="preserve">Añadió que, si bien el envío y la recepción de datos en formato electrónico pueden ser beneficiosos tanto para los solicitantes como para las Oficinas, </w:t>
      </w:r>
      <w:r w:rsidR="00E06C34" w:rsidRPr="005001A9">
        <w:rPr>
          <w:color w:val="000000"/>
        </w:rPr>
        <w:t>p</w:t>
      </w:r>
      <w:r w:rsidR="00E06C34" w:rsidRPr="005001A9">
        <w:t xml:space="preserve">odría transcurrir mucho tiempo </w:t>
      </w:r>
      <w:r w:rsidR="00E06C34" w:rsidRPr="005001A9">
        <w:rPr>
          <w:color w:val="000000"/>
        </w:rPr>
        <w:t xml:space="preserve">hasta </w:t>
      </w:r>
      <w:r w:rsidR="00E06C34" w:rsidRPr="005001A9">
        <w:t xml:space="preserve">que algunas Partes Contratantes </w:t>
      </w:r>
      <w:r w:rsidR="00E06C34" w:rsidRPr="005001A9">
        <w:rPr>
          <w:color w:val="000000"/>
        </w:rPr>
        <w:t xml:space="preserve">revisen </w:t>
      </w:r>
      <w:r w:rsidR="00E06C34" w:rsidRPr="005001A9">
        <w:t xml:space="preserve">sus leyes nacionales y </w:t>
      </w:r>
      <w:r w:rsidR="00E06C34" w:rsidRPr="005001A9">
        <w:rPr>
          <w:color w:val="000000"/>
        </w:rPr>
        <w:t>perfeccionen</w:t>
      </w:r>
      <w:r w:rsidR="0039557A" w:rsidRPr="005001A9">
        <w:rPr>
          <w:color w:val="000000"/>
        </w:rPr>
        <w:t xml:space="preserve"> </w:t>
      </w:r>
      <w:r w:rsidR="00E06C34" w:rsidRPr="005001A9">
        <w:t xml:space="preserve">su sistema, siendo el Japón uno de ellos; por lo tanto, </w:t>
      </w:r>
      <w:r w:rsidR="00E06C34" w:rsidRPr="005001A9">
        <w:rPr>
          <w:color w:val="000000"/>
        </w:rPr>
        <w:t xml:space="preserve">dijo que aconseja </w:t>
      </w:r>
      <w:r w:rsidR="00E06C34" w:rsidRPr="005001A9">
        <w:t>que se examin</w:t>
      </w:r>
      <w:r w:rsidR="00E06C34" w:rsidRPr="005001A9">
        <w:rPr>
          <w:color w:val="000000"/>
        </w:rPr>
        <w:t xml:space="preserve">e </w:t>
      </w:r>
      <w:r w:rsidR="00E06C34" w:rsidRPr="005001A9">
        <w:t>detenidamente la cuestión</w:t>
      </w:r>
      <w:r w:rsidR="00774A2C" w:rsidRPr="005001A9">
        <w:t>.</w:t>
      </w:r>
    </w:p>
    <w:p w:rsidR="002462B3" w:rsidRPr="005001A9" w:rsidRDefault="00F301D3" w:rsidP="006E7537">
      <w:pPr>
        <w:pStyle w:val="ONUMFS"/>
        <w:tabs>
          <w:tab w:val="clear" w:pos="1277"/>
          <w:tab w:val="num" w:pos="540"/>
        </w:tabs>
        <w:ind w:left="0"/>
      </w:pPr>
      <w:r w:rsidRPr="005001A9">
        <w:t xml:space="preserve">La delegación de Australia expresó su apoyo </w:t>
      </w:r>
      <w:r w:rsidRPr="005001A9">
        <w:rPr>
          <w:color w:val="000000"/>
        </w:rPr>
        <w:t xml:space="preserve">por una mayor coherencia a la hora de tramitar </w:t>
      </w:r>
      <w:r w:rsidRPr="005001A9">
        <w:t xml:space="preserve">los nuevos tipos de marcas y dijo que desea </w:t>
      </w:r>
      <w:r w:rsidRPr="005001A9">
        <w:rPr>
          <w:color w:val="000000"/>
        </w:rPr>
        <w:t xml:space="preserve">que se tengan en cuenta </w:t>
      </w:r>
      <w:r w:rsidRPr="005001A9">
        <w:t>los comentarios formulados por la delegación del Japó</w:t>
      </w:r>
      <w:r w:rsidRPr="005001A9">
        <w:rPr>
          <w:color w:val="000000"/>
        </w:rPr>
        <w:t xml:space="preserve">n; propuso </w:t>
      </w:r>
      <w:r w:rsidRPr="005001A9">
        <w:t>que la Oficina Internacional realice una encuesta sobre la forma en que los miembros gestionan actualmente esos tipos de marcas para reunir información sobre la q</w:t>
      </w:r>
      <w:r w:rsidR="00725CF6" w:rsidRPr="005001A9">
        <w:t>ue podrían basarse los debates</w:t>
      </w:r>
      <w:r w:rsidR="00774A2C" w:rsidRPr="005001A9">
        <w:t>.</w:t>
      </w:r>
      <w:r w:rsidR="0039557A" w:rsidRPr="005001A9">
        <w:t xml:space="preserve"> </w:t>
      </w:r>
      <w:r w:rsidR="008772C7" w:rsidRPr="005001A9">
        <w:t xml:space="preserve">La delegación dijo que, en su opinión, sería útil disponer de información sobre los tipos de marcas protegidas en los miembros, así como </w:t>
      </w:r>
      <w:r w:rsidR="008772C7" w:rsidRPr="005001A9">
        <w:rPr>
          <w:color w:val="000000"/>
        </w:rPr>
        <w:t xml:space="preserve">sobre los </w:t>
      </w:r>
      <w:r w:rsidR="008772C7" w:rsidRPr="005001A9">
        <w:t xml:space="preserve">detalles </w:t>
      </w:r>
      <w:r w:rsidR="008772C7" w:rsidRPr="005001A9">
        <w:rPr>
          <w:color w:val="000000"/>
        </w:rPr>
        <w:t xml:space="preserve">de </w:t>
      </w:r>
      <w:r w:rsidR="008772C7" w:rsidRPr="005001A9">
        <w:t>los requisitos mínimos para que las solicitudes puedan ser tramitadas y examinadas</w:t>
      </w:r>
      <w:r w:rsidR="008772C7" w:rsidRPr="005001A9">
        <w:rPr>
          <w:color w:val="000000"/>
        </w:rPr>
        <w:t>;</w:t>
      </w:r>
      <w:r w:rsidR="008772C7" w:rsidRPr="005001A9">
        <w:t xml:space="preserve"> añadió que, a su juicio, la información sobre nuevos tipos de marcas</w:t>
      </w:r>
      <w:r w:rsidR="008772C7" w:rsidRPr="005001A9">
        <w:rPr>
          <w:color w:val="000000"/>
        </w:rPr>
        <w:t xml:space="preserve"> cuyo registro ya se está solicitando en las Oficinas de</w:t>
      </w:r>
      <w:r w:rsidR="008772C7" w:rsidRPr="005001A9">
        <w:t xml:space="preserve"> los miembros del Sistema de Madrid podría ser útil para determinar el </w:t>
      </w:r>
      <w:r w:rsidR="008772C7" w:rsidRPr="005001A9">
        <w:rPr>
          <w:color w:val="000000"/>
        </w:rPr>
        <w:t xml:space="preserve">método </w:t>
      </w:r>
      <w:r w:rsidR="008772C7" w:rsidRPr="005001A9">
        <w:t xml:space="preserve">que se utilizará en el Sistema de Madrid y </w:t>
      </w:r>
      <w:r w:rsidR="008772C7" w:rsidRPr="005001A9">
        <w:rPr>
          <w:color w:val="000000"/>
        </w:rPr>
        <w:t xml:space="preserve">que podrá dar lugar </w:t>
      </w:r>
      <w:r w:rsidR="008772C7" w:rsidRPr="005001A9">
        <w:t xml:space="preserve">a </w:t>
      </w:r>
      <w:r w:rsidR="008772C7" w:rsidRPr="005001A9">
        <w:rPr>
          <w:color w:val="000000"/>
        </w:rPr>
        <w:t xml:space="preserve">una </w:t>
      </w:r>
      <w:r w:rsidR="008772C7" w:rsidRPr="005001A9">
        <w:t xml:space="preserve">aceptación </w:t>
      </w:r>
      <w:r w:rsidR="008772C7" w:rsidRPr="005001A9">
        <w:rPr>
          <w:color w:val="000000"/>
        </w:rPr>
        <w:t xml:space="preserve">lo </w:t>
      </w:r>
      <w:r w:rsidR="008772C7" w:rsidRPr="005001A9">
        <w:t xml:space="preserve">más amplia posible </w:t>
      </w:r>
      <w:r w:rsidR="008772C7" w:rsidRPr="005001A9">
        <w:rPr>
          <w:color w:val="000000"/>
        </w:rPr>
        <w:t>sobre</w:t>
      </w:r>
      <w:r w:rsidR="008772C7" w:rsidRPr="005001A9">
        <w:t xml:space="preserve"> </w:t>
      </w:r>
      <w:r w:rsidR="008772C7" w:rsidRPr="005001A9">
        <w:rPr>
          <w:color w:val="000000"/>
        </w:rPr>
        <w:t xml:space="preserve">los </w:t>
      </w:r>
      <w:r w:rsidR="008772C7" w:rsidRPr="005001A9">
        <w:t>tipos de marcas</w:t>
      </w:r>
      <w:r w:rsidR="008772C7" w:rsidRPr="005001A9">
        <w:rPr>
          <w:color w:val="000000"/>
        </w:rPr>
        <w:t xml:space="preserve"> entre los miembros</w:t>
      </w:r>
      <w:r w:rsidR="00774A2C" w:rsidRPr="005001A9">
        <w:t>.</w:t>
      </w:r>
    </w:p>
    <w:p w:rsidR="002462B3" w:rsidRPr="005001A9" w:rsidRDefault="008A3872" w:rsidP="006E7537">
      <w:pPr>
        <w:pStyle w:val="ONUMFS"/>
        <w:tabs>
          <w:tab w:val="clear" w:pos="1277"/>
          <w:tab w:val="num" w:pos="540"/>
        </w:tabs>
        <w:ind w:left="0"/>
      </w:pPr>
      <w:r w:rsidRPr="005001A9">
        <w:t xml:space="preserve">La </w:t>
      </w:r>
      <w:r w:rsidRPr="005001A9">
        <w:rPr>
          <w:color w:val="000000"/>
        </w:rPr>
        <w:t>d</w:t>
      </w:r>
      <w:r w:rsidRPr="005001A9">
        <w:t xml:space="preserve">elegación de Francia expresó su apoyo a la declaración formulada por la </w:t>
      </w:r>
      <w:r w:rsidRPr="005001A9">
        <w:rPr>
          <w:color w:val="000000"/>
        </w:rPr>
        <w:t>del</w:t>
      </w:r>
      <w:r w:rsidRPr="005001A9">
        <w:t xml:space="preserve">egación de la Unión Europea y su convencimiento </w:t>
      </w:r>
      <w:r w:rsidRPr="005001A9">
        <w:rPr>
          <w:color w:val="000000"/>
        </w:rPr>
        <w:t xml:space="preserve">sobre de </w:t>
      </w:r>
      <w:r w:rsidRPr="005001A9">
        <w:t xml:space="preserve">la necesidad de modificar el Reglamento Común </w:t>
      </w:r>
      <w:r w:rsidRPr="005001A9">
        <w:rPr>
          <w:color w:val="000000"/>
        </w:rPr>
        <w:t xml:space="preserve">puesto que </w:t>
      </w:r>
      <w:r w:rsidRPr="005001A9">
        <w:t>la versión actual puede interpretarse como una limitación de los tipos de marcas que pueden presentarse en el marco del Sistema de Madrid</w:t>
      </w:r>
      <w:r w:rsidR="00774A2C" w:rsidRPr="005001A9">
        <w:t>.</w:t>
      </w:r>
      <w:r w:rsidR="0039557A" w:rsidRPr="005001A9">
        <w:t xml:space="preserve"> </w:t>
      </w:r>
      <w:r w:rsidR="00156CC1" w:rsidRPr="005001A9">
        <w:t>La delegación dijo que está a favor de desarrollar un intercambio electrónico de datos</w:t>
      </w:r>
      <w:r w:rsidR="00774A2C" w:rsidRPr="005001A9">
        <w:t>.</w:t>
      </w:r>
    </w:p>
    <w:p w:rsidR="002462B3" w:rsidRPr="005001A9" w:rsidRDefault="00156CC1"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JPAA</w:t>
      </w:r>
      <w:proofErr w:type="spellEnd"/>
      <w:r w:rsidRPr="005001A9">
        <w:t xml:space="preserve"> señaló que los solicitantes no pueden indicar expresamente en </w:t>
      </w:r>
      <w:r w:rsidRPr="005001A9">
        <w:rPr>
          <w:color w:val="000000"/>
        </w:rPr>
        <w:t xml:space="preserve">el formulario </w:t>
      </w:r>
      <w:proofErr w:type="spellStart"/>
      <w:r w:rsidRPr="005001A9">
        <w:t>MM2</w:t>
      </w:r>
      <w:proofErr w:type="spellEnd"/>
      <w:r w:rsidRPr="005001A9">
        <w:t xml:space="preserve"> el tipo de marca para la que desean obtener protección y añadió que, cuando un solicitante desea obtener un registro</w:t>
      </w:r>
      <w:r w:rsidRPr="005001A9">
        <w:rPr>
          <w:color w:val="000000"/>
        </w:rPr>
        <w:t>, p</w:t>
      </w:r>
      <w:r w:rsidRPr="005001A9">
        <w:t>or ejemplo, de una marca de posición, las Oficinas de las Partes Contratantes designadas podrían malinterpretar que el solicitante desea obtener protección para otro tipo de marca</w:t>
      </w:r>
      <w:r w:rsidR="00774A2C" w:rsidRPr="005001A9">
        <w:t>.</w:t>
      </w:r>
      <w:r w:rsidR="0039557A" w:rsidRPr="005001A9">
        <w:t xml:space="preserve"> </w:t>
      </w:r>
      <w:r w:rsidR="00EE46CB" w:rsidRPr="005001A9">
        <w:t xml:space="preserve">El </w:t>
      </w:r>
      <w:r w:rsidR="00EE46CB" w:rsidRPr="005001A9">
        <w:rPr>
          <w:color w:val="000000"/>
        </w:rPr>
        <w:t>r</w:t>
      </w:r>
      <w:r w:rsidR="00EE46CB" w:rsidRPr="005001A9">
        <w:t xml:space="preserve">epresentante declaró que la </w:t>
      </w:r>
      <w:proofErr w:type="spellStart"/>
      <w:r w:rsidR="00EE46CB" w:rsidRPr="005001A9">
        <w:t>JPAA</w:t>
      </w:r>
      <w:proofErr w:type="spellEnd"/>
      <w:r w:rsidR="00EE46CB" w:rsidRPr="005001A9">
        <w:t xml:space="preserve"> considera </w:t>
      </w:r>
      <w:r w:rsidR="00EE46CB" w:rsidRPr="005001A9">
        <w:rPr>
          <w:color w:val="000000"/>
        </w:rPr>
        <w:t xml:space="preserve">se podrían evitar </w:t>
      </w:r>
      <w:r w:rsidR="00EE46CB" w:rsidRPr="005001A9">
        <w:t>esos malentendidos</w:t>
      </w:r>
      <w:r w:rsidR="00EE46CB" w:rsidRPr="005001A9">
        <w:rPr>
          <w:color w:val="000000"/>
        </w:rPr>
        <w:t xml:space="preserve"> para los solicitantes</w:t>
      </w:r>
      <w:r w:rsidR="00EE46CB" w:rsidRPr="005001A9">
        <w:t xml:space="preserve"> </w:t>
      </w:r>
      <w:r w:rsidR="005A4BA8" w:rsidRPr="005001A9">
        <w:t xml:space="preserve">si los tipos de marcas figurasen </w:t>
      </w:r>
      <w:r w:rsidR="00EE46CB" w:rsidRPr="005001A9">
        <w:t xml:space="preserve">en el formulario </w:t>
      </w:r>
      <w:proofErr w:type="spellStart"/>
      <w:r w:rsidR="00EE46CB" w:rsidRPr="005001A9">
        <w:t>MM2</w:t>
      </w:r>
      <w:proofErr w:type="spellEnd"/>
      <w:r w:rsidR="00774A2C" w:rsidRPr="005001A9">
        <w:t>.</w:t>
      </w:r>
    </w:p>
    <w:p w:rsidR="002462B3" w:rsidRPr="005001A9" w:rsidRDefault="00B847BD" w:rsidP="006E7537">
      <w:pPr>
        <w:pStyle w:val="ONUMFS"/>
        <w:tabs>
          <w:tab w:val="clear" w:pos="1277"/>
          <w:tab w:val="num" w:pos="540"/>
        </w:tabs>
        <w:ind w:left="0"/>
      </w:pPr>
      <w:r w:rsidRPr="005001A9">
        <w:t>La</w:t>
      </w:r>
      <w:r w:rsidR="00EE46CB" w:rsidRPr="005001A9">
        <w:t xml:space="preserve"> </w:t>
      </w:r>
      <w:r w:rsidR="00EE46CB" w:rsidRPr="005001A9">
        <w:rPr>
          <w:color w:val="000000"/>
        </w:rPr>
        <w:t>r</w:t>
      </w:r>
      <w:r w:rsidR="00EE46CB" w:rsidRPr="005001A9">
        <w:t xml:space="preserve">epresentante de la </w:t>
      </w:r>
      <w:proofErr w:type="spellStart"/>
      <w:r w:rsidR="00EE46CB" w:rsidRPr="005001A9">
        <w:t>JTA</w:t>
      </w:r>
      <w:proofErr w:type="spellEnd"/>
      <w:r w:rsidR="00EE46CB" w:rsidRPr="005001A9">
        <w:t xml:space="preserve"> expresó su acuerdo con las opiniones </w:t>
      </w:r>
      <w:r w:rsidR="00EE46CB" w:rsidRPr="005001A9">
        <w:rPr>
          <w:color w:val="000000"/>
        </w:rPr>
        <w:t xml:space="preserve">formuladas </w:t>
      </w:r>
      <w:r w:rsidR="00EE46CB" w:rsidRPr="005001A9">
        <w:t xml:space="preserve">por el </w:t>
      </w:r>
      <w:r w:rsidR="00EE46CB" w:rsidRPr="005001A9">
        <w:rPr>
          <w:color w:val="000000"/>
        </w:rPr>
        <w:t>r</w:t>
      </w:r>
      <w:r w:rsidR="00EE46CB" w:rsidRPr="005001A9">
        <w:t xml:space="preserve">epresentante de la </w:t>
      </w:r>
      <w:proofErr w:type="spellStart"/>
      <w:r w:rsidR="00EE46CB" w:rsidRPr="005001A9">
        <w:t>JPAA</w:t>
      </w:r>
      <w:proofErr w:type="spellEnd"/>
      <w:r w:rsidR="00EE46CB" w:rsidRPr="005001A9">
        <w:t xml:space="preserve">, en el sentido de que sería conveniente disponer de recuadros en el formulario </w:t>
      </w:r>
      <w:proofErr w:type="spellStart"/>
      <w:r w:rsidR="00EE46CB" w:rsidRPr="005001A9">
        <w:t>MM2</w:t>
      </w:r>
      <w:proofErr w:type="spellEnd"/>
      <w:r w:rsidR="00EE46CB" w:rsidRPr="005001A9">
        <w:t xml:space="preserve"> para indicar nuevos tipos de marcas, como, por ejemplo, las marcas multimedia y las marcas animadas, para asegurarse de que las marcas se protegen en las Partes Contratantes designadas</w:t>
      </w:r>
      <w:r w:rsidR="00774A2C" w:rsidRPr="005001A9">
        <w:t>.</w:t>
      </w:r>
    </w:p>
    <w:p w:rsidR="002462B3" w:rsidRPr="005001A9" w:rsidRDefault="00125713" w:rsidP="006E7537">
      <w:pPr>
        <w:pStyle w:val="ONUMFS"/>
        <w:tabs>
          <w:tab w:val="clear" w:pos="1277"/>
          <w:tab w:val="num" w:pos="540"/>
        </w:tabs>
        <w:ind w:left="0"/>
      </w:pPr>
      <w:r w:rsidRPr="005001A9">
        <w:t xml:space="preserve">El </w:t>
      </w:r>
      <w:r w:rsidRPr="005001A9">
        <w:rPr>
          <w:color w:val="000000"/>
        </w:rPr>
        <w:t>r</w:t>
      </w:r>
      <w:r w:rsidRPr="005001A9">
        <w:t xml:space="preserve">epresentante de la JIPA manifestó su apoyo a las opiniones </w:t>
      </w:r>
      <w:r w:rsidRPr="005001A9">
        <w:rPr>
          <w:color w:val="000000"/>
        </w:rPr>
        <w:t xml:space="preserve">formuladas </w:t>
      </w:r>
      <w:r w:rsidRPr="005001A9">
        <w:t xml:space="preserve">por los </w:t>
      </w:r>
      <w:r w:rsidRPr="005001A9">
        <w:rPr>
          <w:color w:val="000000"/>
        </w:rPr>
        <w:t>r</w:t>
      </w:r>
      <w:r w:rsidRPr="005001A9">
        <w:t xml:space="preserve">epresentantes de la </w:t>
      </w:r>
      <w:proofErr w:type="spellStart"/>
      <w:r w:rsidRPr="005001A9">
        <w:t>JPAA</w:t>
      </w:r>
      <w:proofErr w:type="spellEnd"/>
      <w:r w:rsidRPr="005001A9">
        <w:t xml:space="preserve"> y la </w:t>
      </w:r>
      <w:proofErr w:type="spellStart"/>
      <w:r w:rsidRPr="005001A9">
        <w:t>JTA</w:t>
      </w:r>
      <w:proofErr w:type="spellEnd"/>
      <w:r w:rsidRPr="005001A9">
        <w:rPr>
          <w:color w:val="000000"/>
        </w:rPr>
        <w:t>,</w:t>
      </w:r>
      <w:r w:rsidRPr="005001A9">
        <w:t xml:space="preserve"> y añadió que los usuarios japoneses pueden hacer un buen uso del sistema de Madrid para proteger las marcas tradicionales y no tradicionales, </w:t>
      </w:r>
      <w:r w:rsidRPr="005001A9">
        <w:rPr>
          <w:color w:val="000000"/>
        </w:rPr>
        <w:t>cuando sea posible</w:t>
      </w:r>
      <w:r w:rsidRPr="005001A9">
        <w:t>, mediante un sistema electrónico de presentación de solicitudes en el futuro</w:t>
      </w:r>
      <w:r w:rsidR="00774A2C" w:rsidRPr="005001A9">
        <w:t>.</w:t>
      </w:r>
    </w:p>
    <w:p w:rsidR="002462B3" w:rsidRPr="005001A9" w:rsidRDefault="00125713" w:rsidP="006E7537">
      <w:pPr>
        <w:pStyle w:val="ONUMFS"/>
        <w:tabs>
          <w:tab w:val="clear" w:pos="1277"/>
          <w:tab w:val="num" w:pos="540"/>
        </w:tabs>
        <w:ind w:left="0"/>
      </w:pPr>
      <w:r w:rsidRPr="005001A9">
        <w:t>El presidente cedió el uso de la palabra para que se formulen observaciones sobre el resto del documento, párrafos 10 a 25</w:t>
      </w:r>
      <w:r w:rsidR="00774A2C" w:rsidRPr="005001A9">
        <w:t>.</w:t>
      </w:r>
    </w:p>
    <w:p w:rsidR="002462B3" w:rsidRPr="005001A9" w:rsidRDefault="00125713" w:rsidP="006E7537">
      <w:pPr>
        <w:pStyle w:val="ONUMFS"/>
        <w:tabs>
          <w:tab w:val="clear" w:pos="1277"/>
          <w:tab w:val="num" w:pos="540"/>
        </w:tabs>
        <w:ind w:left="0"/>
      </w:pPr>
      <w:r w:rsidRPr="005001A9">
        <w:lastRenderedPageBreak/>
        <w:t>La delegación de la Unión Europea solicitó a la Secretaría que explique con mayor detalle el párrafo 17 del documento y, en particular, la referencia a la función de las Instrucciones Administrativas en relación con el requisito de representación gráfica</w:t>
      </w:r>
      <w:r w:rsidR="00774A2C" w:rsidRPr="005001A9">
        <w:t>.</w:t>
      </w:r>
      <w:r w:rsidR="0039557A" w:rsidRPr="005001A9">
        <w:t xml:space="preserve"> </w:t>
      </w:r>
      <w:r w:rsidR="00D31BE6" w:rsidRPr="005001A9">
        <w:t xml:space="preserve">La delegación reiteró que la </w:t>
      </w:r>
      <w:r w:rsidR="00D31BE6" w:rsidRPr="005001A9">
        <w:rPr>
          <w:color w:val="000000"/>
        </w:rPr>
        <w:t xml:space="preserve">petición de información </w:t>
      </w:r>
      <w:r w:rsidR="00D31BE6" w:rsidRPr="005001A9">
        <w:t>ha sido formulada en su declaración inicial</w:t>
      </w:r>
      <w:r w:rsidR="00D31BE6" w:rsidRPr="005001A9">
        <w:rPr>
          <w:color w:val="000000"/>
        </w:rPr>
        <w:t xml:space="preserve"> a este respecto</w:t>
      </w:r>
      <w:r w:rsidR="00D31BE6" w:rsidRPr="005001A9">
        <w:t>, presentada en nombre de la Unión Europea y sus Estados miembros, e insistió en</w:t>
      </w:r>
      <w:r w:rsidR="00D31BE6" w:rsidRPr="005001A9">
        <w:rPr>
          <w:color w:val="000000"/>
        </w:rPr>
        <w:t xml:space="preserve"> que tiene clara </w:t>
      </w:r>
      <w:r w:rsidR="00D31BE6" w:rsidRPr="005001A9">
        <w:t>la interpretación que hace la Oficina Internacional del Reglamento Común</w:t>
      </w:r>
      <w:r w:rsidR="00774A2C" w:rsidRPr="005001A9">
        <w:t>.</w:t>
      </w:r>
      <w:r w:rsidR="0039557A" w:rsidRPr="005001A9">
        <w:t xml:space="preserve"> </w:t>
      </w:r>
      <w:r w:rsidR="00112D21" w:rsidRPr="005001A9">
        <w:t>La delegación se pregunta si la Secretaría está considerando, en el párrafo 17, una de las posibles hipótesis que se examinarán más a fondo</w:t>
      </w:r>
      <w:r w:rsidR="00112D21" w:rsidRPr="005001A9">
        <w:rPr>
          <w:color w:val="000000"/>
        </w:rPr>
        <w:t xml:space="preserve"> l</w:t>
      </w:r>
      <w:r w:rsidR="00112D21" w:rsidRPr="005001A9">
        <w:t>a redacción del Reglamento Común que estipula que la marca debe reproducirse de manera que se ajuste al recuadro previsto en el formulario oficial</w:t>
      </w:r>
      <w:r w:rsidR="00774A2C" w:rsidRPr="005001A9">
        <w:t>.</w:t>
      </w:r>
      <w:r w:rsidR="0039557A" w:rsidRPr="005001A9">
        <w:t xml:space="preserve"> </w:t>
      </w:r>
      <w:r w:rsidR="00112D21" w:rsidRPr="005001A9">
        <w:t>La</w:t>
      </w:r>
      <w:r w:rsidR="00144712">
        <w:t> </w:t>
      </w:r>
      <w:r w:rsidR="00112D21" w:rsidRPr="005001A9">
        <w:t xml:space="preserve">delegación dijo que cree, al menos desde un punto de vista estrictamente teórico, que en el Reglamento Común no se exige explícitamente una representación gráfica de la marca y que el solicitante tiene que proporcionar la representación gráfica simplemente porque el formulario se diseñó de tal </w:t>
      </w:r>
      <w:r w:rsidR="00112D21" w:rsidRPr="005001A9">
        <w:rPr>
          <w:color w:val="000000"/>
        </w:rPr>
        <w:t xml:space="preserve">modo </w:t>
      </w:r>
      <w:r w:rsidR="00112D21" w:rsidRPr="005001A9">
        <w:t>que s</w:t>
      </w:r>
      <w:r w:rsidR="00112D21" w:rsidRPr="005001A9">
        <w:rPr>
          <w:color w:val="000000"/>
        </w:rPr>
        <w:t xml:space="preserve">í se requiere la </w:t>
      </w:r>
      <w:r w:rsidR="00112D21" w:rsidRPr="005001A9">
        <w:t>representación gráfica</w:t>
      </w:r>
      <w:r w:rsidR="00774A2C" w:rsidRPr="005001A9">
        <w:t>.</w:t>
      </w:r>
      <w:r w:rsidR="0039557A" w:rsidRPr="005001A9">
        <w:t xml:space="preserve"> </w:t>
      </w:r>
      <w:r w:rsidR="00112D21" w:rsidRPr="005001A9">
        <w:t>La delegación se pregunta, en ese sentido, si, tras simplemente modificar el formulario oficial y las Instrucciones Administrativas para, por ejemplo, hacer que la forma sea adecuada para aceptar formatos electrónicos de marcas</w:t>
      </w:r>
      <w:r w:rsidR="00112D21" w:rsidRPr="005001A9">
        <w:rPr>
          <w:color w:val="000000"/>
        </w:rPr>
        <w:t>, y</w:t>
      </w:r>
      <w:r w:rsidR="00112D21" w:rsidRPr="005001A9">
        <w:t xml:space="preserve">a no sería necesario modificar el Reglamento Común y los usuarios podrían evitar tener que </w:t>
      </w:r>
      <w:r w:rsidR="00112D21" w:rsidRPr="005001A9">
        <w:rPr>
          <w:color w:val="000000"/>
        </w:rPr>
        <w:t xml:space="preserve">proporcionar </w:t>
      </w:r>
      <w:r w:rsidR="00112D21" w:rsidRPr="005001A9">
        <w:t>una reproducción gráfica de la marca</w:t>
      </w:r>
      <w:r w:rsidR="00774A2C" w:rsidRPr="005001A9">
        <w:t>.</w:t>
      </w:r>
      <w:r w:rsidR="0039557A" w:rsidRPr="005001A9">
        <w:t xml:space="preserve"> </w:t>
      </w:r>
      <w:r w:rsidR="00112D21" w:rsidRPr="005001A9">
        <w:t xml:space="preserve">La delegación </w:t>
      </w:r>
      <w:r w:rsidR="00112D21" w:rsidRPr="005001A9">
        <w:rPr>
          <w:color w:val="000000"/>
        </w:rPr>
        <w:t xml:space="preserve">dijo que reconoce </w:t>
      </w:r>
      <w:r w:rsidR="00112D21" w:rsidRPr="005001A9">
        <w:t>que ya se había dado un cierto grado de respuesta a esa pregunta en la introducción del documento presentado por la Secretaría, pero insistió en que se necesitaba una mayor aclaración, por lo que podría tener una interpretación completamente segura del Reglamento Común</w:t>
      </w:r>
      <w:r w:rsidR="00774A2C" w:rsidRPr="005001A9">
        <w:t>.</w:t>
      </w:r>
    </w:p>
    <w:p w:rsidR="002462B3" w:rsidRPr="005001A9" w:rsidRDefault="00112D21" w:rsidP="006E7537">
      <w:pPr>
        <w:pStyle w:val="ONUMFS"/>
        <w:tabs>
          <w:tab w:val="clear" w:pos="1277"/>
          <w:tab w:val="num" w:pos="540"/>
        </w:tabs>
        <w:ind w:left="0"/>
      </w:pPr>
      <w:r w:rsidRPr="005001A9">
        <w:t xml:space="preserve">El presidente invitó a la Secretaría a responder </w:t>
      </w:r>
      <w:r w:rsidRPr="005001A9">
        <w:rPr>
          <w:color w:val="000000"/>
        </w:rPr>
        <w:t xml:space="preserve">a </w:t>
      </w:r>
      <w:r w:rsidRPr="005001A9">
        <w:t xml:space="preserve">la pregunta formulada por la </w:t>
      </w:r>
      <w:r w:rsidRPr="005001A9">
        <w:rPr>
          <w:color w:val="000000"/>
        </w:rPr>
        <w:t>d</w:t>
      </w:r>
      <w:r w:rsidRPr="005001A9">
        <w:t>elegación de la Unión Europea</w:t>
      </w:r>
      <w:r w:rsidR="00774A2C" w:rsidRPr="005001A9">
        <w:t>.</w:t>
      </w:r>
    </w:p>
    <w:p w:rsidR="002462B3" w:rsidRPr="005001A9" w:rsidRDefault="00854D5B" w:rsidP="006E7537">
      <w:pPr>
        <w:pStyle w:val="ONUMFS"/>
        <w:tabs>
          <w:tab w:val="clear" w:pos="1277"/>
          <w:tab w:val="num" w:pos="540"/>
        </w:tabs>
        <w:ind w:left="0"/>
      </w:pPr>
      <w:r w:rsidRPr="005001A9">
        <w:t>La Secretaría explicó que, como se indica en la propia propuesta, para satisfacer las necesidades de los usuarios y seguir el desarrollo de las Partes Contratantes que están eliminando el requisito de representación gráfica</w:t>
      </w:r>
      <w:r w:rsidRPr="005001A9">
        <w:rPr>
          <w:color w:val="000000"/>
        </w:rPr>
        <w:t xml:space="preserve"> </w:t>
      </w:r>
      <w:r w:rsidRPr="005001A9">
        <w:t>es necesario modificar la regla 9</w:t>
      </w:r>
      <w:r w:rsidRPr="005001A9">
        <w:rPr>
          <w:color w:val="000000"/>
        </w:rPr>
        <w:t>.</w:t>
      </w:r>
      <w:r w:rsidRPr="005001A9">
        <w:t>4)a)v)</w:t>
      </w:r>
      <w:r w:rsidR="00774A2C" w:rsidRPr="005001A9">
        <w:t>.</w:t>
      </w:r>
      <w:r w:rsidR="0039557A" w:rsidRPr="005001A9">
        <w:t xml:space="preserve"> </w:t>
      </w:r>
      <w:r w:rsidR="00531875" w:rsidRPr="005001A9">
        <w:t xml:space="preserve">La Secretaría declaró que la regla </w:t>
      </w:r>
      <w:r w:rsidR="00531875" w:rsidRPr="005001A9">
        <w:rPr>
          <w:color w:val="000000"/>
        </w:rPr>
        <w:t xml:space="preserve">establece </w:t>
      </w:r>
      <w:r w:rsidR="00531875" w:rsidRPr="005001A9">
        <w:t xml:space="preserve">que la solicitud internacional </w:t>
      </w:r>
      <w:r w:rsidR="00531875" w:rsidRPr="005001A9">
        <w:rPr>
          <w:color w:val="000000"/>
        </w:rPr>
        <w:t xml:space="preserve">debe </w:t>
      </w:r>
      <w:r w:rsidR="00531875" w:rsidRPr="005001A9">
        <w:t xml:space="preserve">contener o indicar una reproducción de la marca </w:t>
      </w:r>
      <w:r w:rsidR="00531875" w:rsidRPr="005001A9">
        <w:rPr>
          <w:color w:val="000000"/>
        </w:rPr>
        <w:t>que se ajuste al</w:t>
      </w:r>
      <w:r w:rsidR="00531875" w:rsidRPr="005001A9">
        <w:t xml:space="preserve"> recuadro previsto en el formulario oficial y que, </w:t>
      </w:r>
      <w:r w:rsidR="00531875" w:rsidRPr="005001A9">
        <w:rPr>
          <w:color w:val="000000"/>
        </w:rPr>
        <w:t>por lo tanto</w:t>
      </w:r>
      <w:r w:rsidR="00531875" w:rsidRPr="005001A9">
        <w:t xml:space="preserve">, nunca se </w:t>
      </w:r>
      <w:r w:rsidR="00531875" w:rsidRPr="005001A9">
        <w:rPr>
          <w:color w:val="000000"/>
        </w:rPr>
        <w:t>ha pretendido</w:t>
      </w:r>
      <w:r w:rsidR="00531875" w:rsidRPr="005001A9">
        <w:t xml:space="preserve"> </w:t>
      </w:r>
      <w:r w:rsidR="00531875" w:rsidRPr="005001A9">
        <w:rPr>
          <w:color w:val="000000"/>
        </w:rPr>
        <w:t>cambiar simplemente</w:t>
      </w:r>
      <w:r w:rsidR="00531875" w:rsidRPr="005001A9">
        <w:t xml:space="preserve"> la forma y modificar las Instrucciones Administrativas, sino modificar la regla 9</w:t>
      </w:r>
      <w:r w:rsidR="00531875" w:rsidRPr="005001A9">
        <w:rPr>
          <w:color w:val="000000"/>
        </w:rPr>
        <w:t>.</w:t>
      </w:r>
      <w:r w:rsidR="00531875" w:rsidRPr="005001A9">
        <w:t xml:space="preserve">4) para exigir una representación de la marca en lugar de una reproducción que se </w:t>
      </w:r>
      <w:r w:rsidR="00531875" w:rsidRPr="005001A9">
        <w:rPr>
          <w:color w:val="000000"/>
        </w:rPr>
        <w:t xml:space="preserve">ajuste </w:t>
      </w:r>
      <w:r w:rsidR="00531875" w:rsidRPr="005001A9">
        <w:t>al recuadro previsto a tal efecto</w:t>
      </w:r>
      <w:r w:rsidR="00774A2C" w:rsidRPr="005001A9">
        <w:t>.</w:t>
      </w:r>
      <w:r w:rsidR="0039557A" w:rsidRPr="005001A9">
        <w:t xml:space="preserve"> </w:t>
      </w:r>
      <w:r w:rsidR="00531875" w:rsidRPr="005001A9">
        <w:t>La Secretaría explicó además que lo que se entiende por formatos aceptables, como se indica en el párrafo 17 del documento, es el formato para representar electrónicamente la marca,</w:t>
      </w:r>
      <w:r w:rsidR="00531875" w:rsidRPr="005001A9">
        <w:rPr>
          <w:color w:val="000000"/>
        </w:rPr>
        <w:t xml:space="preserve"> como</w:t>
      </w:r>
      <w:r w:rsidR="00531875" w:rsidRPr="005001A9">
        <w:t xml:space="preserve">, por ejemplo, un archivo JPEG, </w:t>
      </w:r>
      <w:proofErr w:type="spellStart"/>
      <w:r w:rsidR="00531875" w:rsidRPr="005001A9">
        <w:t>MP3</w:t>
      </w:r>
      <w:proofErr w:type="spellEnd"/>
      <w:r w:rsidR="00531875" w:rsidRPr="005001A9">
        <w:t xml:space="preserve"> o </w:t>
      </w:r>
      <w:proofErr w:type="spellStart"/>
      <w:r w:rsidR="00531875" w:rsidRPr="005001A9">
        <w:t>MP4</w:t>
      </w:r>
      <w:proofErr w:type="spellEnd"/>
      <w:r w:rsidR="00531875" w:rsidRPr="005001A9">
        <w:t xml:space="preserve">, que podría </w:t>
      </w:r>
      <w:r w:rsidR="00531875" w:rsidRPr="005001A9">
        <w:rPr>
          <w:color w:val="000000"/>
        </w:rPr>
        <w:t xml:space="preserve">tratarse </w:t>
      </w:r>
      <w:r w:rsidR="00531875" w:rsidRPr="005001A9">
        <w:t>en las Instrucciones Administrativas</w:t>
      </w:r>
      <w:r w:rsidR="00774A2C" w:rsidRPr="005001A9">
        <w:t>.</w:t>
      </w:r>
      <w:r w:rsidR="0039557A" w:rsidRPr="005001A9">
        <w:t xml:space="preserve"> </w:t>
      </w:r>
      <w:r w:rsidR="00BC2210" w:rsidRPr="005001A9">
        <w:t>La</w:t>
      </w:r>
      <w:r w:rsidR="00144712">
        <w:t> </w:t>
      </w:r>
      <w:r w:rsidR="00BC2210" w:rsidRPr="005001A9">
        <w:t>Secretaría añadió que, habida cuenta de</w:t>
      </w:r>
      <w:r w:rsidR="00BC2210" w:rsidRPr="005001A9">
        <w:rPr>
          <w:color w:val="000000"/>
        </w:rPr>
        <w:t xml:space="preserve"> la rapidez con la que evoluciona el sector</w:t>
      </w:r>
      <w:r w:rsidR="00BC2210" w:rsidRPr="005001A9">
        <w:t xml:space="preserve"> tecnológico, sería </w:t>
      </w:r>
      <w:r w:rsidR="00BC2210" w:rsidRPr="005001A9">
        <w:rPr>
          <w:color w:val="000000"/>
        </w:rPr>
        <w:t xml:space="preserve">preferible que dichos formatos figuren </w:t>
      </w:r>
      <w:r w:rsidR="00BC2210" w:rsidRPr="005001A9">
        <w:t xml:space="preserve">en las Instrucciones Administrativas </w:t>
      </w:r>
      <w:r w:rsidR="00BC2210" w:rsidRPr="005001A9">
        <w:rPr>
          <w:color w:val="000000"/>
        </w:rPr>
        <w:t>para facilitar su modificación</w:t>
      </w:r>
      <w:r w:rsidR="00BC2210" w:rsidRPr="005001A9">
        <w:t xml:space="preserve"> en lugar de enumerar todos </w:t>
      </w:r>
      <w:r w:rsidR="00BC2210" w:rsidRPr="005001A9">
        <w:rPr>
          <w:color w:val="000000"/>
        </w:rPr>
        <w:t xml:space="preserve">los </w:t>
      </w:r>
      <w:r w:rsidR="00BC2210" w:rsidRPr="005001A9">
        <w:t>formatos en el Reglamento Común</w:t>
      </w:r>
      <w:r w:rsidR="00774A2C" w:rsidRPr="005001A9">
        <w:t>.</w:t>
      </w:r>
    </w:p>
    <w:p w:rsidR="002462B3" w:rsidRPr="005001A9" w:rsidRDefault="00BC2210" w:rsidP="00A547D7">
      <w:pPr>
        <w:pStyle w:val="ONUMFS"/>
        <w:tabs>
          <w:tab w:val="clear" w:pos="1277"/>
          <w:tab w:val="num" w:pos="540"/>
        </w:tabs>
        <w:ind w:left="0"/>
      </w:pPr>
      <w:r w:rsidRPr="005001A9">
        <w:t>La delegación de Alemania recordó que una delegación había sugerido un cuestionario, pero consideró que ese cuestionario y estudio llevaría mucho tiempo</w:t>
      </w:r>
      <w:r w:rsidR="00774A2C" w:rsidRPr="005001A9">
        <w:t>.</w:t>
      </w:r>
      <w:r w:rsidR="0039557A" w:rsidRPr="005001A9">
        <w:t xml:space="preserve"> </w:t>
      </w:r>
      <w:r w:rsidRPr="005001A9">
        <w:t xml:space="preserve">La delegación dijo que sería prematuro llevar a cabo una encuesta, dado que, al menos en lo que respecta a todos los </w:t>
      </w:r>
      <w:r w:rsidRPr="005001A9">
        <w:rPr>
          <w:color w:val="000000"/>
        </w:rPr>
        <w:t xml:space="preserve">Estados </w:t>
      </w:r>
      <w:r w:rsidRPr="005001A9">
        <w:t xml:space="preserve">miembros de la Unión Europea, el requisito de representación gráfica </w:t>
      </w:r>
      <w:r w:rsidRPr="005001A9">
        <w:rPr>
          <w:color w:val="000000"/>
        </w:rPr>
        <w:t xml:space="preserve">dejará </w:t>
      </w:r>
      <w:r w:rsidRPr="005001A9">
        <w:t>de aplicarse a partir de febrero de 2019, y no habría experiencia en la aceptación de tales marcas no representadas gráficamente</w:t>
      </w:r>
      <w:r w:rsidR="00774A2C" w:rsidRPr="005001A9">
        <w:t>.</w:t>
      </w:r>
      <w:r w:rsidR="0039557A" w:rsidRPr="005001A9">
        <w:t xml:space="preserve"> </w:t>
      </w:r>
      <w:r w:rsidRPr="005001A9">
        <w:t>Sin embargo, observó que hay varios países, entre ellos la Federación de Rusia, que ya han aceptado nuevas formas de marcas y ya no necesitan una representación gráfica</w:t>
      </w:r>
      <w:r w:rsidR="00774A2C" w:rsidRPr="005001A9">
        <w:t>.</w:t>
      </w:r>
      <w:r w:rsidR="0039557A" w:rsidRPr="005001A9">
        <w:t xml:space="preserve"> </w:t>
      </w:r>
      <w:r w:rsidR="00D94FFE" w:rsidRPr="005001A9">
        <w:t xml:space="preserve">La delegación sugirió, como buena manera de seguir adelante, que se examinara en </w:t>
      </w:r>
      <w:r w:rsidR="00D94FFE" w:rsidRPr="005001A9">
        <w:rPr>
          <w:color w:val="000000"/>
        </w:rPr>
        <w:t xml:space="preserve">la siguiente reunión </w:t>
      </w:r>
      <w:r w:rsidR="00D94FFE" w:rsidRPr="005001A9">
        <w:t xml:space="preserve">del Grupo de Trabajo un proyecto </w:t>
      </w:r>
      <w:r w:rsidR="00D94FFE" w:rsidRPr="005001A9">
        <w:rPr>
          <w:color w:val="000000"/>
        </w:rPr>
        <w:t xml:space="preserve">de propuesta de modificaciones a la Regla 9.4)a)v) para examinarlo </w:t>
      </w:r>
      <w:r w:rsidR="00D94FFE" w:rsidRPr="005001A9">
        <w:t xml:space="preserve">, que se examinará en </w:t>
      </w:r>
      <w:r w:rsidR="00CF4B34" w:rsidRPr="005001A9">
        <w:t>la siguiente reunión</w:t>
      </w:r>
      <w:r w:rsidR="00D94FFE" w:rsidRPr="005001A9">
        <w:t xml:space="preserve"> del Grupo de Trabajo, lo que no exigiría que todas las Partes Contratantes modifiquen sus leyes, sino que, al menos, permitan el registro internacional de esos tipos de marcas en los países que los aceptan</w:t>
      </w:r>
      <w:r w:rsidR="00774A2C" w:rsidRPr="005001A9">
        <w:t>.</w:t>
      </w:r>
      <w:r w:rsidR="0039557A" w:rsidRPr="005001A9">
        <w:t xml:space="preserve"> </w:t>
      </w:r>
      <w:r w:rsidR="0099605A" w:rsidRPr="005001A9">
        <w:t xml:space="preserve">La </w:t>
      </w:r>
      <w:r w:rsidR="0099605A" w:rsidRPr="005001A9">
        <w:rPr>
          <w:color w:val="000000"/>
        </w:rPr>
        <w:t>d</w:t>
      </w:r>
      <w:r w:rsidR="0099605A" w:rsidRPr="005001A9">
        <w:t xml:space="preserve">elegación dijo que, por ejemplo, un propietario de marca de Alemania que desee designar a la Federación de Rusia en </w:t>
      </w:r>
      <w:r w:rsidR="0099605A" w:rsidRPr="005001A9">
        <w:rPr>
          <w:color w:val="000000"/>
        </w:rPr>
        <w:t xml:space="preserve">el </w:t>
      </w:r>
      <w:r w:rsidR="0099605A" w:rsidRPr="005001A9">
        <w:t xml:space="preserve">registro internacional con respecto a </w:t>
      </w:r>
      <w:r w:rsidR="0099605A" w:rsidRPr="005001A9">
        <w:rPr>
          <w:color w:val="000000"/>
        </w:rPr>
        <w:t xml:space="preserve">dicha </w:t>
      </w:r>
      <w:r w:rsidR="0099605A" w:rsidRPr="005001A9">
        <w:t xml:space="preserve">marca </w:t>
      </w:r>
      <w:r w:rsidR="00737AA3" w:rsidRPr="005001A9">
        <w:t>podrá</w:t>
      </w:r>
      <w:r w:rsidR="0099605A" w:rsidRPr="005001A9">
        <w:t xml:space="preserve"> hacerlo</w:t>
      </w:r>
      <w:r w:rsidR="00774A2C" w:rsidRPr="005001A9">
        <w:t>.</w:t>
      </w:r>
      <w:r w:rsidR="0039557A" w:rsidRPr="005001A9">
        <w:t xml:space="preserve"> </w:t>
      </w:r>
      <w:r w:rsidR="00737AA3" w:rsidRPr="005001A9">
        <w:t xml:space="preserve">La delegación reiteró que no será necesario que todas </w:t>
      </w:r>
      <w:r w:rsidR="00737AA3" w:rsidRPr="005001A9">
        <w:lastRenderedPageBreak/>
        <w:t xml:space="preserve">las Partes Contratantes modifiquen su legislación, </w:t>
      </w:r>
      <w:r w:rsidR="00737AA3" w:rsidRPr="005001A9">
        <w:rPr>
          <w:color w:val="000000"/>
        </w:rPr>
        <w:t>que esto debe h</w:t>
      </w:r>
      <w:r w:rsidR="00737AA3" w:rsidRPr="005001A9">
        <w:t xml:space="preserve">acerse </w:t>
      </w:r>
      <w:r w:rsidR="00791F94" w:rsidRPr="005001A9">
        <w:t>en la medida de lo</w:t>
      </w:r>
      <w:r w:rsidR="00144712">
        <w:t> </w:t>
      </w:r>
      <w:r w:rsidR="00737AA3" w:rsidRPr="005001A9">
        <w:t xml:space="preserve">posible, y que, </w:t>
      </w:r>
      <w:r w:rsidR="00791F94" w:rsidRPr="005001A9">
        <w:t>mientras</w:t>
      </w:r>
      <w:r w:rsidR="00737AA3" w:rsidRPr="005001A9">
        <w:t xml:space="preserve"> tanto, las Partes Contratantes que ya estén en condiciones de</w:t>
      </w:r>
      <w:r w:rsidR="00144712">
        <w:t> </w:t>
      </w:r>
      <w:r w:rsidR="00737AA3" w:rsidRPr="005001A9">
        <w:t xml:space="preserve">aceptar esas marcas </w:t>
      </w:r>
      <w:r w:rsidR="00737AA3" w:rsidRPr="005001A9">
        <w:rPr>
          <w:color w:val="000000"/>
        </w:rPr>
        <w:t xml:space="preserve">podrán </w:t>
      </w:r>
      <w:r w:rsidR="00737AA3" w:rsidRPr="005001A9">
        <w:t>hacerlo</w:t>
      </w:r>
      <w:r w:rsidR="00774A2C" w:rsidRPr="005001A9">
        <w:t>.</w:t>
      </w:r>
    </w:p>
    <w:p w:rsidR="002462B3" w:rsidRPr="005001A9" w:rsidRDefault="00791F94" w:rsidP="006E7537">
      <w:pPr>
        <w:pStyle w:val="ONUMFS"/>
        <w:tabs>
          <w:tab w:val="clear" w:pos="1277"/>
          <w:tab w:val="num" w:pos="540"/>
        </w:tabs>
        <w:ind w:left="0"/>
      </w:pPr>
      <w:r w:rsidRPr="005001A9">
        <w:t>El presidente invitó a la Secretaría a hacer uso de la palabra para formular comentarios</w:t>
      </w:r>
      <w:r w:rsidR="00774A2C" w:rsidRPr="005001A9">
        <w:t>.</w:t>
      </w:r>
    </w:p>
    <w:p w:rsidR="002462B3" w:rsidRPr="005001A9" w:rsidRDefault="00791F94" w:rsidP="00F032AF">
      <w:pPr>
        <w:pStyle w:val="ONUMFS"/>
        <w:keepLines/>
        <w:tabs>
          <w:tab w:val="clear" w:pos="1277"/>
          <w:tab w:val="num" w:pos="540"/>
        </w:tabs>
        <w:ind w:left="0"/>
      </w:pPr>
      <w:r w:rsidRPr="005001A9">
        <w:t xml:space="preserve">La Secretaría destacó la importancia de distinguir </w:t>
      </w:r>
      <w:r w:rsidRPr="005001A9">
        <w:rPr>
          <w:color w:val="000000"/>
        </w:rPr>
        <w:t xml:space="preserve">de forma muy clara </w:t>
      </w:r>
      <w:r w:rsidRPr="005001A9">
        <w:t>entre los nuevos tipos de marcas y el modo en que estas</w:t>
      </w:r>
      <w:r w:rsidRPr="005001A9">
        <w:rPr>
          <w:color w:val="000000"/>
        </w:rPr>
        <w:t xml:space="preserve"> </w:t>
      </w:r>
      <w:r w:rsidRPr="005001A9">
        <w:t xml:space="preserve">están representadas, y señaló que, si bien el debate se </w:t>
      </w:r>
      <w:r w:rsidRPr="005001A9">
        <w:rPr>
          <w:color w:val="000000"/>
        </w:rPr>
        <w:t xml:space="preserve">centra </w:t>
      </w:r>
      <w:r w:rsidRPr="005001A9">
        <w:t xml:space="preserve">en los nuevos tipos de marcas, esos nuevos tipos de marcas podrían representarse gráficamente, por ejemplo, una marca sonora, que podría describirse mediante palabras y que </w:t>
      </w:r>
      <w:r w:rsidRPr="005001A9">
        <w:rPr>
          <w:color w:val="000000"/>
        </w:rPr>
        <w:t xml:space="preserve">esta </w:t>
      </w:r>
      <w:r w:rsidRPr="005001A9">
        <w:t>sigue siendo práctica en algunos de los miembros de la Unión de Madrid</w:t>
      </w:r>
      <w:r w:rsidR="00774A2C" w:rsidRPr="005001A9">
        <w:t>.</w:t>
      </w:r>
      <w:r w:rsidR="0039557A" w:rsidRPr="005001A9">
        <w:t xml:space="preserve"> </w:t>
      </w:r>
      <w:r w:rsidR="00A347EF" w:rsidRPr="005001A9">
        <w:t xml:space="preserve">La Secretaría explicó que el tema objeto de debate se </w:t>
      </w:r>
      <w:r w:rsidR="00A347EF" w:rsidRPr="005001A9">
        <w:rPr>
          <w:color w:val="000000"/>
        </w:rPr>
        <w:t xml:space="preserve">refiere </w:t>
      </w:r>
      <w:r w:rsidR="00A347EF" w:rsidRPr="005001A9">
        <w:t xml:space="preserve">a la representación de los signos no visibles por medios no gráficos como, por ejemplo, una marca sonora representada por una grabación digital en lugar de representarse gráficamente mediante palabras como, por ejemplo, </w:t>
      </w:r>
      <w:r w:rsidR="007C1F7C">
        <w:t>“</w:t>
      </w:r>
      <w:r w:rsidR="00A347EF" w:rsidRPr="005001A9">
        <w:t xml:space="preserve"> el rugido de</w:t>
      </w:r>
      <w:r w:rsidR="00A347EF" w:rsidRPr="005001A9">
        <w:rPr>
          <w:color w:val="000000"/>
        </w:rPr>
        <w:t xml:space="preserve"> un</w:t>
      </w:r>
      <w:r w:rsidR="00A347EF" w:rsidRPr="005001A9">
        <w:t xml:space="preserve"> león </w:t>
      </w:r>
      <w:r w:rsidR="007C1F7C">
        <w:t>“</w:t>
      </w:r>
      <w:r w:rsidR="00774A2C" w:rsidRPr="005001A9">
        <w:t>.</w:t>
      </w:r>
      <w:r w:rsidR="0039557A" w:rsidRPr="005001A9">
        <w:t xml:space="preserve"> </w:t>
      </w:r>
      <w:r w:rsidR="00A347EF" w:rsidRPr="005001A9">
        <w:t xml:space="preserve">La Secretaría declaró que, si bien la Oficina Internacional está preocupada por el formato en el que ha de representarse la marca, </w:t>
      </w:r>
      <w:r w:rsidR="00A347EF" w:rsidRPr="005001A9">
        <w:rPr>
          <w:color w:val="000000"/>
        </w:rPr>
        <w:t xml:space="preserve">que </w:t>
      </w:r>
      <w:r w:rsidR="00A347EF" w:rsidRPr="005001A9">
        <w:t xml:space="preserve">determinados tipos de marcas </w:t>
      </w:r>
      <w:r w:rsidR="00A347EF" w:rsidRPr="005001A9">
        <w:rPr>
          <w:color w:val="000000"/>
        </w:rPr>
        <w:t xml:space="preserve">puedan </w:t>
      </w:r>
      <w:r w:rsidR="00A347EF" w:rsidRPr="005001A9">
        <w:t xml:space="preserve">protegerse o no </w:t>
      </w:r>
      <w:r w:rsidR="00A347EF" w:rsidRPr="005001A9">
        <w:rPr>
          <w:color w:val="000000"/>
        </w:rPr>
        <w:t xml:space="preserve">es </w:t>
      </w:r>
      <w:r w:rsidR="00A347EF" w:rsidRPr="005001A9">
        <w:t xml:space="preserve">una cuestión de fondo que </w:t>
      </w:r>
      <w:r w:rsidR="00A347EF" w:rsidRPr="005001A9">
        <w:rPr>
          <w:color w:val="000000"/>
        </w:rPr>
        <w:t xml:space="preserve">continúa latente </w:t>
      </w:r>
      <w:r w:rsidR="00A347EF" w:rsidRPr="005001A9">
        <w:t xml:space="preserve">en el </w:t>
      </w:r>
      <w:r w:rsidR="00FE18EC" w:rsidRPr="005001A9">
        <w:t>alcance</w:t>
      </w:r>
      <w:r w:rsidR="00A347EF" w:rsidRPr="005001A9">
        <w:t xml:space="preserve"> de la legislación sobre marcas de las Partes Contratantes</w:t>
      </w:r>
      <w:r w:rsidR="00774A2C" w:rsidRPr="005001A9">
        <w:t>.</w:t>
      </w:r>
      <w:r w:rsidR="0039557A" w:rsidRPr="005001A9">
        <w:t xml:space="preserve"> </w:t>
      </w:r>
      <w:r w:rsidR="002C6E53" w:rsidRPr="005001A9">
        <w:t>La Secretaría subrayó que los medios para representar las marcas constituyen un asunto importante para la Oficina Internacional a fin de llevar a cabo procedimientos en virtud del Protocolo de Madrid y del Reglamento Común</w:t>
      </w:r>
      <w:r w:rsidR="00774A2C" w:rsidRPr="005001A9">
        <w:t>.</w:t>
      </w:r>
      <w:r w:rsidR="0039557A" w:rsidRPr="005001A9">
        <w:t xml:space="preserve"> </w:t>
      </w:r>
      <w:r w:rsidR="002C6E53" w:rsidRPr="005001A9">
        <w:t>La</w:t>
      </w:r>
      <w:r w:rsidR="00144712">
        <w:t> </w:t>
      </w:r>
      <w:r w:rsidR="002C6E53" w:rsidRPr="005001A9">
        <w:t>Secretaría explicó que la Oficina Internacional recibe</w:t>
      </w:r>
      <w:r w:rsidR="002C6E53" w:rsidRPr="005001A9">
        <w:rPr>
          <w:color w:val="000000"/>
        </w:rPr>
        <w:t xml:space="preserve"> y </w:t>
      </w:r>
      <w:r w:rsidR="002C6E53" w:rsidRPr="005001A9">
        <w:t xml:space="preserve">examina </w:t>
      </w:r>
      <w:r w:rsidR="002C6E53" w:rsidRPr="005001A9">
        <w:rPr>
          <w:color w:val="000000"/>
        </w:rPr>
        <w:t>las solicitudes internacionales de forma no exhaustiva</w:t>
      </w:r>
      <w:r w:rsidR="002C6E53" w:rsidRPr="005001A9">
        <w:t xml:space="preserve">, </w:t>
      </w:r>
      <w:r w:rsidR="002C6E53" w:rsidRPr="005001A9">
        <w:rPr>
          <w:color w:val="000000"/>
        </w:rPr>
        <w:t>registra y publica las</w:t>
      </w:r>
      <w:r w:rsidR="002C6E53" w:rsidRPr="005001A9">
        <w:t xml:space="preserve"> marcas y </w:t>
      </w:r>
      <w:r w:rsidR="002C6E53" w:rsidRPr="005001A9">
        <w:rPr>
          <w:color w:val="000000"/>
        </w:rPr>
        <w:t xml:space="preserve">posteriormente notifica </w:t>
      </w:r>
      <w:r w:rsidR="002C6E53" w:rsidRPr="005001A9">
        <w:t xml:space="preserve">a las Partes Contratantes de que se trate </w:t>
      </w:r>
      <w:r w:rsidR="002C6E53" w:rsidRPr="005001A9">
        <w:rPr>
          <w:color w:val="000000"/>
        </w:rPr>
        <w:t xml:space="preserve">cuál </w:t>
      </w:r>
      <w:r w:rsidR="002C6E53" w:rsidRPr="005001A9">
        <w:t>es el procedimiento</w:t>
      </w:r>
      <w:r w:rsidR="002C6E53" w:rsidRPr="005001A9">
        <w:rPr>
          <w:color w:val="000000"/>
        </w:rPr>
        <w:t xml:space="preserve">, incluso </w:t>
      </w:r>
      <w:r w:rsidR="002C6E53" w:rsidRPr="005001A9">
        <w:t>cuando la representación gráfica de la marca ha</w:t>
      </w:r>
      <w:r w:rsidR="002C6E53" w:rsidRPr="005001A9">
        <w:rPr>
          <w:color w:val="000000"/>
        </w:rPr>
        <w:t xml:space="preserve"> </w:t>
      </w:r>
      <w:r w:rsidR="002C6E53" w:rsidRPr="005001A9">
        <w:t>sido recibida en formato digital</w:t>
      </w:r>
      <w:r w:rsidR="00774A2C" w:rsidRPr="005001A9">
        <w:t>.</w:t>
      </w:r>
      <w:r w:rsidR="0039557A" w:rsidRPr="005001A9">
        <w:t xml:space="preserve"> </w:t>
      </w:r>
      <w:r w:rsidR="002C6E53" w:rsidRPr="005001A9">
        <w:t xml:space="preserve">La Secretaría informó de que, si bien la Oficina Internacional recibe el 80% de las solicitudes internacionales en formato digital, </w:t>
      </w:r>
      <w:r w:rsidR="002C6E53" w:rsidRPr="005001A9">
        <w:rPr>
          <w:color w:val="000000"/>
        </w:rPr>
        <w:t>l</w:t>
      </w:r>
      <w:r w:rsidR="002C6E53" w:rsidRPr="005001A9">
        <w:t xml:space="preserve">a cuestión fundamental </w:t>
      </w:r>
      <w:r w:rsidR="002C6E53" w:rsidRPr="005001A9">
        <w:rPr>
          <w:color w:val="000000"/>
        </w:rPr>
        <w:t xml:space="preserve">es </w:t>
      </w:r>
      <w:r w:rsidR="002C6E53" w:rsidRPr="005001A9">
        <w:t xml:space="preserve">si todas las Oficinas de los miembros del Sistema de Madrid </w:t>
      </w:r>
      <w:r w:rsidR="002C6E53" w:rsidRPr="005001A9">
        <w:rPr>
          <w:color w:val="000000"/>
        </w:rPr>
        <w:t xml:space="preserve">están </w:t>
      </w:r>
      <w:r w:rsidR="002C6E53" w:rsidRPr="005001A9">
        <w:t>dispuestas a recibir notificaciones sin una representación gráfica de la marca, lo que s</w:t>
      </w:r>
      <w:r w:rsidR="002C6E53" w:rsidRPr="005001A9">
        <w:rPr>
          <w:color w:val="000000"/>
        </w:rPr>
        <w:t>upondría</w:t>
      </w:r>
      <w:r w:rsidR="002C6E53" w:rsidRPr="005001A9">
        <w:t xml:space="preserve"> que esas notificaciones tendrían que transmitirse electrónicamente</w:t>
      </w:r>
      <w:r w:rsidR="00774A2C" w:rsidRPr="005001A9">
        <w:t>.</w:t>
      </w:r>
      <w:r w:rsidR="0039557A" w:rsidRPr="005001A9">
        <w:t xml:space="preserve"> </w:t>
      </w:r>
      <w:r w:rsidR="001F5115" w:rsidRPr="005001A9">
        <w:t xml:space="preserve">La Secretaría añadió que, en ese caso, no </w:t>
      </w:r>
      <w:r w:rsidR="001F5115" w:rsidRPr="005001A9">
        <w:rPr>
          <w:color w:val="000000"/>
        </w:rPr>
        <w:t xml:space="preserve">habrá </w:t>
      </w:r>
      <w:r w:rsidR="001F5115" w:rsidRPr="005001A9">
        <w:t xml:space="preserve">ninguna corrección en la forma de </w:t>
      </w:r>
      <w:r w:rsidR="001F5115" w:rsidRPr="005001A9">
        <w:rPr>
          <w:color w:val="000000"/>
        </w:rPr>
        <w:t xml:space="preserve">la </w:t>
      </w:r>
      <w:r w:rsidR="001F5115" w:rsidRPr="005001A9">
        <w:t>imagen en formato PDF o JPEG de la notificación</w:t>
      </w:r>
      <w:r w:rsidR="001F5115" w:rsidRPr="005001A9">
        <w:rPr>
          <w:color w:val="000000"/>
        </w:rPr>
        <w:t>, i</w:t>
      </w:r>
      <w:r w:rsidR="001F5115" w:rsidRPr="005001A9">
        <w:t xml:space="preserve">ncluida la representación gráfica de la marca, que </w:t>
      </w:r>
      <w:r w:rsidR="001F5115" w:rsidRPr="005001A9">
        <w:rPr>
          <w:color w:val="000000"/>
        </w:rPr>
        <w:t xml:space="preserve">puede </w:t>
      </w:r>
      <w:r w:rsidR="001F5115" w:rsidRPr="005001A9">
        <w:t xml:space="preserve">imprimirse fácilmente, y dijo que </w:t>
      </w:r>
      <w:r w:rsidR="001F5115" w:rsidRPr="005001A9">
        <w:rPr>
          <w:color w:val="000000"/>
        </w:rPr>
        <w:t xml:space="preserve">es </w:t>
      </w:r>
      <w:r w:rsidR="001F5115" w:rsidRPr="005001A9">
        <w:t xml:space="preserve">consciente de que no todas las Oficinas </w:t>
      </w:r>
      <w:r w:rsidR="001F5115" w:rsidRPr="005001A9">
        <w:rPr>
          <w:color w:val="000000"/>
        </w:rPr>
        <w:t xml:space="preserve">están </w:t>
      </w:r>
      <w:r w:rsidR="001F5115" w:rsidRPr="005001A9">
        <w:t>dispuestas a recibir comunicaciones electrónicas</w:t>
      </w:r>
      <w:r w:rsidR="00774A2C" w:rsidRPr="005001A9">
        <w:t>.</w:t>
      </w:r>
      <w:r w:rsidR="0039557A" w:rsidRPr="005001A9">
        <w:t xml:space="preserve"> </w:t>
      </w:r>
      <w:r w:rsidR="001F5115" w:rsidRPr="005001A9">
        <w:t xml:space="preserve">La Secretaría subrayó que </w:t>
      </w:r>
      <w:r w:rsidR="001F5115" w:rsidRPr="005001A9">
        <w:rPr>
          <w:color w:val="000000"/>
        </w:rPr>
        <w:t xml:space="preserve">quiere </w:t>
      </w:r>
      <w:r w:rsidR="001F5115" w:rsidRPr="005001A9">
        <w:t xml:space="preserve">señalar esta cuestión a la atención del Grupo de Trabajo porque </w:t>
      </w:r>
      <w:r w:rsidR="001F5115" w:rsidRPr="005001A9">
        <w:rPr>
          <w:color w:val="000000"/>
        </w:rPr>
        <w:t xml:space="preserve">es </w:t>
      </w:r>
      <w:r w:rsidR="001F5115" w:rsidRPr="005001A9">
        <w:t xml:space="preserve">muy importante para su labor futura y reiteró que el Sistema de Madrid no </w:t>
      </w:r>
      <w:r w:rsidR="001F5115" w:rsidRPr="005001A9">
        <w:rPr>
          <w:color w:val="000000"/>
        </w:rPr>
        <w:t xml:space="preserve">contiene </w:t>
      </w:r>
      <w:r w:rsidR="001F5115" w:rsidRPr="005001A9">
        <w:t xml:space="preserve">ninguna limitación en cuanto al tipo de marca que </w:t>
      </w:r>
      <w:r w:rsidR="001F5115" w:rsidRPr="005001A9">
        <w:rPr>
          <w:color w:val="000000"/>
        </w:rPr>
        <w:t xml:space="preserve">puede </w:t>
      </w:r>
      <w:r w:rsidR="001F5115" w:rsidRPr="005001A9">
        <w:t>protegerse</w:t>
      </w:r>
      <w:r w:rsidR="00774A2C" w:rsidRPr="005001A9">
        <w:t>.</w:t>
      </w:r>
      <w:r w:rsidR="0039557A" w:rsidRPr="005001A9">
        <w:t xml:space="preserve"> </w:t>
      </w:r>
      <w:r w:rsidR="001F5115" w:rsidRPr="005001A9">
        <w:t>La Secretaría declaró que lo que se limita es el tipo de representación, no el tipo de marca, y que es importante esta diferencia</w:t>
      </w:r>
      <w:r w:rsidR="00774A2C" w:rsidRPr="005001A9">
        <w:t>.</w:t>
      </w:r>
      <w:r w:rsidR="0039557A" w:rsidRPr="005001A9">
        <w:t xml:space="preserve"> </w:t>
      </w:r>
      <w:r w:rsidR="001F5115" w:rsidRPr="005001A9">
        <w:t>La Secretaría recordó que la regla 9</w:t>
      </w:r>
      <w:r w:rsidR="001F5115" w:rsidRPr="005001A9">
        <w:rPr>
          <w:color w:val="000000"/>
        </w:rPr>
        <w:t>.</w:t>
      </w:r>
      <w:r w:rsidR="001F5115" w:rsidRPr="005001A9">
        <w:t xml:space="preserve">4) </w:t>
      </w:r>
      <w:r w:rsidR="001F5115" w:rsidRPr="005001A9">
        <w:rPr>
          <w:color w:val="000000"/>
        </w:rPr>
        <w:t xml:space="preserve">lleva </w:t>
      </w:r>
      <w:r w:rsidR="001F5115" w:rsidRPr="005001A9">
        <w:t>exist</w:t>
      </w:r>
      <w:r w:rsidR="001F5115" w:rsidRPr="005001A9">
        <w:rPr>
          <w:color w:val="000000"/>
        </w:rPr>
        <w:t>iendo</w:t>
      </w:r>
      <w:r w:rsidR="001F5115" w:rsidRPr="005001A9">
        <w:t xml:space="preserve"> durante algún tiempo y destacó que, si bien se menciona</w:t>
      </w:r>
      <w:r w:rsidR="001F5115" w:rsidRPr="005001A9">
        <w:rPr>
          <w:color w:val="000000"/>
        </w:rPr>
        <w:t xml:space="preserve">n </w:t>
      </w:r>
      <w:r w:rsidR="001F5115" w:rsidRPr="005001A9">
        <w:t xml:space="preserve">específicamente ciertos tipos de marcas, como las marcas tridimensionales y las marcas sonoras, no se mencionan específicamente otros tipos de marcas, como, por ejemplo, las marcas denominativas, y recordó que la </w:t>
      </w:r>
      <w:r w:rsidR="001F5115" w:rsidRPr="005001A9">
        <w:rPr>
          <w:color w:val="000000"/>
        </w:rPr>
        <w:t xml:space="preserve">Regla </w:t>
      </w:r>
      <w:r w:rsidR="001F5115" w:rsidRPr="005001A9">
        <w:t xml:space="preserve">se refiere más bien a las marcas en caracteres estándar, que podrían considerarse </w:t>
      </w:r>
      <w:r w:rsidR="001F5115" w:rsidRPr="005001A9">
        <w:rPr>
          <w:color w:val="000000"/>
        </w:rPr>
        <w:t>obsoletas</w:t>
      </w:r>
      <w:r w:rsidR="00774A2C" w:rsidRPr="005001A9">
        <w:t>.</w:t>
      </w:r>
      <w:r w:rsidR="0039557A" w:rsidRPr="005001A9">
        <w:t xml:space="preserve"> </w:t>
      </w:r>
      <w:r w:rsidR="0092288C" w:rsidRPr="005001A9">
        <w:t>La Secretaría declaró que hay margen para modificar y modernizar la regla, y destacó que esa modernización no será necesariamente un</w:t>
      </w:r>
      <w:r w:rsidR="0092288C" w:rsidRPr="005001A9">
        <w:rPr>
          <w:color w:val="000000"/>
        </w:rPr>
        <w:t xml:space="preserve"> problema </w:t>
      </w:r>
      <w:r w:rsidR="0092288C" w:rsidRPr="005001A9">
        <w:t>para la Oficina Internacional porque, independientemente de que la solicitud haya sido recibida con una reproducción gráfica de la marca en formato digital</w:t>
      </w:r>
      <w:r w:rsidR="0092288C" w:rsidRPr="005001A9">
        <w:rPr>
          <w:color w:val="000000"/>
        </w:rPr>
        <w:t xml:space="preserve">, en fichero </w:t>
      </w:r>
      <w:r w:rsidR="0092288C" w:rsidRPr="005001A9">
        <w:t xml:space="preserve">JPEG o PDF, o con una representación no gráfica de la marca, como </w:t>
      </w:r>
      <w:r w:rsidR="0092288C" w:rsidRPr="005001A9">
        <w:rPr>
          <w:color w:val="000000"/>
        </w:rPr>
        <w:t xml:space="preserve">un </w:t>
      </w:r>
      <w:r w:rsidR="0092288C" w:rsidRPr="005001A9">
        <w:t xml:space="preserve">archivo multimedia, no </w:t>
      </w:r>
      <w:r w:rsidR="0092288C" w:rsidRPr="005001A9">
        <w:rPr>
          <w:color w:val="000000"/>
        </w:rPr>
        <w:t xml:space="preserve">supone </w:t>
      </w:r>
      <w:r w:rsidR="0092288C" w:rsidRPr="005001A9">
        <w:t>ninguna diferencia en cuanto a</w:t>
      </w:r>
      <w:r w:rsidR="0092288C" w:rsidRPr="005001A9">
        <w:rPr>
          <w:color w:val="000000"/>
        </w:rPr>
        <w:t xml:space="preserve">l modo </w:t>
      </w:r>
      <w:r w:rsidR="0092288C" w:rsidRPr="005001A9">
        <w:t xml:space="preserve">en que la Oficina Internacional </w:t>
      </w:r>
      <w:r w:rsidR="0092288C" w:rsidRPr="005001A9">
        <w:rPr>
          <w:color w:val="000000"/>
        </w:rPr>
        <w:t xml:space="preserve">tramita </w:t>
      </w:r>
      <w:r w:rsidR="0092288C" w:rsidRPr="005001A9">
        <w:t>la solicitud</w:t>
      </w:r>
      <w:r w:rsidR="00774A2C" w:rsidRPr="005001A9">
        <w:t>.</w:t>
      </w:r>
      <w:r w:rsidR="0039557A" w:rsidRPr="005001A9">
        <w:t xml:space="preserve"> </w:t>
      </w:r>
      <w:r w:rsidR="0092288C" w:rsidRPr="005001A9">
        <w:t xml:space="preserve">La Secretaría </w:t>
      </w:r>
      <w:r w:rsidR="0092288C" w:rsidRPr="005001A9">
        <w:rPr>
          <w:color w:val="000000"/>
        </w:rPr>
        <w:t xml:space="preserve">dijo que reconoce </w:t>
      </w:r>
      <w:r w:rsidR="0092288C" w:rsidRPr="005001A9">
        <w:t xml:space="preserve">que </w:t>
      </w:r>
      <w:r w:rsidR="0092288C" w:rsidRPr="005001A9">
        <w:rPr>
          <w:color w:val="000000"/>
        </w:rPr>
        <w:t xml:space="preserve">más adelante se producirán </w:t>
      </w:r>
      <w:r w:rsidR="0092288C" w:rsidRPr="005001A9">
        <w:t xml:space="preserve">problemas </w:t>
      </w:r>
      <w:r w:rsidR="0092288C" w:rsidRPr="005001A9">
        <w:rPr>
          <w:color w:val="000000"/>
        </w:rPr>
        <w:t>de carácter práctico</w:t>
      </w:r>
      <w:r w:rsidR="0092288C" w:rsidRPr="005001A9">
        <w:t xml:space="preserve">, como, por ejemplo, los certificados de registro en los que se </w:t>
      </w:r>
      <w:r w:rsidR="0092288C" w:rsidRPr="005001A9">
        <w:rPr>
          <w:color w:val="000000"/>
        </w:rPr>
        <w:t xml:space="preserve">puede </w:t>
      </w:r>
      <w:r w:rsidR="0092288C" w:rsidRPr="005001A9">
        <w:t xml:space="preserve">incluir un enlace que </w:t>
      </w:r>
      <w:r w:rsidR="0092288C" w:rsidRPr="005001A9">
        <w:rPr>
          <w:color w:val="000000"/>
        </w:rPr>
        <w:t xml:space="preserve">permita </w:t>
      </w:r>
      <w:r w:rsidR="0092288C" w:rsidRPr="005001A9">
        <w:t xml:space="preserve">el acceso en línea a la representación no gráfica de la marca, y </w:t>
      </w:r>
      <w:r w:rsidR="0092288C" w:rsidRPr="005001A9">
        <w:rPr>
          <w:color w:val="000000"/>
        </w:rPr>
        <w:t xml:space="preserve">afirmó </w:t>
      </w:r>
      <w:r w:rsidR="0092288C" w:rsidRPr="005001A9">
        <w:t xml:space="preserve">que </w:t>
      </w:r>
      <w:r w:rsidR="0092288C" w:rsidRPr="005001A9">
        <w:rPr>
          <w:color w:val="000000"/>
        </w:rPr>
        <w:t xml:space="preserve">es </w:t>
      </w:r>
      <w:r w:rsidR="0092288C" w:rsidRPr="005001A9">
        <w:t>importante entender primero todas las consecuencias</w:t>
      </w:r>
      <w:r w:rsidR="00774A2C" w:rsidRPr="005001A9">
        <w:t>.</w:t>
      </w:r>
      <w:r w:rsidR="0039557A" w:rsidRPr="005001A9">
        <w:t xml:space="preserve"> </w:t>
      </w:r>
      <w:r w:rsidR="0092288C" w:rsidRPr="005001A9">
        <w:t>La Secretaría invitó al Grupo de Trabajo a seguir formulando observaciones al respecto</w:t>
      </w:r>
      <w:r w:rsidR="00774A2C" w:rsidRPr="005001A9">
        <w:t>.</w:t>
      </w:r>
    </w:p>
    <w:p w:rsidR="002462B3" w:rsidRPr="005001A9" w:rsidRDefault="0092288C" w:rsidP="00A547D7">
      <w:pPr>
        <w:pStyle w:val="ONUMFS"/>
        <w:tabs>
          <w:tab w:val="clear" w:pos="1277"/>
          <w:tab w:val="num" w:pos="540"/>
        </w:tabs>
        <w:ind w:left="0"/>
      </w:pPr>
      <w:r w:rsidRPr="005001A9">
        <w:t>La delegación de Nueva Zelandia</w:t>
      </w:r>
      <w:r w:rsidRPr="005001A9">
        <w:rPr>
          <w:color w:val="000000"/>
        </w:rPr>
        <w:t xml:space="preserve"> se remitió </w:t>
      </w:r>
      <w:r w:rsidRPr="005001A9">
        <w:t>a los comentarios formulados por la Secretaría y confirmó que Nueva Zelandia también exige representación gráfica de las marcas</w:t>
      </w:r>
      <w:r w:rsidRPr="005001A9">
        <w:rPr>
          <w:color w:val="000000"/>
        </w:rPr>
        <w:t>;</w:t>
      </w:r>
      <w:r w:rsidRPr="005001A9">
        <w:t xml:space="preserve"> añadió que</w:t>
      </w:r>
      <w:r w:rsidRPr="005001A9">
        <w:rPr>
          <w:color w:val="000000"/>
        </w:rPr>
        <w:t xml:space="preserve"> </w:t>
      </w:r>
      <w:r w:rsidRPr="005001A9">
        <w:t>Nueva Zelandia adopta un enfoque muy flexible respecto de qué signos pueden constituir una marca, siempre que el signo cumpla el requisito de representación gráfica</w:t>
      </w:r>
      <w:r w:rsidR="00774A2C" w:rsidRPr="005001A9">
        <w:t>.</w:t>
      </w:r>
      <w:r w:rsidR="0039557A" w:rsidRPr="005001A9">
        <w:t xml:space="preserve"> </w:t>
      </w:r>
      <w:r w:rsidR="003C219D" w:rsidRPr="005001A9">
        <w:lastRenderedPageBreak/>
        <w:t>La</w:t>
      </w:r>
      <w:r w:rsidR="00144712">
        <w:t> </w:t>
      </w:r>
      <w:r w:rsidR="003C219D" w:rsidRPr="005001A9">
        <w:t>delegación dijo que, si bien los sonidos están obligados a representarse gráficamente, como notación musical o descripción del sonido</w:t>
      </w:r>
      <w:r w:rsidR="003C219D" w:rsidRPr="005001A9">
        <w:rPr>
          <w:color w:val="000000"/>
        </w:rPr>
        <w:t>, t</w:t>
      </w:r>
      <w:r w:rsidR="003C219D" w:rsidRPr="005001A9">
        <w:t xml:space="preserve">ambién se permite la presentación electrónica de un archivo sonoro como representación complementaria de la marca, </w:t>
      </w:r>
      <w:r w:rsidR="003C219D" w:rsidRPr="005001A9">
        <w:rPr>
          <w:color w:val="000000"/>
        </w:rPr>
        <w:t>por lo que la combinación de esos tres elementos define</w:t>
      </w:r>
      <w:r w:rsidR="003C219D" w:rsidRPr="005001A9">
        <w:t xml:space="preserve"> el </w:t>
      </w:r>
      <w:r w:rsidR="00FE18EC" w:rsidRPr="005001A9">
        <w:t>alcance</w:t>
      </w:r>
      <w:r w:rsidR="003C219D" w:rsidRPr="005001A9">
        <w:t xml:space="preserve"> de la marca</w:t>
      </w:r>
      <w:r w:rsidR="00774A2C" w:rsidRPr="005001A9">
        <w:t>.</w:t>
      </w:r>
      <w:r w:rsidR="0039557A" w:rsidRPr="005001A9">
        <w:t xml:space="preserve"> </w:t>
      </w:r>
      <w:r w:rsidR="003C219D" w:rsidRPr="005001A9">
        <w:t xml:space="preserve">Dijo que, en su opinión, el requisito de representación gráfica </w:t>
      </w:r>
      <w:r w:rsidR="003C219D" w:rsidRPr="005001A9">
        <w:rPr>
          <w:color w:val="000000"/>
        </w:rPr>
        <w:t xml:space="preserve">tiene </w:t>
      </w:r>
      <w:r w:rsidR="003C219D" w:rsidRPr="005001A9">
        <w:t xml:space="preserve">algunas ventajas prácticas, como mencionó la Secretaría, al publicar información sobre marcas, imprimir certificados de registro y comunicar información en los casos en que la transmisión electrónica no </w:t>
      </w:r>
      <w:r w:rsidR="003C219D" w:rsidRPr="005001A9">
        <w:rPr>
          <w:color w:val="000000"/>
        </w:rPr>
        <w:t xml:space="preserve">es </w:t>
      </w:r>
      <w:r w:rsidR="003C219D" w:rsidRPr="005001A9">
        <w:t>una opción</w:t>
      </w:r>
      <w:r w:rsidR="00774A2C" w:rsidRPr="005001A9">
        <w:t>.</w:t>
      </w:r>
      <w:r w:rsidR="0039557A" w:rsidRPr="005001A9">
        <w:t xml:space="preserve"> </w:t>
      </w:r>
      <w:r w:rsidR="003C219D" w:rsidRPr="005001A9">
        <w:t>La delegación dijo que, si bien acoge con agrado la introducción de medios electrónicos o de otros medios de representación de la marca en el Sistema de Madrid, no está de acuerdo con suprimir el requisito de representación gráfica en su totalidad</w:t>
      </w:r>
      <w:r w:rsidR="00774A2C" w:rsidRPr="005001A9">
        <w:t>.</w:t>
      </w:r>
    </w:p>
    <w:p w:rsidR="002462B3" w:rsidRPr="005001A9" w:rsidRDefault="003C219D" w:rsidP="006E7537">
      <w:pPr>
        <w:pStyle w:val="ONUMFS"/>
        <w:tabs>
          <w:tab w:val="clear" w:pos="1277"/>
          <w:tab w:val="num" w:pos="540"/>
        </w:tabs>
        <w:ind w:left="0"/>
      </w:pPr>
      <w:r w:rsidRPr="005001A9">
        <w:t xml:space="preserve">La delegación de la República de </w:t>
      </w:r>
      <w:proofErr w:type="spellStart"/>
      <w:r w:rsidRPr="005001A9">
        <w:t>Moldova</w:t>
      </w:r>
      <w:proofErr w:type="spellEnd"/>
      <w:r w:rsidRPr="005001A9">
        <w:t xml:space="preserve"> informó de que su legislación nacional ya no exige representación gráfica y los solicitantes pueden solicitar marcas no tradicionales como sonidos, punzones y marcas de posición</w:t>
      </w:r>
      <w:r w:rsidR="00774A2C" w:rsidRPr="005001A9">
        <w:t>.</w:t>
      </w:r>
      <w:r w:rsidR="0039557A" w:rsidRPr="005001A9">
        <w:t xml:space="preserve"> </w:t>
      </w:r>
      <w:r w:rsidR="00C56F7B" w:rsidRPr="005001A9">
        <w:t xml:space="preserve">Añadió que la Oficina de la República de </w:t>
      </w:r>
      <w:proofErr w:type="spellStart"/>
      <w:r w:rsidR="00C56F7B" w:rsidRPr="005001A9">
        <w:t>Moldova</w:t>
      </w:r>
      <w:proofErr w:type="spellEnd"/>
      <w:r w:rsidR="00C56F7B" w:rsidRPr="005001A9">
        <w:t xml:space="preserve"> interpreta con flexibilidad el requisito de representación</w:t>
      </w:r>
      <w:r w:rsidR="00C56F7B" w:rsidRPr="005001A9">
        <w:rPr>
          <w:color w:val="000000"/>
        </w:rPr>
        <w:t xml:space="preserve"> y se aceptan</w:t>
      </w:r>
      <w:r w:rsidR="00C56F7B" w:rsidRPr="005001A9">
        <w:t>, por ejemplo, descripciones de movimiento en lugar de una representación gráfica</w:t>
      </w:r>
      <w:r w:rsidR="00774A2C" w:rsidRPr="005001A9">
        <w:t>.</w:t>
      </w:r>
      <w:r w:rsidR="0039557A" w:rsidRPr="005001A9">
        <w:t xml:space="preserve"> </w:t>
      </w:r>
      <w:r w:rsidR="00381728" w:rsidRPr="005001A9">
        <w:t>La delegación expresó su apoyo a la iniciativa de introducir algunos cambios en la Regla 9</w:t>
      </w:r>
      <w:r w:rsidR="00381728" w:rsidRPr="005001A9">
        <w:rPr>
          <w:color w:val="000000"/>
        </w:rPr>
        <w:t>.</w:t>
      </w:r>
      <w:r w:rsidR="00381728" w:rsidRPr="005001A9">
        <w:t>4)</w:t>
      </w:r>
      <w:r w:rsidR="00381728" w:rsidRPr="005001A9">
        <w:rPr>
          <w:color w:val="000000"/>
        </w:rPr>
        <w:t xml:space="preserve"> </w:t>
      </w:r>
      <w:r w:rsidR="00381728" w:rsidRPr="005001A9">
        <w:t xml:space="preserve">del Reglamento Común para permitir la presentación de solicitudes de nuevos tipos de marcas y recordó que ya se están aceptando formatos digitales que no constituyen un problema porque ya se </w:t>
      </w:r>
      <w:r w:rsidR="00381728" w:rsidRPr="005001A9">
        <w:rPr>
          <w:color w:val="000000"/>
        </w:rPr>
        <w:t>ha puesto en marcha la</w:t>
      </w:r>
      <w:r w:rsidR="00381728" w:rsidRPr="005001A9">
        <w:t xml:space="preserve"> comunicación digital con la Oficina Internacional</w:t>
      </w:r>
      <w:r w:rsidR="00774A2C" w:rsidRPr="005001A9">
        <w:t>.</w:t>
      </w:r>
      <w:r w:rsidR="0039557A" w:rsidRPr="005001A9">
        <w:t xml:space="preserve"> </w:t>
      </w:r>
      <w:r w:rsidR="00381728" w:rsidRPr="005001A9">
        <w:t>La delegación dijo que</w:t>
      </w:r>
      <w:r w:rsidR="00381728" w:rsidRPr="005001A9">
        <w:rPr>
          <w:color w:val="000000"/>
        </w:rPr>
        <w:t xml:space="preserve"> considera que el</w:t>
      </w:r>
      <w:r w:rsidR="00381728" w:rsidRPr="005001A9">
        <w:t xml:space="preserve"> Portal de Madrid para las Oficinas de PI</w:t>
      </w:r>
      <w:r w:rsidR="00381728" w:rsidRPr="005001A9">
        <w:rPr>
          <w:color w:val="000000"/>
        </w:rPr>
        <w:t xml:space="preserve">, que ya está desarrollado, ofrece a todas las Partes Contratantes la posibilidad de tener </w:t>
      </w:r>
      <w:r w:rsidR="00381728" w:rsidRPr="005001A9">
        <w:t>acceso a la reproducción de marcas en formato digital</w:t>
      </w:r>
      <w:r w:rsidR="00774A2C" w:rsidRPr="005001A9">
        <w:t>.</w:t>
      </w:r>
    </w:p>
    <w:p w:rsidR="002462B3" w:rsidRPr="005001A9" w:rsidRDefault="00E659EE" w:rsidP="006E7537">
      <w:pPr>
        <w:pStyle w:val="ONUMFS"/>
        <w:tabs>
          <w:tab w:val="clear" w:pos="1277"/>
          <w:tab w:val="num" w:pos="540"/>
        </w:tabs>
        <w:ind w:left="0"/>
      </w:pPr>
      <w:r w:rsidRPr="005001A9">
        <w:t xml:space="preserve">La delegación de México informó de que la aplicación de las </w:t>
      </w:r>
      <w:r w:rsidRPr="005001A9">
        <w:rPr>
          <w:color w:val="000000"/>
        </w:rPr>
        <w:t xml:space="preserve">enmiendas a su </w:t>
      </w:r>
      <w:r w:rsidRPr="005001A9">
        <w:t>legislación</w:t>
      </w:r>
      <w:r w:rsidRPr="005001A9">
        <w:rPr>
          <w:color w:val="000000"/>
        </w:rPr>
        <w:t xml:space="preserve"> para incorporar</w:t>
      </w:r>
      <w:r w:rsidRPr="005001A9">
        <w:t xml:space="preserve"> nuevos tipos de marcas comenzará en agosto de 2018</w:t>
      </w:r>
      <w:r w:rsidR="00774A2C" w:rsidRPr="005001A9">
        <w:t>.</w:t>
      </w:r>
      <w:r w:rsidR="0039557A" w:rsidRPr="005001A9">
        <w:t xml:space="preserve"> </w:t>
      </w:r>
      <w:r w:rsidRPr="005001A9">
        <w:t xml:space="preserve">Por lo tanto, la delegación </w:t>
      </w:r>
      <w:r w:rsidRPr="005001A9">
        <w:rPr>
          <w:color w:val="000000"/>
        </w:rPr>
        <w:t xml:space="preserve">dijo que </w:t>
      </w:r>
      <w:r w:rsidRPr="005001A9">
        <w:t xml:space="preserve">está interesada en </w:t>
      </w:r>
      <w:r w:rsidRPr="005001A9">
        <w:rPr>
          <w:color w:val="000000"/>
        </w:rPr>
        <w:t xml:space="preserve">conocer </w:t>
      </w:r>
      <w:r w:rsidRPr="005001A9">
        <w:t xml:space="preserve">lo </w:t>
      </w:r>
      <w:r w:rsidR="00CF4B34" w:rsidRPr="005001A9">
        <w:t xml:space="preserve">que han hecho otros miembros </w:t>
      </w:r>
      <w:r w:rsidRPr="005001A9">
        <w:t>a ese respecto</w:t>
      </w:r>
      <w:r w:rsidR="00774A2C" w:rsidRPr="005001A9">
        <w:t>.</w:t>
      </w:r>
      <w:r w:rsidR="0039557A" w:rsidRPr="005001A9">
        <w:t xml:space="preserve"> </w:t>
      </w:r>
      <w:r w:rsidRPr="005001A9">
        <w:t>La delegación apoya la propuesta de incluir las marcas no tradicionales en el Reglamento Común porque, como Unión Europea, ha abolido el requisito de representación gráfica</w:t>
      </w:r>
      <w:r w:rsidR="00774A2C" w:rsidRPr="005001A9">
        <w:t>.</w:t>
      </w:r>
      <w:r w:rsidR="0039557A" w:rsidRPr="005001A9">
        <w:t xml:space="preserve"> </w:t>
      </w:r>
      <w:r w:rsidRPr="005001A9">
        <w:t xml:space="preserve">La delegación dijo que, si bien los titulares que solicitan </w:t>
      </w:r>
      <w:r w:rsidRPr="005001A9">
        <w:rPr>
          <w:color w:val="000000"/>
        </w:rPr>
        <w:t xml:space="preserve">el registro de marcas </w:t>
      </w:r>
      <w:r w:rsidRPr="005001A9">
        <w:t xml:space="preserve">sonoras directamente en México tendrán la posibilidad de presentar un archivo sonoro, quienes deseen obtener protección en México en virtud del Sistema de Madrid recibirán una notificación de denegación provisional que les </w:t>
      </w:r>
      <w:r w:rsidRPr="005001A9">
        <w:rPr>
          <w:color w:val="000000"/>
        </w:rPr>
        <w:t xml:space="preserve">exija </w:t>
      </w:r>
      <w:r w:rsidRPr="005001A9">
        <w:t>presentar un archivo sonoro</w:t>
      </w:r>
      <w:r w:rsidR="00774A2C" w:rsidRPr="005001A9">
        <w:t>.</w:t>
      </w:r>
      <w:r w:rsidR="0039557A" w:rsidRPr="005001A9">
        <w:t xml:space="preserve"> </w:t>
      </w:r>
      <w:r w:rsidRPr="005001A9">
        <w:t>Por ese motivo, la delegación expresó su apoyo a la idea de incluir nuevos tipos de marcas en el Reglamento Común u otras opciones, como, por ejemplo, dar a los solicitantes la posibilidad de cargar un archivo sonoro</w:t>
      </w:r>
      <w:r w:rsidR="00774A2C" w:rsidRPr="005001A9">
        <w:t>.</w:t>
      </w:r>
    </w:p>
    <w:p w:rsidR="002462B3" w:rsidRPr="005001A9" w:rsidRDefault="00D84BAE"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dijo que entiende el problema que la Oficina Internacional ha planteado </w:t>
      </w:r>
      <w:r w:rsidRPr="005001A9">
        <w:rPr>
          <w:color w:val="000000"/>
        </w:rPr>
        <w:t xml:space="preserve">en relación con </w:t>
      </w:r>
      <w:r w:rsidRPr="005001A9">
        <w:t xml:space="preserve">las Oficinas que no pueden recibir comunicación electrónica, pero añadió que esperar hasta que todas las Oficinas estén en condiciones de recibir comunicaciones electrónicas no sería una buena razón para posponer la introducción de </w:t>
      </w:r>
      <w:r w:rsidRPr="005001A9">
        <w:rPr>
          <w:color w:val="000000"/>
        </w:rPr>
        <w:t xml:space="preserve">la </w:t>
      </w:r>
      <w:r w:rsidRPr="005001A9">
        <w:t>representación</w:t>
      </w:r>
      <w:r w:rsidRPr="005001A9">
        <w:rPr>
          <w:color w:val="000000"/>
        </w:rPr>
        <w:t xml:space="preserve"> no</w:t>
      </w:r>
      <w:r w:rsidRPr="005001A9">
        <w:t xml:space="preserve"> gráfica de las marcas</w:t>
      </w:r>
      <w:r w:rsidR="00774A2C" w:rsidRPr="005001A9">
        <w:t>.</w:t>
      </w:r>
      <w:r w:rsidR="0039557A" w:rsidRPr="005001A9">
        <w:t xml:space="preserve"> </w:t>
      </w:r>
      <w:r w:rsidRPr="005001A9">
        <w:t>La delegación reconoció que no</w:t>
      </w:r>
      <w:r w:rsidRPr="005001A9">
        <w:rPr>
          <w:color w:val="000000"/>
        </w:rPr>
        <w:t xml:space="preserve"> tiene </w:t>
      </w:r>
      <w:r w:rsidRPr="005001A9">
        <w:t>una solución</w:t>
      </w:r>
      <w:r w:rsidRPr="005001A9">
        <w:rPr>
          <w:color w:val="000000"/>
        </w:rPr>
        <w:t>, pero d</w:t>
      </w:r>
      <w:r w:rsidRPr="005001A9">
        <w:t>ijo que no consid</w:t>
      </w:r>
      <w:r w:rsidRPr="005001A9">
        <w:rPr>
          <w:color w:val="000000"/>
        </w:rPr>
        <w:t>era</w:t>
      </w:r>
      <w:r w:rsidRPr="005001A9">
        <w:t xml:space="preserve"> que esa introducción suponga un gran problema </w:t>
      </w:r>
      <w:r w:rsidRPr="005001A9">
        <w:rPr>
          <w:color w:val="000000"/>
        </w:rPr>
        <w:t xml:space="preserve">en términos prácticos </w:t>
      </w:r>
      <w:r w:rsidRPr="005001A9">
        <w:t>p</w:t>
      </w:r>
      <w:r w:rsidR="00E82024" w:rsidRPr="005001A9">
        <w:t>uesto que</w:t>
      </w:r>
      <w:r w:rsidRPr="005001A9">
        <w:t xml:space="preserve"> </w:t>
      </w:r>
      <w:r w:rsidRPr="005001A9">
        <w:rPr>
          <w:color w:val="000000"/>
        </w:rPr>
        <w:t xml:space="preserve">es poco probable que </w:t>
      </w:r>
      <w:r w:rsidRPr="005001A9">
        <w:t xml:space="preserve">un solicitante </w:t>
      </w:r>
      <w:r w:rsidRPr="005001A9">
        <w:rPr>
          <w:color w:val="000000"/>
        </w:rPr>
        <w:t xml:space="preserve">designe y gaste dinero </w:t>
      </w:r>
      <w:r w:rsidRPr="005001A9">
        <w:t>en un país a sabiendas de que la marca se</w:t>
      </w:r>
      <w:r w:rsidRPr="005001A9">
        <w:rPr>
          <w:color w:val="000000"/>
        </w:rPr>
        <w:t>rá</w:t>
      </w:r>
      <w:r w:rsidRPr="005001A9">
        <w:t xml:space="preserve"> rechaza</w:t>
      </w:r>
      <w:r w:rsidRPr="005001A9">
        <w:rPr>
          <w:color w:val="000000"/>
        </w:rPr>
        <w:t>da.</w:t>
      </w:r>
      <w:r w:rsidRPr="005001A9">
        <w:t xml:space="preserve"> desde el principio</w:t>
      </w:r>
      <w:r w:rsidR="00774A2C" w:rsidRPr="005001A9">
        <w:t>.</w:t>
      </w:r>
      <w:r w:rsidR="0039557A" w:rsidRPr="005001A9">
        <w:t xml:space="preserve"> </w:t>
      </w:r>
      <w:r w:rsidR="00E82024" w:rsidRPr="005001A9">
        <w:t xml:space="preserve">La </w:t>
      </w:r>
      <w:r w:rsidR="00E82024" w:rsidRPr="005001A9">
        <w:rPr>
          <w:color w:val="000000"/>
        </w:rPr>
        <w:t>d</w:t>
      </w:r>
      <w:r w:rsidR="00E82024" w:rsidRPr="005001A9">
        <w:t xml:space="preserve">elegación sugirió que la </w:t>
      </w:r>
      <w:r w:rsidR="00E82024" w:rsidRPr="005001A9">
        <w:rPr>
          <w:color w:val="000000"/>
        </w:rPr>
        <w:t>Base de datos de países miembros del Sistema de Madrid</w:t>
      </w:r>
      <w:r w:rsidR="00E82024" w:rsidRPr="005001A9">
        <w:t xml:space="preserve"> proporcione información sobre si un país </w:t>
      </w:r>
      <w:r w:rsidR="00E82024" w:rsidRPr="005001A9">
        <w:rPr>
          <w:color w:val="000000"/>
        </w:rPr>
        <w:t xml:space="preserve">exige </w:t>
      </w:r>
      <w:r w:rsidR="00E82024" w:rsidRPr="005001A9">
        <w:t>representación gráfica</w:t>
      </w:r>
      <w:r w:rsidR="00E82024" w:rsidRPr="005001A9">
        <w:rPr>
          <w:color w:val="000000"/>
        </w:rPr>
        <w:t>,</w:t>
      </w:r>
      <w:r w:rsidR="00E82024" w:rsidRPr="005001A9">
        <w:t xml:space="preserve"> y añadió que no debe haber </w:t>
      </w:r>
      <w:r w:rsidR="00E82024" w:rsidRPr="005001A9">
        <w:rPr>
          <w:color w:val="000000"/>
        </w:rPr>
        <w:t xml:space="preserve">ninguna razón </w:t>
      </w:r>
      <w:r w:rsidR="00E82024" w:rsidRPr="005001A9">
        <w:t>para aplazar la decisión en los próximos 10</w:t>
      </w:r>
      <w:r w:rsidR="00E82024" w:rsidRPr="005001A9">
        <w:rPr>
          <w:color w:val="000000"/>
        </w:rPr>
        <w:t xml:space="preserve"> o</w:t>
      </w:r>
      <w:r w:rsidR="00E82024" w:rsidRPr="005001A9">
        <w:t xml:space="preserve"> 15 años</w:t>
      </w:r>
      <w:r w:rsidR="00774A2C" w:rsidRPr="005001A9">
        <w:t>.</w:t>
      </w:r>
    </w:p>
    <w:p w:rsidR="00755D80" w:rsidRPr="005001A9" w:rsidRDefault="00A90BE5" w:rsidP="00A547D7">
      <w:pPr>
        <w:pStyle w:val="ONUMFS"/>
        <w:tabs>
          <w:tab w:val="clear" w:pos="1277"/>
          <w:tab w:val="num" w:pos="540"/>
        </w:tabs>
        <w:ind w:left="0"/>
      </w:pPr>
      <w:r w:rsidRPr="005001A9">
        <w:t xml:space="preserve">El </w:t>
      </w:r>
      <w:r w:rsidRPr="005001A9">
        <w:rPr>
          <w:color w:val="000000"/>
        </w:rPr>
        <w:t>p</w:t>
      </w:r>
      <w:r w:rsidRPr="005001A9">
        <w:t xml:space="preserve">residente reconoció </w:t>
      </w:r>
      <w:r w:rsidRPr="005001A9">
        <w:rPr>
          <w:color w:val="000000"/>
        </w:rPr>
        <w:t xml:space="preserve">que existen </w:t>
      </w:r>
      <w:r w:rsidRPr="005001A9">
        <w:t>diferentes pos</w:t>
      </w:r>
      <w:r w:rsidRPr="005001A9">
        <w:rPr>
          <w:color w:val="000000"/>
        </w:rPr>
        <w:t xml:space="preserve">turas por parte de una serie de miembros </w:t>
      </w:r>
      <w:r w:rsidRPr="005001A9">
        <w:t xml:space="preserve">y observó que </w:t>
      </w:r>
      <w:r w:rsidRPr="005001A9">
        <w:rPr>
          <w:color w:val="000000"/>
        </w:rPr>
        <w:t xml:space="preserve">hay </w:t>
      </w:r>
      <w:r w:rsidRPr="005001A9">
        <w:t>dos aspectos del debate:</w:t>
      </w:r>
      <w:r w:rsidRPr="005001A9">
        <w:rPr>
          <w:color w:val="000000"/>
        </w:rPr>
        <w:t xml:space="preserve"> los</w:t>
      </w:r>
      <w:r w:rsidRPr="005001A9">
        <w:t xml:space="preserve"> nuevos tipos de marcas, muchos de los cuales pueden representarse gráficamente, y la representación gráfica de las marcas, como, por ejemplo, un archivo sonoro en lugar de una notación musical, que sigue siendo necesaria en muchas Oficinas</w:t>
      </w:r>
      <w:r w:rsidR="00774A2C" w:rsidRPr="005001A9">
        <w:t>.</w:t>
      </w:r>
      <w:r w:rsidR="0039557A" w:rsidRPr="005001A9">
        <w:t xml:space="preserve"> </w:t>
      </w:r>
      <w:r w:rsidR="00772E12" w:rsidRPr="005001A9">
        <w:t xml:space="preserve">El </w:t>
      </w:r>
      <w:r w:rsidR="00772E12" w:rsidRPr="005001A9">
        <w:rPr>
          <w:color w:val="000000"/>
        </w:rPr>
        <w:t>p</w:t>
      </w:r>
      <w:r w:rsidR="00772E12" w:rsidRPr="005001A9">
        <w:t>residente recordó</w:t>
      </w:r>
      <w:r w:rsidR="00772E12" w:rsidRPr="005001A9">
        <w:rPr>
          <w:color w:val="000000"/>
        </w:rPr>
        <w:t xml:space="preserve"> </w:t>
      </w:r>
      <w:r w:rsidR="00772E12" w:rsidRPr="005001A9">
        <w:t xml:space="preserve">propuestas </w:t>
      </w:r>
      <w:r w:rsidR="00772E12" w:rsidRPr="005001A9">
        <w:rPr>
          <w:color w:val="000000"/>
        </w:rPr>
        <w:t xml:space="preserve">para avanzar </w:t>
      </w:r>
      <w:r w:rsidR="00772E12" w:rsidRPr="005001A9">
        <w:t xml:space="preserve">de al menos dos formas; la primera propuesta, presentada por la </w:t>
      </w:r>
      <w:r w:rsidR="00772E12" w:rsidRPr="005001A9">
        <w:rPr>
          <w:color w:val="000000"/>
        </w:rPr>
        <w:t>d</w:t>
      </w:r>
      <w:r w:rsidR="00772E12" w:rsidRPr="005001A9">
        <w:t>elegación de Australia, consiste en realizar una encuesta</w:t>
      </w:r>
      <w:r w:rsidR="00774A2C" w:rsidRPr="005001A9">
        <w:t>.</w:t>
      </w:r>
      <w:r w:rsidR="0039557A" w:rsidRPr="005001A9">
        <w:t xml:space="preserve"> </w:t>
      </w:r>
      <w:r w:rsidR="004B697F" w:rsidRPr="005001A9">
        <w:t xml:space="preserve">El </w:t>
      </w:r>
      <w:r w:rsidR="004B697F" w:rsidRPr="005001A9">
        <w:rPr>
          <w:color w:val="000000"/>
        </w:rPr>
        <w:t>p</w:t>
      </w:r>
      <w:r w:rsidR="004B697F" w:rsidRPr="005001A9">
        <w:t xml:space="preserve">residente declaró que una encuesta podría ser útil para comprender mejor los tipos de marcas que se </w:t>
      </w:r>
      <w:r w:rsidR="004B697F" w:rsidRPr="005001A9">
        <w:rPr>
          <w:color w:val="000000"/>
        </w:rPr>
        <w:t xml:space="preserve">reciben </w:t>
      </w:r>
      <w:r w:rsidR="004B697F" w:rsidRPr="005001A9">
        <w:t xml:space="preserve">y los requisitos correspondientes, y sugirió que las </w:t>
      </w:r>
      <w:r w:rsidR="004B697F" w:rsidRPr="005001A9">
        <w:lastRenderedPageBreak/>
        <w:t xml:space="preserve">conclusiones se </w:t>
      </w:r>
      <w:r w:rsidR="004B697F" w:rsidRPr="005001A9">
        <w:rPr>
          <w:color w:val="000000"/>
        </w:rPr>
        <w:t xml:space="preserve">presenten </w:t>
      </w:r>
      <w:r w:rsidR="004B697F" w:rsidRPr="005001A9">
        <w:t xml:space="preserve">en </w:t>
      </w:r>
      <w:r w:rsidR="004B697F" w:rsidRPr="005001A9">
        <w:rPr>
          <w:color w:val="000000"/>
        </w:rPr>
        <w:t>la siguiente reunión</w:t>
      </w:r>
      <w:r w:rsidR="004B697F" w:rsidRPr="005001A9">
        <w:t xml:space="preserve"> del Grupo de Trabajo</w:t>
      </w:r>
      <w:r w:rsidR="00774A2C" w:rsidRPr="005001A9">
        <w:t>.</w:t>
      </w:r>
      <w:r w:rsidR="0039557A" w:rsidRPr="005001A9">
        <w:t xml:space="preserve"> </w:t>
      </w:r>
      <w:r w:rsidR="004B697F" w:rsidRPr="005001A9">
        <w:t xml:space="preserve">El </w:t>
      </w:r>
      <w:r w:rsidR="004B697F" w:rsidRPr="005001A9">
        <w:rPr>
          <w:color w:val="000000"/>
        </w:rPr>
        <w:t>p</w:t>
      </w:r>
      <w:r w:rsidR="004B697F" w:rsidRPr="005001A9">
        <w:t xml:space="preserve">residente dijo que la segunda propuesta se </w:t>
      </w:r>
      <w:r w:rsidR="004B697F" w:rsidRPr="005001A9">
        <w:rPr>
          <w:color w:val="000000"/>
        </w:rPr>
        <w:t xml:space="preserve">refiere </w:t>
      </w:r>
      <w:r w:rsidR="004B697F" w:rsidRPr="005001A9">
        <w:t xml:space="preserve">a posibles </w:t>
      </w:r>
      <w:r w:rsidR="004B697F" w:rsidRPr="005001A9">
        <w:rPr>
          <w:color w:val="000000"/>
        </w:rPr>
        <w:t>modificaciones de</w:t>
      </w:r>
      <w:r w:rsidR="004B697F" w:rsidRPr="005001A9">
        <w:t xml:space="preserve"> la Regla 9, que también podría presentarse en un documento que se examinaría en </w:t>
      </w:r>
      <w:r w:rsidR="004B697F" w:rsidRPr="005001A9">
        <w:rPr>
          <w:color w:val="000000"/>
        </w:rPr>
        <w:t>la siguiente reunión</w:t>
      </w:r>
      <w:r w:rsidR="004B697F" w:rsidRPr="005001A9">
        <w:t xml:space="preserve"> del Grupo de Trabajo.</w:t>
      </w:r>
      <w:r w:rsidR="00F03E61" w:rsidRPr="005001A9">
        <w:t xml:space="preserve"> </w:t>
      </w:r>
      <w:r w:rsidR="00F9414C" w:rsidRPr="005001A9">
        <w:t>El p</w:t>
      </w:r>
      <w:r w:rsidR="00E900F6" w:rsidRPr="005001A9">
        <w:t>residente cedió el uso de la palabra a las delegaciones para que formulen observaciones sobre la</w:t>
      </w:r>
      <w:r w:rsidR="00F03E61" w:rsidRPr="005001A9">
        <w:t>s dos</w:t>
      </w:r>
      <w:r w:rsidR="00E900F6" w:rsidRPr="005001A9">
        <w:t xml:space="preserve"> propuesta</w:t>
      </w:r>
      <w:r w:rsidR="00F03E61" w:rsidRPr="005001A9">
        <w:t>s</w:t>
      </w:r>
      <w:r w:rsidR="00E900F6" w:rsidRPr="005001A9">
        <w:t>.</w:t>
      </w:r>
    </w:p>
    <w:p w:rsidR="002462B3" w:rsidRPr="005001A9" w:rsidRDefault="007D573D" w:rsidP="00B879FF">
      <w:pPr>
        <w:pStyle w:val="ONUMFS"/>
        <w:tabs>
          <w:tab w:val="clear" w:pos="1277"/>
          <w:tab w:val="num" w:pos="630"/>
        </w:tabs>
        <w:ind w:left="0"/>
      </w:pPr>
      <w:r w:rsidRPr="005001A9">
        <w:t xml:space="preserve">La delegación de la República de Corea expresó su apoyo a la recopilación de información de los miembros sobre su actual tramitación de las marcas no tradicionales, incluidos los requisitos y procedimientos de solicitud. Mediante la distribución de cuestionarios, y declaró que los datos de cada uno de los miembros podían constituir la base de un debate productivo sobre esa cuestión en </w:t>
      </w:r>
      <w:r w:rsidRPr="005001A9">
        <w:rPr>
          <w:color w:val="000000"/>
        </w:rPr>
        <w:t>la siguiente reunión</w:t>
      </w:r>
      <w:r w:rsidRPr="005001A9">
        <w:t xml:space="preserve"> del Grupo de Trabajo</w:t>
      </w:r>
      <w:r w:rsidR="00774A2C" w:rsidRPr="005001A9">
        <w:t>.</w:t>
      </w:r>
    </w:p>
    <w:p w:rsidR="002462B3" w:rsidRPr="005001A9" w:rsidRDefault="007D573D" w:rsidP="006E7537">
      <w:pPr>
        <w:pStyle w:val="ONUMFS"/>
        <w:tabs>
          <w:tab w:val="clear" w:pos="1277"/>
          <w:tab w:val="num" w:pos="540"/>
        </w:tabs>
        <w:ind w:left="0"/>
      </w:pPr>
      <w:r w:rsidRPr="005001A9">
        <w:t xml:space="preserve">La </w:t>
      </w:r>
      <w:r w:rsidRPr="005001A9">
        <w:rPr>
          <w:color w:val="000000"/>
        </w:rPr>
        <w:t>d</w:t>
      </w:r>
      <w:r w:rsidRPr="005001A9">
        <w:t xml:space="preserve">elegación de Cuba manifestó su acuerdo con el cuestionario propuesto para examinar la experiencia de los miembros y añadió que la cuestión planteada por la </w:t>
      </w:r>
      <w:r w:rsidRPr="005001A9">
        <w:rPr>
          <w:color w:val="000000"/>
        </w:rPr>
        <w:t>d</w:t>
      </w:r>
      <w:r w:rsidRPr="005001A9">
        <w:t>elegación de Alemania debe tenerse en cuenta</w:t>
      </w:r>
      <w:r w:rsidR="00774A2C" w:rsidRPr="005001A9">
        <w:t>.</w:t>
      </w:r>
      <w:r w:rsidR="0039557A" w:rsidRPr="005001A9">
        <w:t xml:space="preserve"> </w:t>
      </w:r>
      <w:r w:rsidR="00D51B67" w:rsidRPr="005001A9">
        <w:t xml:space="preserve">La delegación señaló que, si bien </w:t>
      </w:r>
      <w:r w:rsidR="00D51B67" w:rsidRPr="005001A9">
        <w:rPr>
          <w:color w:val="000000"/>
        </w:rPr>
        <w:t xml:space="preserve">para algunos </w:t>
      </w:r>
      <w:r w:rsidR="00D51B67" w:rsidRPr="005001A9">
        <w:t xml:space="preserve">miembros la representación de la marca </w:t>
      </w:r>
      <w:r w:rsidR="00D51B67" w:rsidRPr="005001A9">
        <w:rPr>
          <w:color w:val="000000"/>
        </w:rPr>
        <w:t>genera ciertos inconvenientes mientras que otros miembros se encuentran</w:t>
      </w:r>
      <w:r w:rsidR="00D51B67" w:rsidRPr="005001A9">
        <w:t xml:space="preserve"> mucho más avanzados en la solución de </w:t>
      </w:r>
      <w:r w:rsidR="00D51B67" w:rsidRPr="005001A9">
        <w:rPr>
          <w:color w:val="000000"/>
        </w:rPr>
        <w:t>los mismos</w:t>
      </w:r>
      <w:r w:rsidR="00D51B67" w:rsidRPr="005001A9">
        <w:t xml:space="preserve">, varias delegaciones no </w:t>
      </w:r>
      <w:r w:rsidR="00D51B67" w:rsidRPr="005001A9">
        <w:rPr>
          <w:color w:val="000000"/>
        </w:rPr>
        <w:t xml:space="preserve">han </w:t>
      </w:r>
      <w:r w:rsidR="00D51B67" w:rsidRPr="005001A9">
        <w:t>expresado sus opiniones al respecto</w:t>
      </w:r>
      <w:r w:rsidR="00774A2C" w:rsidRPr="005001A9">
        <w:t>.</w:t>
      </w:r>
      <w:r w:rsidR="0039557A" w:rsidRPr="005001A9">
        <w:t xml:space="preserve"> </w:t>
      </w:r>
      <w:r w:rsidR="00D51B67" w:rsidRPr="005001A9">
        <w:t xml:space="preserve">La </w:t>
      </w:r>
      <w:r w:rsidR="00D51B67" w:rsidRPr="005001A9">
        <w:rPr>
          <w:color w:val="000000"/>
        </w:rPr>
        <w:t>d</w:t>
      </w:r>
      <w:r w:rsidR="00D51B67" w:rsidRPr="005001A9">
        <w:t xml:space="preserve">elegación dijo que hay </w:t>
      </w:r>
      <w:r w:rsidR="00D51B67" w:rsidRPr="005001A9">
        <w:rPr>
          <w:color w:val="000000"/>
        </w:rPr>
        <w:t xml:space="preserve">otra </w:t>
      </w:r>
      <w:r w:rsidR="00D51B67" w:rsidRPr="005001A9">
        <w:t xml:space="preserve">serie de cuestiones jurídicas y materiales que deben considerarse </w:t>
      </w:r>
      <w:r w:rsidR="00D51B67" w:rsidRPr="005001A9">
        <w:rPr>
          <w:color w:val="000000"/>
        </w:rPr>
        <w:t xml:space="preserve">y podrían suponer un obstáculo </w:t>
      </w:r>
      <w:r w:rsidR="00D51B67" w:rsidRPr="005001A9">
        <w:t>para alcanzar el nivel de desarrollo que los miembros esperan del Sistema de Madrid</w:t>
      </w:r>
      <w:r w:rsidR="00774A2C" w:rsidRPr="005001A9">
        <w:t>.</w:t>
      </w:r>
      <w:r w:rsidR="0039557A" w:rsidRPr="005001A9">
        <w:t xml:space="preserve"> </w:t>
      </w:r>
      <w:r w:rsidR="0069494E" w:rsidRPr="005001A9">
        <w:t xml:space="preserve">La </w:t>
      </w:r>
      <w:r w:rsidR="0069494E" w:rsidRPr="005001A9">
        <w:rPr>
          <w:color w:val="000000"/>
        </w:rPr>
        <w:t>d</w:t>
      </w:r>
      <w:r w:rsidR="0069494E" w:rsidRPr="005001A9">
        <w:t xml:space="preserve">elegación declaró que, si bien nunca había estado en contra de los avances en el Sistema de Madrid, en </w:t>
      </w:r>
      <w:r w:rsidR="0069494E" w:rsidRPr="005001A9">
        <w:rPr>
          <w:color w:val="000000"/>
        </w:rPr>
        <w:t xml:space="preserve">este </w:t>
      </w:r>
      <w:r w:rsidR="0069494E" w:rsidRPr="005001A9">
        <w:t xml:space="preserve">momento </w:t>
      </w:r>
      <w:r w:rsidR="0069494E" w:rsidRPr="005001A9">
        <w:rPr>
          <w:color w:val="000000"/>
        </w:rPr>
        <w:t xml:space="preserve">tiene </w:t>
      </w:r>
      <w:r w:rsidR="0069494E" w:rsidRPr="005001A9">
        <w:t xml:space="preserve">reservas contra la introducción de nuevos tipos de marcas hasta que la Oficina de Cuba </w:t>
      </w:r>
      <w:r w:rsidR="0069494E" w:rsidRPr="005001A9">
        <w:rPr>
          <w:color w:val="000000"/>
        </w:rPr>
        <w:t xml:space="preserve">cuente </w:t>
      </w:r>
      <w:r w:rsidR="0069494E" w:rsidRPr="005001A9">
        <w:t>con las condiciones jurídicas y materiales necesarias para hacerles frente</w:t>
      </w:r>
      <w:r w:rsidR="00774A2C" w:rsidRPr="005001A9">
        <w:t>.</w:t>
      </w:r>
    </w:p>
    <w:p w:rsidR="002462B3" w:rsidRPr="005001A9" w:rsidRDefault="0069494E" w:rsidP="006E7537">
      <w:pPr>
        <w:pStyle w:val="ONUMFS"/>
        <w:tabs>
          <w:tab w:val="clear" w:pos="1277"/>
          <w:tab w:val="num" w:pos="540"/>
        </w:tabs>
        <w:ind w:left="0"/>
      </w:pPr>
      <w:r w:rsidRPr="005001A9">
        <w:t xml:space="preserve">La delegación de Colombia dijo que se suma a las </w:t>
      </w:r>
      <w:r w:rsidRPr="005001A9">
        <w:rPr>
          <w:color w:val="000000"/>
        </w:rPr>
        <w:t>d</w:t>
      </w:r>
      <w:r w:rsidRPr="005001A9">
        <w:t xml:space="preserve">elegaciones de la República de Corea y de Cuba en apoyo de la propuesta formulada por la </w:t>
      </w:r>
      <w:r w:rsidRPr="005001A9">
        <w:rPr>
          <w:color w:val="000000"/>
        </w:rPr>
        <w:t>d</w:t>
      </w:r>
      <w:r w:rsidRPr="005001A9">
        <w:t>elegación de Australia</w:t>
      </w:r>
      <w:r w:rsidRPr="005001A9">
        <w:rPr>
          <w:color w:val="000000"/>
        </w:rPr>
        <w:t xml:space="preserve"> de e</w:t>
      </w:r>
      <w:r w:rsidRPr="005001A9">
        <w:t xml:space="preserve">nviar un cuestionario para recabar la información necesaria </w:t>
      </w:r>
      <w:r w:rsidRPr="005001A9">
        <w:rPr>
          <w:color w:val="000000"/>
        </w:rPr>
        <w:t xml:space="preserve">y poder </w:t>
      </w:r>
      <w:r w:rsidRPr="005001A9">
        <w:t xml:space="preserve">determinar el </w:t>
      </w:r>
      <w:r w:rsidRPr="005001A9">
        <w:rPr>
          <w:color w:val="000000"/>
        </w:rPr>
        <w:t xml:space="preserve">la situación actual </w:t>
      </w:r>
      <w:r w:rsidRPr="005001A9">
        <w:t>en los miembros del Sistema de Madrid</w:t>
      </w:r>
      <w:r w:rsidR="00774A2C" w:rsidRPr="005001A9">
        <w:t>.</w:t>
      </w:r>
    </w:p>
    <w:p w:rsidR="002462B3" w:rsidRPr="005001A9" w:rsidRDefault="00012BB8" w:rsidP="006E7537">
      <w:pPr>
        <w:pStyle w:val="ONUMFS"/>
        <w:tabs>
          <w:tab w:val="clear" w:pos="1277"/>
          <w:tab w:val="num" w:pos="540"/>
        </w:tabs>
        <w:ind w:left="0"/>
      </w:pPr>
      <w:r w:rsidRPr="005001A9">
        <w:t>La delegación de Italia reiteró su apoyo a cualquier estudio que pueda utilizarse para comprender mejor las marcas no tradicionales para las que se dispone de protección, incluida la propuesta de cuestionario.</w:t>
      </w:r>
      <w:r w:rsidR="0039557A" w:rsidRPr="005001A9">
        <w:t xml:space="preserve"> </w:t>
      </w:r>
      <w:r w:rsidR="0069494E" w:rsidRPr="005001A9">
        <w:t xml:space="preserve">La </w:t>
      </w:r>
      <w:r w:rsidR="0069494E" w:rsidRPr="005001A9">
        <w:rPr>
          <w:color w:val="000000"/>
        </w:rPr>
        <w:t>d</w:t>
      </w:r>
      <w:r w:rsidR="0069494E" w:rsidRPr="005001A9">
        <w:t xml:space="preserve">elegación recordó que dicho cuestionario ha sido propuesto no solo por la </w:t>
      </w:r>
      <w:r w:rsidR="0069494E" w:rsidRPr="005001A9">
        <w:rPr>
          <w:color w:val="000000"/>
        </w:rPr>
        <w:t>d</w:t>
      </w:r>
      <w:r w:rsidR="0069494E" w:rsidRPr="005001A9">
        <w:t xml:space="preserve">elegación de Australia, sino también por la </w:t>
      </w:r>
      <w:r w:rsidR="0069494E" w:rsidRPr="005001A9">
        <w:rPr>
          <w:color w:val="000000"/>
        </w:rPr>
        <w:t>d</w:t>
      </w:r>
      <w:r w:rsidR="0069494E" w:rsidRPr="005001A9">
        <w:t>elegación del Japón</w:t>
      </w:r>
      <w:r w:rsidR="00774A2C" w:rsidRPr="005001A9">
        <w:t>.</w:t>
      </w:r>
      <w:r w:rsidR="0039557A" w:rsidRPr="005001A9">
        <w:t xml:space="preserve"> </w:t>
      </w:r>
      <w:r w:rsidR="00527BF2" w:rsidRPr="005001A9">
        <w:t xml:space="preserve">La delegación añadió que está a favor de la propuesta de modificar la Regla 9, pero eso solo será posible </w:t>
      </w:r>
      <w:r w:rsidR="00527BF2" w:rsidRPr="005001A9">
        <w:rPr>
          <w:color w:val="000000"/>
        </w:rPr>
        <w:t xml:space="preserve">una vez </w:t>
      </w:r>
      <w:r w:rsidR="00527BF2" w:rsidRPr="005001A9">
        <w:t>se hayan identificado los nuevos tipos de marcas</w:t>
      </w:r>
      <w:r w:rsidR="00774A2C" w:rsidRPr="005001A9">
        <w:t>.</w:t>
      </w:r>
      <w:r w:rsidR="0039557A" w:rsidRPr="005001A9">
        <w:t xml:space="preserve"> </w:t>
      </w:r>
      <w:r w:rsidR="00527BF2" w:rsidRPr="005001A9">
        <w:t xml:space="preserve">La delegación, si bien agradeció a la </w:t>
      </w:r>
      <w:r w:rsidR="00527BF2" w:rsidRPr="005001A9">
        <w:rPr>
          <w:color w:val="000000"/>
        </w:rPr>
        <w:t>d</w:t>
      </w:r>
      <w:r w:rsidR="00527BF2" w:rsidRPr="005001A9">
        <w:t xml:space="preserve">elegación de Alemania sus observaciones prácticas al respecto, subrayó que, hasta que todos los miembros </w:t>
      </w:r>
      <w:r w:rsidR="00527BF2" w:rsidRPr="005001A9">
        <w:rPr>
          <w:color w:val="000000"/>
        </w:rPr>
        <w:t xml:space="preserve">utilicen </w:t>
      </w:r>
      <w:r w:rsidR="00527BF2" w:rsidRPr="005001A9">
        <w:t xml:space="preserve">el sistema de presentación electrónica, no </w:t>
      </w:r>
      <w:r w:rsidR="00527BF2" w:rsidRPr="005001A9">
        <w:rPr>
          <w:color w:val="000000"/>
        </w:rPr>
        <w:t xml:space="preserve">será </w:t>
      </w:r>
      <w:r w:rsidR="00527BF2" w:rsidRPr="005001A9">
        <w:t>posible lograr un resultado práctico</w:t>
      </w:r>
      <w:r w:rsidR="00774A2C" w:rsidRPr="005001A9">
        <w:t>.</w:t>
      </w:r>
      <w:r w:rsidR="0039557A" w:rsidRPr="005001A9">
        <w:t xml:space="preserve"> </w:t>
      </w:r>
      <w:r w:rsidR="00527BF2" w:rsidRPr="005001A9">
        <w:t xml:space="preserve">La delegación dijo que Italia </w:t>
      </w:r>
      <w:r w:rsidR="00527BF2" w:rsidRPr="005001A9">
        <w:rPr>
          <w:color w:val="000000"/>
        </w:rPr>
        <w:t xml:space="preserve">es </w:t>
      </w:r>
      <w:r w:rsidR="00527BF2" w:rsidRPr="005001A9">
        <w:t xml:space="preserve">uno de los miembros que todavía </w:t>
      </w:r>
      <w:r w:rsidR="00527BF2" w:rsidRPr="005001A9">
        <w:rPr>
          <w:color w:val="000000"/>
        </w:rPr>
        <w:t xml:space="preserve">utilizan </w:t>
      </w:r>
      <w:r w:rsidR="00527BF2" w:rsidRPr="005001A9">
        <w:t>papel</w:t>
      </w:r>
      <w:r w:rsidR="00527BF2" w:rsidRPr="005001A9">
        <w:rPr>
          <w:color w:val="000000"/>
        </w:rPr>
        <w:t>,</w:t>
      </w:r>
      <w:r w:rsidR="00527BF2" w:rsidRPr="005001A9">
        <w:t xml:space="preserve"> pero que </w:t>
      </w:r>
      <w:r w:rsidR="00527BF2" w:rsidRPr="005001A9">
        <w:rPr>
          <w:color w:val="000000"/>
        </w:rPr>
        <w:t xml:space="preserve">cree </w:t>
      </w:r>
      <w:r w:rsidR="00527BF2" w:rsidRPr="005001A9">
        <w:t xml:space="preserve">que todos los países, entre ellos Italia, </w:t>
      </w:r>
      <w:r w:rsidR="00527BF2" w:rsidRPr="005001A9">
        <w:rPr>
          <w:color w:val="000000"/>
        </w:rPr>
        <w:t xml:space="preserve">deben </w:t>
      </w:r>
      <w:r w:rsidR="00527BF2" w:rsidRPr="005001A9">
        <w:t>hacer todo lo posible para promover la presentación electrónica</w:t>
      </w:r>
      <w:r w:rsidR="00774A2C" w:rsidRPr="005001A9">
        <w:t>.</w:t>
      </w:r>
    </w:p>
    <w:p w:rsidR="002462B3" w:rsidRPr="005001A9" w:rsidRDefault="00EE563C" w:rsidP="006E7537">
      <w:pPr>
        <w:pStyle w:val="ONUMFS"/>
        <w:tabs>
          <w:tab w:val="clear" w:pos="1277"/>
          <w:tab w:val="num" w:pos="540"/>
        </w:tabs>
        <w:ind w:left="0"/>
      </w:pPr>
      <w:r w:rsidRPr="005001A9">
        <w:t>La delegación de Suiza expresó su apoyo a</w:t>
      </w:r>
      <w:r w:rsidRPr="005001A9">
        <w:rPr>
          <w:color w:val="000000"/>
        </w:rPr>
        <w:t xml:space="preserve"> la elaboración de</w:t>
      </w:r>
      <w:r w:rsidRPr="005001A9">
        <w:t xml:space="preserve"> un cuestionario y dijo que, al igual que en el cuestionario sobre las limitaciones, ayudaría a comprender las consecuencias prácticas y jurídicas de la cuestión</w:t>
      </w:r>
      <w:r w:rsidR="00774A2C" w:rsidRPr="005001A9">
        <w:t>.</w:t>
      </w:r>
      <w:r w:rsidR="0039557A" w:rsidRPr="005001A9">
        <w:t xml:space="preserve"> </w:t>
      </w:r>
      <w:r w:rsidR="00F910AA" w:rsidRPr="005001A9">
        <w:t>La delegación dijo que tal vez sería útil pedir a las Oficinas y a los usuarios que formul</w:t>
      </w:r>
      <w:r w:rsidR="00F910AA" w:rsidRPr="005001A9">
        <w:rPr>
          <w:color w:val="000000"/>
        </w:rPr>
        <w:t>en</w:t>
      </w:r>
      <w:r w:rsidR="00F910AA" w:rsidRPr="005001A9">
        <w:t xml:space="preserve"> observaciones sobre el cuestionario, ya que ello </w:t>
      </w:r>
      <w:r w:rsidR="00F910AA" w:rsidRPr="005001A9">
        <w:rPr>
          <w:color w:val="000000"/>
        </w:rPr>
        <w:t xml:space="preserve">podría favorecer los debates directos </w:t>
      </w:r>
      <w:r w:rsidR="00F910AA" w:rsidRPr="005001A9">
        <w:t>en el futuro</w:t>
      </w:r>
      <w:r w:rsidR="00F910AA" w:rsidRPr="005001A9">
        <w:rPr>
          <w:color w:val="000000"/>
        </w:rPr>
        <w:t xml:space="preserve"> puesto </w:t>
      </w:r>
      <w:r w:rsidR="00F910AA" w:rsidRPr="005001A9">
        <w:t>que algunas Oficinas podrían plantear cuestiones que ya se habían planteado internamente</w:t>
      </w:r>
      <w:r w:rsidR="00774A2C" w:rsidRPr="005001A9">
        <w:t>.</w:t>
      </w:r>
      <w:r w:rsidR="0039557A" w:rsidRPr="005001A9">
        <w:t xml:space="preserve"> </w:t>
      </w:r>
      <w:r w:rsidR="00F910AA" w:rsidRPr="005001A9">
        <w:t>La delegación dijo que sería prematuro modificar la Regla 9</w:t>
      </w:r>
      <w:r w:rsidR="00F910AA" w:rsidRPr="005001A9">
        <w:rPr>
          <w:color w:val="000000"/>
        </w:rPr>
        <w:t>.</w:t>
      </w:r>
      <w:r w:rsidR="00F910AA" w:rsidRPr="005001A9">
        <w:t>4) sin las conclusiones del cuestionario propuesto</w:t>
      </w:r>
      <w:r w:rsidR="00774A2C" w:rsidRPr="005001A9">
        <w:t>.</w:t>
      </w:r>
    </w:p>
    <w:p w:rsidR="002462B3" w:rsidRPr="005001A9" w:rsidRDefault="00F910AA" w:rsidP="006E7537">
      <w:pPr>
        <w:pStyle w:val="ONUMFS"/>
        <w:tabs>
          <w:tab w:val="clear" w:pos="1277"/>
          <w:tab w:val="num" w:pos="540"/>
        </w:tabs>
        <w:ind w:left="0"/>
      </w:pPr>
      <w:r w:rsidRPr="005001A9">
        <w:rPr>
          <w:color w:val="000000"/>
        </w:rPr>
        <w:t xml:space="preserve"> </w:t>
      </w:r>
      <w:r w:rsidRPr="005001A9">
        <w:t xml:space="preserve">La delegación de Polonia </w:t>
      </w:r>
      <w:r w:rsidRPr="005001A9">
        <w:rPr>
          <w:color w:val="000000"/>
        </w:rPr>
        <w:t xml:space="preserve">mostró </w:t>
      </w:r>
      <w:r w:rsidRPr="005001A9">
        <w:t xml:space="preserve">su apoyo a </w:t>
      </w:r>
      <w:r w:rsidRPr="005001A9">
        <w:rPr>
          <w:color w:val="000000"/>
        </w:rPr>
        <w:t xml:space="preserve">la elaboración del </w:t>
      </w:r>
      <w:r w:rsidRPr="005001A9">
        <w:t>cuestionario y dijo que sería útil e interesante conocer más acerca de la experiencia de otros países en el tratamiento de las marcas no tradicionales</w:t>
      </w:r>
      <w:r w:rsidR="00774A2C" w:rsidRPr="005001A9">
        <w:t>.</w:t>
      </w:r>
    </w:p>
    <w:p w:rsidR="002462B3" w:rsidRPr="005001A9" w:rsidRDefault="00F83DCD" w:rsidP="006E7537">
      <w:pPr>
        <w:pStyle w:val="ONUMFS"/>
        <w:tabs>
          <w:tab w:val="clear" w:pos="1277"/>
          <w:tab w:val="num" w:pos="540"/>
        </w:tabs>
        <w:ind w:left="0"/>
      </w:pPr>
      <w:r w:rsidRPr="005001A9">
        <w:rPr>
          <w:color w:val="000000"/>
        </w:rPr>
        <w:t>La</w:t>
      </w:r>
      <w:r w:rsidR="000B36D0" w:rsidRPr="005001A9">
        <w:rPr>
          <w:color w:val="000000"/>
        </w:rPr>
        <w:t xml:space="preserve"> representante de la </w:t>
      </w:r>
      <w:proofErr w:type="spellStart"/>
      <w:r w:rsidR="000B36D0" w:rsidRPr="005001A9">
        <w:rPr>
          <w:color w:val="000000"/>
        </w:rPr>
        <w:t>ECTA</w:t>
      </w:r>
      <w:proofErr w:type="spellEnd"/>
      <w:r w:rsidR="000B36D0" w:rsidRPr="005001A9">
        <w:rPr>
          <w:color w:val="000000"/>
        </w:rPr>
        <w:t xml:space="preserve"> señaló que una marca no tradicional podría registrarse como marca de la Unión Europea (MUE) y se preguntó qué sucedería si se presentara una solicitud internacional sobre la base de</w:t>
      </w:r>
      <w:r w:rsidR="00B721A9" w:rsidRPr="005001A9">
        <w:rPr>
          <w:color w:val="000000"/>
        </w:rPr>
        <w:t xml:space="preserve"> ese registro de</w:t>
      </w:r>
      <w:r w:rsidR="000B36D0" w:rsidRPr="005001A9">
        <w:rPr>
          <w:color w:val="000000"/>
        </w:rPr>
        <w:t xml:space="preserve"> MUE al y se designara</w:t>
      </w:r>
      <w:r w:rsidR="00D362B2" w:rsidRPr="005001A9">
        <w:rPr>
          <w:color w:val="000000"/>
        </w:rPr>
        <w:t>n</w:t>
      </w:r>
      <w:r w:rsidR="000B36D0" w:rsidRPr="005001A9">
        <w:rPr>
          <w:color w:val="000000"/>
        </w:rPr>
        <w:t xml:space="preserve">, por ejemplo, </w:t>
      </w:r>
      <w:r w:rsidR="00227436" w:rsidRPr="005001A9">
        <w:rPr>
          <w:color w:val="000000"/>
        </w:rPr>
        <w:lastRenderedPageBreak/>
        <w:t>a</w:t>
      </w:r>
      <w:r w:rsidR="000B36D0" w:rsidRPr="005001A9">
        <w:rPr>
          <w:color w:val="000000"/>
        </w:rPr>
        <w:t>l</w:t>
      </w:r>
      <w:r w:rsidR="00144712">
        <w:rPr>
          <w:color w:val="000000"/>
        </w:rPr>
        <w:t> </w:t>
      </w:r>
      <w:r w:rsidR="000B36D0" w:rsidRPr="005001A9">
        <w:rPr>
          <w:color w:val="000000"/>
        </w:rPr>
        <w:t xml:space="preserve">Afganistán y </w:t>
      </w:r>
      <w:r w:rsidR="00227436" w:rsidRPr="005001A9">
        <w:rPr>
          <w:color w:val="000000"/>
        </w:rPr>
        <w:t>a</w:t>
      </w:r>
      <w:r w:rsidR="000B36D0" w:rsidRPr="005001A9">
        <w:rPr>
          <w:color w:val="000000"/>
        </w:rPr>
        <w:t>l Reino Unido</w:t>
      </w:r>
      <w:r w:rsidR="00774A2C" w:rsidRPr="005001A9">
        <w:rPr>
          <w:color w:val="000000"/>
        </w:rPr>
        <w:t>.</w:t>
      </w:r>
      <w:r w:rsidR="0039557A" w:rsidRPr="005001A9">
        <w:rPr>
          <w:color w:val="000000"/>
        </w:rPr>
        <w:t xml:space="preserve"> </w:t>
      </w:r>
      <w:r w:rsidRPr="005001A9">
        <w:t>La</w:t>
      </w:r>
      <w:r w:rsidR="00370D21" w:rsidRPr="005001A9">
        <w:rPr>
          <w:color w:val="000000"/>
        </w:rPr>
        <w:t xml:space="preserve"> r</w:t>
      </w:r>
      <w:r w:rsidR="00370D21" w:rsidRPr="005001A9">
        <w:t xml:space="preserve">epresentante de la </w:t>
      </w:r>
      <w:proofErr w:type="spellStart"/>
      <w:r w:rsidR="00370D21" w:rsidRPr="005001A9">
        <w:t>ECTA</w:t>
      </w:r>
      <w:proofErr w:type="spellEnd"/>
      <w:r w:rsidR="00370D21" w:rsidRPr="005001A9">
        <w:t xml:space="preserve"> preguntó si la Oficina Internacional </w:t>
      </w:r>
      <w:r w:rsidR="00370D21" w:rsidRPr="005001A9">
        <w:rPr>
          <w:color w:val="000000"/>
        </w:rPr>
        <w:t xml:space="preserve">podría </w:t>
      </w:r>
      <w:r w:rsidR="00370D21" w:rsidRPr="005001A9">
        <w:t xml:space="preserve">tramitar esa solicitud internacional </w:t>
      </w:r>
      <w:r w:rsidR="00370D21" w:rsidRPr="005001A9">
        <w:rPr>
          <w:color w:val="000000"/>
        </w:rPr>
        <w:t xml:space="preserve">de algún modo dado que </w:t>
      </w:r>
      <w:r w:rsidR="00370D21" w:rsidRPr="005001A9">
        <w:t xml:space="preserve">el Afganistán no </w:t>
      </w:r>
      <w:r w:rsidR="00370D21" w:rsidRPr="005001A9">
        <w:rPr>
          <w:color w:val="000000"/>
        </w:rPr>
        <w:t xml:space="preserve">tiene </w:t>
      </w:r>
      <w:r w:rsidR="00370D21" w:rsidRPr="005001A9">
        <w:t>manera de recibirla, o si examinaría esa solicitud únicamente respecto de la designación del Reino Unido, que</w:t>
      </w:r>
      <w:r w:rsidR="00370D21" w:rsidRPr="005001A9">
        <w:rPr>
          <w:color w:val="000000"/>
        </w:rPr>
        <w:t xml:space="preserve"> sí</w:t>
      </w:r>
      <w:r w:rsidR="00370D21" w:rsidRPr="005001A9">
        <w:t xml:space="preserve"> </w:t>
      </w:r>
      <w:r w:rsidR="00370D21" w:rsidRPr="005001A9">
        <w:rPr>
          <w:color w:val="000000"/>
        </w:rPr>
        <w:t xml:space="preserve">puede </w:t>
      </w:r>
      <w:r w:rsidR="00370D21" w:rsidRPr="005001A9">
        <w:t>recibirla</w:t>
      </w:r>
      <w:r w:rsidR="00774A2C" w:rsidRPr="005001A9">
        <w:t>.</w:t>
      </w:r>
      <w:r w:rsidR="0039557A" w:rsidRPr="005001A9">
        <w:t xml:space="preserve"> </w:t>
      </w:r>
      <w:r w:rsidRPr="005001A9">
        <w:t>La</w:t>
      </w:r>
      <w:r w:rsidR="00370D21" w:rsidRPr="005001A9">
        <w:t xml:space="preserve"> </w:t>
      </w:r>
      <w:r w:rsidR="00370D21" w:rsidRPr="005001A9">
        <w:rPr>
          <w:color w:val="000000"/>
        </w:rPr>
        <w:t>r</w:t>
      </w:r>
      <w:r w:rsidR="00370D21" w:rsidRPr="005001A9">
        <w:t>epresentante también preguntó si sería posible, a partir de los resultados del cuestionario propuesto, publicar en el sitio web de la</w:t>
      </w:r>
      <w:r w:rsidR="00144712">
        <w:t> </w:t>
      </w:r>
      <w:proofErr w:type="spellStart"/>
      <w:r w:rsidR="00370D21" w:rsidRPr="005001A9">
        <w:t>OMPI</w:t>
      </w:r>
      <w:proofErr w:type="spellEnd"/>
      <w:r w:rsidR="00370D21" w:rsidRPr="005001A9">
        <w:t xml:space="preserve"> una lista de </w:t>
      </w:r>
      <w:r w:rsidR="00370D21" w:rsidRPr="005001A9">
        <w:rPr>
          <w:color w:val="000000"/>
        </w:rPr>
        <w:t xml:space="preserve">los </w:t>
      </w:r>
      <w:r w:rsidR="00370D21" w:rsidRPr="005001A9">
        <w:t xml:space="preserve">países que no </w:t>
      </w:r>
      <w:r w:rsidR="00370D21" w:rsidRPr="005001A9">
        <w:rPr>
          <w:color w:val="000000"/>
        </w:rPr>
        <w:t xml:space="preserve">disponen </w:t>
      </w:r>
      <w:r w:rsidR="00370D21" w:rsidRPr="005001A9">
        <w:t>de medios para tramitar registros no tradicionales</w:t>
      </w:r>
      <w:r w:rsidR="00774A2C" w:rsidRPr="005001A9">
        <w:t>.</w:t>
      </w:r>
      <w:r w:rsidR="0039557A" w:rsidRPr="005001A9">
        <w:t xml:space="preserve"> </w:t>
      </w:r>
      <w:r w:rsidRPr="005001A9">
        <w:t>La</w:t>
      </w:r>
      <w:r w:rsidR="00370D21" w:rsidRPr="005001A9">
        <w:t xml:space="preserve"> </w:t>
      </w:r>
      <w:r w:rsidR="00370D21" w:rsidRPr="005001A9">
        <w:rPr>
          <w:color w:val="000000"/>
        </w:rPr>
        <w:t>r</w:t>
      </w:r>
      <w:r w:rsidR="00370D21" w:rsidRPr="005001A9">
        <w:t xml:space="preserve">epresentante de la </w:t>
      </w:r>
      <w:proofErr w:type="spellStart"/>
      <w:r w:rsidR="00370D21" w:rsidRPr="005001A9">
        <w:t>ECTA</w:t>
      </w:r>
      <w:proofErr w:type="spellEnd"/>
      <w:r w:rsidR="00370D21" w:rsidRPr="005001A9">
        <w:t xml:space="preserve"> señaló que la espera hasta que todos los miembros tengan medios para recibir los registros</w:t>
      </w:r>
      <w:r w:rsidR="00370D21" w:rsidRPr="005001A9">
        <w:rPr>
          <w:color w:val="000000"/>
        </w:rPr>
        <w:t xml:space="preserve"> no </w:t>
      </w:r>
      <w:r w:rsidR="00370D21" w:rsidRPr="005001A9">
        <w:t xml:space="preserve">tradicionales impediría a los países que </w:t>
      </w:r>
      <w:r w:rsidR="00370D21" w:rsidRPr="005001A9">
        <w:rPr>
          <w:color w:val="000000"/>
        </w:rPr>
        <w:t xml:space="preserve">sí disponen de </w:t>
      </w:r>
      <w:r w:rsidR="00370D21" w:rsidRPr="005001A9">
        <w:t xml:space="preserve">esos medios recibir </w:t>
      </w:r>
      <w:r w:rsidR="00370D21" w:rsidRPr="005001A9">
        <w:rPr>
          <w:color w:val="000000"/>
        </w:rPr>
        <w:t xml:space="preserve">dichos </w:t>
      </w:r>
      <w:r w:rsidR="00370D21" w:rsidRPr="005001A9">
        <w:t>registros</w:t>
      </w:r>
      <w:r w:rsidR="00774A2C" w:rsidRPr="005001A9">
        <w:t>.</w:t>
      </w:r>
    </w:p>
    <w:p w:rsidR="002462B3" w:rsidRPr="005001A9" w:rsidRDefault="00BB3317" w:rsidP="006E7537">
      <w:pPr>
        <w:pStyle w:val="ONUMFS"/>
        <w:tabs>
          <w:tab w:val="clear" w:pos="1277"/>
          <w:tab w:val="num" w:pos="540"/>
        </w:tabs>
        <w:ind w:left="0"/>
      </w:pPr>
      <w:r w:rsidRPr="005001A9">
        <w:t xml:space="preserve">El </w:t>
      </w:r>
      <w:r w:rsidRPr="005001A9">
        <w:rPr>
          <w:color w:val="000000"/>
        </w:rPr>
        <w:t>p</w:t>
      </w:r>
      <w:r w:rsidRPr="005001A9">
        <w:t xml:space="preserve">residente informó que la Base de datos de países miembros del Sistema de Madrid contiene información sobre tipos de marcas </w:t>
      </w:r>
      <w:r w:rsidRPr="005001A9">
        <w:rPr>
          <w:color w:val="000000"/>
        </w:rPr>
        <w:t>que muchos miembros aceptan o no,</w:t>
      </w:r>
      <w:r w:rsidRPr="005001A9">
        <w:t xml:space="preserve"> y recordó que, en ese momento, </w:t>
      </w:r>
      <w:r w:rsidRPr="005001A9">
        <w:rPr>
          <w:color w:val="000000"/>
        </w:rPr>
        <w:t xml:space="preserve">sigue siendo necesario que la reproducción de la marca se ajuste al recuadro previsto en el formulario </w:t>
      </w:r>
      <w:proofErr w:type="spellStart"/>
      <w:r w:rsidRPr="005001A9">
        <w:rPr>
          <w:color w:val="000000"/>
        </w:rPr>
        <w:t>MM2</w:t>
      </w:r>
      <w:proofErr w:type="spellEnd"/>
      <w:r w:rsidR="00774A2C" w:rsidRPr="005001A9">
        <w:rPr>
          <w:color w:val="000000"/>
        </w:rPr>
        <w:t>.</w:t>
      </w:r>
      <w:r w:rsidR="0039557A" w:rsidRPr="005001A9">
        <w:rPr>
          <w:color w:val="000000"/>
        </w:rPr>
        <w:t xml:space="preserve"> </w:t>
      </w:r>
      <w:r w:rsidR="00223D4F" w:rsidRPr="005001A9">
        <w:t xml:space="preserve">El </w:t>
      </w:r>
      <w:r w:rsidR="00223D4F" w:rsidRPr="005001A9">
        <w:rPr>
          <w:color w:val="000000"/>
        </w:rPr>
        <w:t>p</w:t>
      </w:r>
      <w:r w:rsidR="00223D4F" w:rsidRPr="005001A9">
        <w:t xml:space="preserve">residente dijo que es demasiado pronto para responder a otras preguntas planteadas por </w:t>
      </w:r>
      <w:r w:rsidR="00B847BD" w:rsidRPr="005001A9">
        <w:t>la</w:t>
      </w:r>
      <w:r w:rsidR="00223D4F" w:rsidRPr="005001A9">
        <w:t xml:space="preserve"> </w:t>
      </w:r>
      <w:r w:rsidR="00223D4F" w:rsidRPr="005001A9">
        <w:rPr>
          <w:color w:val="000000"/>
        </w:rPr>
        <w:t>r</w:t>
      </w:r>
      <w:r w:rsidR="00223D4F" w:rsidRPr="005001A9">
        <w:t xml:space="preserve">epresentante de la </w:t>
      </w:r>
      <w:proofErr w:type="spellStart"/>
      <w:r w:rsidR="00223D4F" w:rsidRPr="005001A9">
        <w:t>ECTA</w:t>
      </w:r>
      <w:proofErr w:type="spellEnd"/>
      <w:r w:rsidR="00774A2C" w:rsidRPr="005001A9">
        <w:t>.</w:t>
      </w:r>
    </w:p>
    <w:p w:rsidR="002462B3" w:rsidRPr="005001A9" w:rsidRDefault="00F83DCD" w:rsidP="006E7537">
      <w:pPr>
        <w:pStyle w:val="ONUMFS"/>
        <w:tabs>
          <w:tab w:val="clear" w:pos="1277"/>
          <w:tab w:val="num" w:pos="540"/>
        </w:tabs>
        <w:ind w:left="0"/>
      </w:pPr>
      <w:r w:rsidRPr="005001A9">
        <w:t>La</w:t>
      </w:r>
      <w:r w:rsidR="008B3331" w:rsidRPr="005001A9">
        <w:t xml:space="preserve"> </w:t>
      </w:r>
      <w:r w:rsidR="008B3331" w:rsidRPr="005001A9">
        <w:rPr>
          <w:color w:val="000000"/>
        </w:rPr>
        <w:t>r</w:t>
      </w:r>
      <w:r w:rsidR="008B3331" w:rsidRPr="005001A9">
        <w:t xml:space="preserve">epresentante de la </w:t>
      </w:r>
      <w:proofErr w:type="spellStart"/>
      <w:r w:rsidR="008B3331" w:rsidRPr="005001A9">
        <w:t>ECTA</w:t>
      </w:r>
      <w:proofErr w:type="spellEnd"/>
      <w:r w:rsidR="008B3331" w:rsidRPr="005001A9">
        <w:t xml:space="preserve">, al solicitar aclaraciones adicionales, se preguntó si el problema </w:t>
      </w:r>
      <w:r w:rsidR="008B3331" w:rsidRPr="005001A9">
        <w:rPr>
          <w:color w:val="000000"/>
        </w:rPr>
        <w:t xml:space="preserve">es el recuadro </w:t>
      </w:r>
      <w:r w:rsidR="008B3331" w:rsidRPr="005001A9">
        <w:t xml:space="preserve">del formulario </w:t>
      </w:r>
      <w:proofErr w:type="spellStart"/>
      <w:r w:rsidR="008B3331" w:rsidRPr="005001A9">
        <w:t>MM2</w:t>
      </w:r>
      <w:proofErr w:type="spellEnd"/>
      <w:r w:rsidR="008B3331" w:rsidRPr="005001A9">
        <w:t xml:space="preserve"> y, por lo tanto, aun cuando una Parte Contratante haya introducido cambios en su legislación, los titulares no podrán obtener protección </w:t>
      </w:r>
      <w:r w:rsidR="008B3331" w:rsidRPr="005001A9">
        <w:rPr>
          <w:color w:val="000000"/>
        </w:rPr>
        <w:t>por medio d</w:t>
      </w:r>
      <w:r w:rsidR="008B3331" w:rsidRPr="005001A9">
        <w:t>el Sistema de Madrid</w:t>
      </w:r>
      <w:r w:rsidR="00774A2C" w:rsidRPr="005001A9">
        <w:t>.</w:t>
      </w:r>
    </w:p>
    <w:p w:rsidR="002462B3" w:rsidRPr="005001A9" w:rsidRDefault="008B3331" w:rsidP="006E7537">
      <w:pPr>
        <w:pStyle w:val="ONUMFS"/>
        <w:tabs>
          <w:tab w:val="clear" w:pos="1277"/>
          <w:tab w:val="num" w:pos="540"/>
        </w:tabs>
        <w:ind w:left="0"/>
      </w:pPr>
      <w:r w:rsidRPr="005001A9">
        <w:t xml:space="preserve">El presidente confirmó que, por el momento, la representación de la marca todavía tiene que </w:t>
      </w:r>
      <w:r w:rsidRPr="005001A9">
        <w:rPr>
          <w:color w:val="000000"/>
        </w:rPr>
        <w:t xml:space="preserve">ajustarse al recuadro </w:t>
      </w:r>
      <w:r w:rsidRPr="005001A9">
        <w:t xml:space="preserve">del formulario </w:t>
      </w:r>
      <w:proofErr w:type="spellStart"/>
      <w:r w:rsidRPr="005001A9">
        <w:t>MM2</w:t>
      </w:r>
      <w:proofErr w:type="spellEnd"/>
      <w:r w:rsidRPr="005001A9">
        <w:t xml:space="preserve"> o</w:t>
      </w:r>
      <w:r w:rsidRPr="005001A9">
        <w:rPr>
          <w:color w:val="000000"/>
        </w:rPr>
        <w:t>, en caso de que las Oficinas transmitan dicho formulario por vía electrónica, puede ser enviada como</w:t>
      </w:r>
      <w:r w:rsidRPr="005001A9">
        <w:t xml:space="preserve"> representación gráfica de la marca en formato electrónico a la Oficina Internacional</w:t>
      </w:r>
      <w:r w:rsidR="00774A2C" w:rsidRPr="005001A9">
        <w:t>.</w:t>
      </w:r>
    </w:p>
    <w:p w:rsidR="002462B3" w:rsidRPr="005001A9" w:rsidRDefault="00F578DA" w:rsidP="006E7537">
      <w:pPr>
        <w:pStyle w:val="ONUMFS"/>
        <w:tabs>
          <w:tab w:val="clear" w:pos="1277"/>
          <w:tab w:val="num" w:pos="540"/>
        </w:tabs>
        <w:ind w:left="0"/>
      </w:pPr>
      <w:r w:rsidRPr="005001A9">
        <w:t xml:space="preserve">La delegación de la República Checa explicó que no </w:t>
      </w:r>
      <w:r w:rsidRPr="005001A9">
        <w:rPr>
          <w:color w:val="000000"/>
        </w:rPr>
        <w:t xml:space="preserve">tiene </w:t>
      </w:r>
      <w:r w:rsidRPr="005001A9">
        <w:t>experiencia con marcas no tradicionales, pero que</w:t>
      </w:r>
      <w:r w:rsidRPr="005001A9">
        <w:rPr>
          <w:color w:val="000000"/>
        </w:rPr>
        <w:t xml:space="preserve"> en poco tiempo</w:t>
      </w:r>
      <w:r w:rsidRPr="005001A9">
        <w:t xml:space="preserve"> la República Checa </w:t>
      </w:r>
      <w:r w:rsidRPr="005001A9">
        <w:rPr>
          <w:color w:val="000000"/>
        </w:rPr>
        <w:t xml:space="preserve">armonizará </w:t>
      </w:r>
      <w:r w:rsidRPr="005001A9">
        <w:t xml:space="preserve">su práctica </w:t>
      </w:r>
      <w:r w:rsidRPr="005001A9">
        <w:rPr>
          <w:color w:val="000000"/>
        </w:rPr>
        <w:t xml:space="preserve">junto </w:t>
      </w:r>
      <w:r w:rsidRPr="005001A9">
        <w:t>con varios miembros</w:t>
      </w:r>
      <w:r w:rsidR="00774A2C" w:rsidRPr="005001A9">
        <w:rPr>
          <w:color w:val="000000"/>
        </w:rPr>
        <w:t>.</w:t>
      </w:r>
      <w:r w:rsidR="0039557A" w:rsidRPr="005001A9">
        <w:rPr>
          <w:color w:val="000000"/>
        </w:rPr>
        <w:t xml:space="preserve"> </w:t>
      </w:r>
      <w:r w:rsidRPr="005001A9">
        <w:t xml:space="preserve">La delegación indicó que, a partir de enero de 2019, la República Checa </w:t>
      </w:r>
      <w:r w:rsidRPr="005001A9">
        <w:rPr>
          <w:color w:val="000000"/>
        </w:rPr>
        <w:t xml:space="preserve">aceptará el registro de </w:t>
      </w:r>
      <w:r w:rsidRPr="005001A9">
        <w:t>marcas no tradicionales y afirmó que sería buena idea examinar y comparar la situación en otros miembros</w:t>
      </w:r>
      <w:r w:rsidR="00774A2C" w:rsidRPr="005001A9">
        <w:t>.</w:t>
      </w:r>
      <w:r w:rsidR="0039557A" w:rsidRPr="005001A9">
        <w:t xml:space="preserve"> </w:t>
      </w:r>
      <w:r w:rsidRPr="005001A9">
        <w:t xml:space="preserve">La delegación expresó su acuerdo con la solución propuesta por </w:t>
      </w:r>
      <w:r w:rsidR="00B847BD" w:rsidRPr="005001A9">
        <w:t>la</w:t>
      </w:r>
      <w:r w:rsidRPr="005001A9">
        <w:t xml:space="preserve"> </w:t>
      </w:r>
      <w:r w:rsidRPr="005001A9">
        <w:rPr>
          <w:color w:val="000000"/>
        </w:rPr>
        <w:t>r</w:t>
      </w:r>
      <w:r w:rsidRPr="005001A9">
        <w:t xml:space="preserve">epresentante de la </w:t>
      </w:r>
      <w:proofErr w:type="spellStart"/>
      <w:r w:rsidRPr="005001A9">
        <w:t>ECTA</w:t>
      </w:r>
      <w:proofErr w:type="spellEnd"/>
      <w:r w:rsidRPr="005001A9">
        <w:t xml:space="preserve"> a las declaraciones formuladas por los miembros a</w:t>
      </w:r>
      <w:r w:rsidR="00144712">
        <w:t> </w:t>
      </w:r>
      <w:r w:rsidRPr="005001A9">
        <w:t>ese respecto, en una sola lista, que sería más clara que tener que examinar cada una de las declaraciones individuales formuladas por los miembros</w:t>
      </w:r>
      <w:r w:rsidR="00774A2C" w:rsidRPr="005001A9">
        <w:t>.</w:t>
      </w:r>
    </w:p>
    <w:p w:rsidR="002462B3" w:rsidRPr="005001A9" w:rsidRDefault="0072519C" w:rsidP="006E7537">
      <w:pPr>
        <w:pStyle w:val="ONUMFS"/>
        <w:tabs>
          <w:tab w:val="clear" w:pos="1277"/>
          <w:tab w:val="num" w:pos="540"/>
        </w:tabs>
        <w:ind w:left="0"/>
      </w:pPr>
      <w:r w:rsidRPr="005001A9">
        <w:t xml:space="preserve">El </w:t>
      </w:r>
      <w:r w:rsidRPr="005001A9">
        <w:rPr>
          <w:color w:val="000000"/>
        </w:rPr>
        <w:t>r</w:t>
      </w:r>
      <w:r w:rsidRPr="005001A9">
        <w:t xml:space="preserve">epresentante del </w:t>
      </w:r>
      <w:proofErr w:type="spellStart"/>
      <w:r w:rsidRPr="005001A9">
        <w:t>CEIPI</w:t>
      </w:r>
      <w:proofErr w:type="spellEnd"/>
      <w:r w:rsidRPr="005001A9">
        <w:t xml:space="preserve"> declaró que las dos opciones que se están examinando no </w:t>
      </w:r>
      <w:r w:rsidRPr="005001A9">
        <w:rPr>
          <w:color w:val="000000"/>
        </w:rPr>
        <w:t xml:space="preserve">siempre se excluyen mutuamente </w:t>
      </w:r>
      <w:r w:rsidRPr="005001A9">
        <w:t xml:space="preserve">y que todo depende de la forma en que se examine </w:t>
      </w:r>
      <w:r w:rsidRPr="005001A9">
        <w:rPr>
          <w:color w:val="000000"/>
        </w:rPr>
        <w:t>el proyecto de la nueva Regla 9.4)</w:t>
      </w:r>
      <w:r w:rsidR="00774A2C" w:rsidRPr="005001A9">
        <w:rPr>
          <w:color w:val="000000"/>
        </w:rPr>
        <w:t>.</w:t>
      </w:r>
      <w:r w:rsidR="0039557A" w:rsidRPr="005001A9">
        <w:rPr>
          <w:color w:val="000000"/>
        </w:rPr>
        <w:t xml:space="preserve"> </w:t>
      </w:r>
      <w:r w:rsidRPr="005001A9">
        <w:t xml:space="preserve">El representante dijo que, en cualquier caso, </w:t>
      </w:r>
      <w:r w:rsidRPr="005001A9">
        <w:rPr>
          <w:color w:val="000000"/>
        </w:rPr>
        <w:t xml:space="preserve">es </w:t>
      </w:r>
      <w:r w:rsidRPr="005001A9">
        <w:t>oportuno redactar los cambios de manera suficientemente flexible para incluir los tipos de marcas futuros y desconocidos, que podrían crecer con mucha rapidez, y añadió que sería lamentable que fuera necesario cambiar las normas cada vez</w:t>
      </w:r>
      <w:r w:rsidR="00774A2C" w:rsidRPr="005001A9">
        <w:t>.</w:t>
      </w:r>
      <w:r w:rsidR="0039557A" w:rsidRPr="005001A9">
        <w:t xml:space="preserve"> </w:t>
      </w:r>
      <w:r w:rsidRPr="005001A9">
        <w:t xml:space="preserve">El </w:t>
      </w:r>
      <w:r w:rsidRPr="005001A9">
        <w:rPr>
          <w:color w:val="000000"/>
        </w:rPr>
        <w:t>r</w:t>
      </w:r>
      <w:r w:rsidRPr="005001A9">
        <w:t xml:space="preserve">epresentante señaló que el proyecto inicial podría modificarse si los resultados del cuestionario </w:t>
      </w:r>
      <w:r w:rsidRPr="005001A9">
        <w:rPr>
          <w:color w:val="000000"/>
        </w:rPr>
        <w:t>demuestran que dicho cambio es necesario</w:t>
      </w:r>
      <w:r w:rsidRPr="005001A9">
        <w:t xml:space="preserve"> y expresó su apoyo a la propuesta formulada por la </w:t>
      </w:r>
      <w:r w:rsidRPr="005001A9">
        <w:rPr>
          <w:color w:val="000000"/>
        </w:rPr>
        <w:t>d</w:t>
      </w:r>
      <w:r w:rsidRPr="005001A9">
        <w:t>elegación de Alemania, ya que abre perspectivas muy interesantes</w:t>
      </w:r>
      <w:r w:rsidR="00774A2C" w:rsidRPr="005001A9">
        <w:t>.</w:t>
      </w:r>
    </w:p>
    <w:p w:rsidR="002462B3" w:rsidRPr="005001A9" w:rsidRDefault="0072519C" w:rsidP="00F032AF">
      <w:pPr>
        <w:pStyle w:val="ONUMFS"/>
        <w:keepLines/>
        <w:tabs>
          <w:tab w:val="clear" w:pos="1277"/>
          <w:tab w:val="num" w:pos="540"/>
        </w:tabs>
        <w:ind w:left="0"/>
        <w:rPr>
          <w:color w:val="000000"/>
        </w:rPr>
      </w:pPr>
      <w:r w:rsidRPr="005001A9">
        <w:t>El presidente propuso llevar a cabo una encuesta</w:t>
      </w:r>
      <w:r w:rsidR="00774A2C" w:rsidRPr="005001A9">
        <w:t>.</w:t>
      </w:r>
      <w:r w:rsidR="0039557A" w:rsidRPr="005001A9">
        <w:t xml:space="preserve"> </w:t>
      </w:r>
      <w:r w:rsidRPr="005001A9">
        <w:t xml:space="preserve">El </w:t>
      </w:r>
      <w:r w:rsidRPr="005001A9">
        <w:rPr>
          <w:color w:val="000000"/>
        </w:rPr>
        <w:t>p</w:t>
      </w:r>
      <w:r w:rsidRPr="005001A9">
        <w:t xml:space="preserve">residente, si bien reconoció la petición formulada por la delegación de Suiza de examinar el proyecto de encuesta, dijo que, dada la complejidad del tema, ese examen sería difícil y podría retrasar la distribución del </w:t>
      </w:r>
      <w:r w:rsidR="00DB443F" w:rsidRPr="005001A9">
        <w:t>cuestionario</w:t>
      </w:r>
      <w:r w:rsidR="00774A2C" w:rsidRPr="005001A9">
        <w:t>.</w:t>
      </w:r>
      <w:r w:rsidR="0039557A" w:rsidRPr="005001A9">
        <w:t xml:space="preserve"> </w:t>
      </w:r>
      <w:r w:rsidR="00DB443F" w:rsidRPr="005001A9">
        <w:t xml:space="preserve">El </w:t>
      </w:r>
      <w:r w:rsidR="00DB443F" w:rsidRPr="005001A9">
        <w:rPr>
          <w:color w:val="000000"/>
        </w:rPr>
        <w:t>p</w:t>
      </w:r>
      <w:r w:rsidR="00DB443F" w:rsidRPr="005001A9">
        <w:t xml:space="preserve">residente indicó que la Secretaría </w:t>
      </w:r>
      <w:r w:rsidR="00DB443F" w:rsidRPr="005001A9">
        <w:rPr>
          <w:color w:val="000000"/>
        </w:rPr>
        <w:t xml:space="preserve">acogerá </w:t>
      </w:r>
      <w:r w:rsidR="00DB443F" w:rsidRPr="005001A9">
        <w:t xml:space="preserve">con agrado cualquier sugerencia sobre el cuestionario y que en </w:t>
      </w:r>
      <w:r w:rsidR="00DB443F" w:rsidRPr="005001A9">
        <w:rPr>
          <w:color w:val="000000"/>
        </w:rPr>
        <w:t>la próxima reunión</w:t>
      </w:r>
      <w:r w:rsidR="00DB443F" w:rsidRPr="005001A9">
        <w:t xml:space="preserve"> del Grupo de Trabajo podría presentarse un documento en el que se </w:t>
      </w:r>
      <w:r w:rsidR="00DB443F" w:rsidRPr="005001A9">
        <w:rPr>
          <w:color w:val="000000"/>
        </w:rPr>
        <w:t xml:space="preserve">presenten </w:t>
      </w:r>
      <w:r w:rsidR="00DB443F" w:rsidRPr="005001A9">
        <w:t xml:space="preserve">las conclusiones del </w:t>
      </w:r>
      <w:r w:rsidR="00DB443F" w:rsidRPr="005001A9">
        <w:rPr>
          <w:color w:val="000000"/>
        </w:rPr>
        <w:t>cuestionario</w:t>
      </w:r>
      <w:r w:rsidR="00774A2C" w:rsidRPr="005001A9">
        <w:t>.</w:t>
      </w:r>
      <w:r w:rsidR="0039557A" w:rsidRPr="005001A9">
        <w:t xml:space="preserve"> </w:t>
      </w:r>
      <w:r w:rsidR="00DB443F" w:rsidRPr="005001A9">
        <w:t xml:space="preserve">El </w:t>
      </w:r>
      <w:r w:rsidR="00DB443F" w:rsidRPr="005001A9">
        <w:rPr>
          <w:color w:val="000000"/>
        </w:rPr>
        <w:t>p</w:t>
      </w:r>
      <w:r w:rsidR="00DB443F" w:rsidRPr="005001A9">
        <w:t xml:space="preserve">residente, tras señalar que </w:t>
      </w:r>
      <w:r w:rsidR="00DB443F" w:rsidRPr="005001A9">
        <w:rPr>
          <w:color w:val="000000"/>
        </w:rPr>
        <w:t xml:space="preserve">hay </w:t>
      </w:r>
      <w:r w:rsidR="00DB443F" w:rsidRPr="005001A9">
        <w:t xml:space="preserve">poco entusiasmo por </w:t>
      </w:r>
      <w:r w:rsidR="00DB443F" w:rsidRPr="005001A9">
        <w:rPr>
          <w:color w:val="000000"/>
        </w:rPr>
        <w:t>el debate del</w:t>
      </w:r>
      <w:r w:rsidR="00DB443F" w:rsidRPr="005001A9">
        <w:t xml:space="preserve"> proyecto de </w:t>
      </w:r>
      <w:r w:rsidR="00DB443F" w:rsidRPr="005001A9">
        <w:rPr>
          <w:color w:val="000000"/>
        </w:rPr>
        <w:t>la nueva Regla</w:t>
      </w:r>
      <w:r w:rsidR="00DB443F" w:rsidRPr="005001A9">
        <w:t xml:space="preserve"> 9 en </w:t>
      </w:r>
      <w:r w:rsidR="00DB443F" w:rsidRPr="005001A9">
        <w:rPr>
          <w:color w:val="000000"/>
        </w:rPr>
        <w:t>la siguiente reunión</w:t>
      </w:r>
      <w:r w:rsidR="00DB443F" w:rsidRPr="005001A9">
        <w:t xml:space="preserve">, propuso, como alternativa, que se </w:t>
      </w:r>
      <w:r w:rsidR="00DB443F" w:rsidRPr="005001A9">
        <w:rPr>
          <w:color w:val="000000"/>
        </w:rPr>
        <w:t xml:space="preserve">incluya </w:t>
      </w:r>
      <w:r w:rsidR="00DB443F" w:rsidRPr="005001A9">
        <w:t xml:space="preserve">un documento en el que se </w:t>
      </w:r>
      <w:r w:rsidR="00DB443F" w:rsidRPr="005001A9">
        <w:rPr>
          <w:color w:val="000000"/>
        </w:rPr>
        <w:t xml:space="preserve">analicen </w:t>
      </w:r>
      <w:r w:rsidR="00DB443F" w:rsidRPr="005001A9">
        <w:t xml:space="preserve">los principios que </w:t>
      </w:r>
      <w:r w:rsidR="00DB443F" w:rsidRPr="005001A9">
        <w:rPr>
          <w:color w:val="000000"/>
        </w:rPr>
        <w:t xml:space="preserve">guían </w:t>
      </w:r>
      <w:r w:rsidR="00DB443F" w:rsidRPr="005001A9">
        <w:t>l</w:t>
      </w:r>
      <w:r w:rsidR="00DB443F" w:rsidRPr="005001A9">
        <w:rPr>
          <w:color w:val="000000"/>
        </w:rPr>
        <w:t>a</w:t>
      </w:r>
      <w:r w:rsidR="00DB443F" w:rsidRPr="005001A9">
        <w:t xml:space="preserve">s posibles </w:t>
      </w:r>
      <w:r w:rsidR="00DB443F" w:rsidRPr="005001A9">
        <w:rPr>
          <w:color w:val="000000"/>
        </w:rPr>
        <w:t xml:space="preserve">modificaciones de </w:t>
      </w:r>
      <w:r w:rsidR="00DB443F" w:rsidRPr="005001A9">
        <w:t>la Regla 9</w:t>
      </w:r>
      <w:r w:rsidR="00774A2C" w:rsidRPr="005001A9">
        <w:t>.</w:t>
      </w:r>
      <w:r w:rsidR="0039557A" w:rsidRPr="005001A9">
        <w:t xml:space="preserve"> </w:t>
      </w:r>
      <w:r w:rsidR="0092368D" w:rsidRPr="005001A9">
        <w:t>El presidente cedió el uso de la</w:t>
      </w:r>
      <w:r w:rsidR="00144712">
        <w:t> </w:t>
      </w:r>
      <w:r w:rsidR="0092368D" w:rsidRPr="005001A9">
        <w:t xml:space="preserve">palabra para </w:t>
      </w:r>
      <w:r w:rsidR="0092368D" w:rsidRPr="005001A9">
        <w:rPr>
          <w:color w:val="000000"/>
        </w:rPr>
        <w:t>formular</w:t>
      </w:r>
      <w:r w:rsidR="0092368D" w:rsidRPr="005001A9">
        <w:t xml:space="preserve"> observaciones </w:t>
      </w:r>
      <w:r w:rsidR="0092368D" w:rsidRPr="005001A9">
        <w:rPr>
          <w:color w:val="000000"/>
        </w:rPr>
        <w:t>sobre el modo de proceder propuesto</w:t>
      </w:r>
      <w:r w:rsidR="00774A2C" w:rsidRPr="005001A9">
        <w:rPr>
          <w:color w:val="000000"/>
        </w:rPr>
        <w:t>.</w:t>
      </w:r>
    </w:p>
    <w:p w:rsidR="002462B3" w:rsidRPr="005001A9" w:rsidRDefault="0092368D" w:rsidP="006E7537">
      <w:pPr>
        <w:pStyle w:val="ONUMFS"/>
        <w:tabs>
          <w:tab w:val="clear" w:pos="1277"/>
          <w:tab w:val="num" w:pos="540"/>
        </w:tabs>
        <w:ind w:left="0"/>
      </w:pPr>
      <w:r w:rsidRPr="005001A9">
        <w:lastRenderedPageBreak/>
        <w:t xml:space="preserve">La delegación de la Unión Europea expresó su apoyo a la propuesta del </w:t>
      </w:r>
      <w:r w:rsidRPr="005001A9">
        <w:rPr>
          <w:color w:val="000000"/>
        </w:rPr>
        <w:t>p</w:t>
      </w:r>
      <w:r w:rsidRPr="005001A9">
        <w:t xml:space="preserve">residente y convino en que los resultados de la encuesta y los principios que guían las posibles modificaciones de la Regla 9 deberían examinarse en </w:t>
      </w:r>
      <w:r w:rsidRPr="005001A9">
        <w:rPr>
          <w:color w:val="000000"/>
        </w:rPr>
        <w:t>la próxima reunión</w:t>
      </w:r>
      <w:r w:rsidRPr="005001A9">
        <w:t xml:space="preserve"> del Grupo de Trabajo</w:t>
      </w:r>
      <w:r w:rsidR="00774A2C" w:rsidRPr="005001A9">
        <w:t>.</w:t>
      </w:r>
      <w:r w:rsidR="0039557A" w:rsidRPr="005001A9">
        <w:t xml:space="preserve"> </w:t>
      </w:r>
      <w:r w:rsidRPr="005001A9">
        <w:t xml:space="preserve">El </w:t>
      </w:r>
      <w:r w:rsidRPr="005001A9">
        <w:rPr>
          <w:color w:val="000000"/>
        </w:rPr>
        <w:t>r</w:t>
      </w:r>
      <w:r w:rsidRPr="005001A9">
        <w:t xml:space="preserve">epresentante dijo que está de acuerdo con el </w:t>
      </w:r>
      <w:r w:rsidRPr="005001A9">
        <w:rPr>
          <w:color w:val="000000"/>
        </w:rPr>
        <w:t>r</w:t>
      </w:r>
      <w:r w:rsidRPr="005001A9">
        <w:t xml:space="preserve">epresentante del </w:t>
      </w:r>
      <w:proofErr w:type="spellStart"/>
      <w:r w:rsidRPr="005001A9">
        <w:t>CEIPI</w:t>
      </w:r>
      <w:proofErr w:type="spellEnd"/>
      <w:r w:rsidRPr="005001A9">
        <w:t xml:space="preserve">, en el sentido de que ambas opciones no </w:t>
      </w:r>
      <w:r w:rsidRPr="005001A9">
        <w:rPr>
          <w:color w:val="000000"/>
        </w:rPr>
        <w:t xml:space="preserve">se excluyen mutuamente </w:t>
      </w:r>
      <w:r w:rsidRPr="005001A9">
        <w:t>y, por lo tanto, podría celebrarse un debate simultáneo sobre los resultados de</w:t>
      </w:r>
      <w:r w:rsidRPr="005001A9">
        <w:rPr>
          <w:color w:val="000000"/>
        </w:rPr>
        <w:t xml:space="preserve">l cuestionario </w:t>
      </w:r>
      <w:r w:rsidRPr="005001A9">
        <w:t>y sobre los principios que guían las posibles modificaciones de la Regla 9</w:t>
      </w:r>
      <w:r w:rsidR="00774A2C" w:rsidRPr="005001A9">
        <w:t>.</w:t>
      </w:r>
    </w:p>
    <w:p w:rsidR="00725CF6" w:rsidRPr="005001A9" w:rsidRDefault="00E900F6" w:rsidP="009063DA">
      <w:pPr>
        <w:pStyle w:val="ONUMFS"/>
        <w:tabs>
          <w:tab w:val="clear" w:pos="1277"/>
          <w:tab w:val="num" w:pos="540"/>
        </w:tabs>
        <w:ind w:left="567"/>
      </w:pPr>
      <w:r w:rsidRPr="005001A9">
        <w:t>El Grupo de Trabajo pidió a la Secretaría que:</w:t>
      </w:r>
    </w:p>
    <w:p w:rsidR="00755D80" w:rsidRPr="005001A9" w:rsidRDefault="00E900F6" w:rsidP="009063DA">
      <w:pPr>
        <w:pStyle w:val="Heading1"/>
        <w:keepNext w:val="0"/>
        <w:ind w:left="1134"/>
        <w:rPr>
          <w:b w:val="0"/>
          <w:bCs w:val="0"/>
          <w:caps w:val="0"/>
          <w:kern w:val="0"/>
          <w:szCs w:val="20"/>
        </w:rPr>
      </w:pPr>
      <w:r w:rsidRPr="005001A9">
        <w:rPr>
          <w:b w:val="0"/>
          <w:bCs w:val="0"/>
          <w:caps w:val="0"/>
          <w:kern w:val="0"/>
          <w:szCs w:val="20"/>
        </w:rPr>
        <w:t>i)</w:t>
      </w:r>
      <w:r w:rsidRPr="005001A9">
        <w:rPr>
          <w:b w:val="0"/>
          <w:bCs w:val="0"/>
          <w:caps w:val="0"/>
          <w:kern w:val="0"/>
          <w:szCs w:val="20"/>
        </w:rPr>
        <w:tab/>
        <w:t>lleve a cabo una encuesta entre las oficinas de las Partes Contratantes del Protocolo de Madrid sobre los tipos de marcas y los medios de representación aceptables y presente sus conclusiones en un documento que se debatirá en la próxima reunión del Grupo de Trabajo; y</w:t>
      </w:r>
    </w:p>
    <w:p w:rsidR="002462B3" w:rsidRPr="005001A9" w:rsidRDefault="00E900F6" w:rsidP="009063DA">
      <w:pPr>
        <w:pStyle w:val="Heading1"/>
        <w:keepNext w:val="0"/>
        <w:ind w:left="1134"/>
        <w:rPr>
          <w:b w:val="0"/>
          <w:bCs w:val="0"/>
          <w:caps w:val="0"/>
          <w:kern w:val="0"/>
          <w:szCs w:val="20"/>
        </w:rPr>
      </w:pPr>
      <w:r w:rsidRPr="005001A9">
        <w:rPr>
          <w:b w:val="0"/>
          <w:bCs w:val="0"/>
          <w:caps w:val="0"/>
          <w:kern w:val="0"/>
          <w:szCs w:val="20"/>
        </w:rPr>
        <w:t>ii)</w:t>
      </w:r>
      <w:r w:rsidRPr="005001A9">
        <w:rPr>
          <w:b w:val="0"/>
          <w:bCs w:val="0"/>
          <w:caps w:val="0"/>
          <w:kern w:val="0"/>
          <w:szCs w:val="20"/>
        </w:rPr>
        <w:tab/>
        <w:t>prepare un documento en el que se describan las posibles modificaciones de la Regla 9 del Reglamento Común con miras a introducir nuevos medios de representación</w:t>
      </w:r>
      <w:r w:rsidR="00774A2C" w:rsidRPr="005001A9">
        <w:rPr>
          <w:b w:val="0"/>
          <w:bCs w:val="0"/>
          <w:caps w:val="0"/>
          <w:kern w:val="0"/>
          <w:szCs w:val="20"/>
        </w:rPr>
        <w:t>.</w:t>
      </w:r>
    </w:p>
    <w:p w:rsidR="00755D80" w:rsidRPr="005001A9" w:rsidRDefault="008C369D" w:rsidP="006E7537">
      <w:pPr>
        <w:pStyle w:val="Heading1"/>
        <w:tabs>
          <w:tab w:val="num" w:pos="540"/>
        </w:tabs>
        <w:rPr>
          <w:caps w:val="0"/>
        </w:rPr>
      </w:pPr>
      <w:r w:rsidRPr="005001A9">
        <w:rPr>
          <w:caps w:val="0"/>
        </w:rPr>
        <w:t>PUNTO 7 DEL ORDEN DEL DÍA: RESULTADOS DEL CUESTIONARIO SOBRE LIMITACIONES EN REGISTROS INTERNACIONALES EN VIRTUD DEL SISTEMA DE MADRID</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El Grupo de Trabajo examinó en detalle el documento MM/</w:t>
      </w:r>
      <w:proofErr w:type="spellStart"/>
      <w:r w:rsidRPr="005001A9">
        <w:t>LD</w:t>
      </w:r>
      <w:proofErr w:type="spellEnd"/>
      <w:r w:rsidRPr="005001A9">
        <w:t>/</w:t>
      </w:r>
      <w:proofErr w:type="spellStart"/>
      <w:r w:rsidRPr="005001A9">
        <w:t>WG</w:t>
      </w:r>
      <w:proofErr w:type="spellEnd"/>
      <w:r w:rsidRPr="005001A9">
        <w:t>/16/5.</w:t>
      </w:r>
    </w:p>
    <w:p w:rsidR="002462B3" w:rsidRPr="005001A9" w:rsidRDefault="007E7389" w:rsidP="00F032AF">
      <w:pPr>
        <w:pStyle w:val="ONUMFS"/>
        <w:keepLines/>
        <w:tabs>
          <w:tab w:val="clear" w:pos="1277"/>
          <w:tab w:val="num" w:pos="540"/>
        </w:tabs>
        <w:ind w:left="0"/>
      </w:pPr>
      <w:r w:rsidRPr="005001A9">
        <w:t xml:space="preserve">La Secretaría recordó que las limitaciones </w:t>
      </w:r>
      <w:r w:rsidRPr="005001A9">
        <w:rPr>
          <w:color w:val="000000"/>
        </w:rPr>
        <w:t xml:space="preserve">en </w:t>
      </w:r>
      <w:r w:rsidRPr="005001A9">
        <w:t xml:space="preserve">registros internacionales se han debatido en el Grupo de Trabajo y en su mesa redonda desde 2010 y que los debates se </w:t>
      </w:r>
      <w:r w:rsidRPr="005001A9">
        <w:rPr>
          <w:color w:val="000000"/>
        </w:rPr>
        <w:t xml:space="preserve">han centrado </w:t>
      </w:r>
      <w:r w:rsidRPr="005001A9">
        <w:t xml:space="preserve">en las funciones de la Oficina de origen, la Oficina Internacional y las Oficinas de las Partes Contratantes en relación con las limitaciones </w:t>
      </w:r>
      <w:r w:rsidR="007B23F6" w:rsidRPr="005001A9">
        <w:rPr>
          <w:color w:val="000000"/>
        </w:rPr>
        <w:t>contenidas</w:t>
      </w:r>
      <w:r w:rsidRPr="005001A9">
        <w:rPr>
          <w:color w:val="000000"/>
        </w:rPr>
        <w:t xml:space="preserve"> </w:t>
      </w:r>
      <w:r w:rsidRPr="005001A9">
        <w:t xml:space="preserve">en </w:t>
      </w:r>
      <w:r w:rsidRPr="005001A9">
        <w:rPr>
          <w:color w:val="000000"/>
        </w:rPr>
        <w:t>solicitudes internacionales, en designaciones posteriores y las solicitadas en forma de inscripción de una modificación en el registro internacional</w:t>
      </w:r>
      <w:r w:rsidR="00774A2C" w:rsidRPr="005001A9">
        <w:t>.</w:t>
      </w:r>
      <w:r w:rsidR="0039557A" w:rsidRPr="005001A9">
        <w:t xml:space="preserve"> </w:t>
      </w:r>
      <w:r w:rsidR="00F21F99" w:rsidRPr="005001A9">
        <w:t>La Secretaría recordó además que, en su sesión anterior, celebrada en 2017, el Grupo de Trabajo pidió a la Oficina Internacional que</w:t>
      </w:r>
      <w:r w:rsidR="00F21F99" w:rsidRPr="005001A9">
        <w:rPr>
          <w:color w:val="000000"/>
        </w:rPr>
        <w:t xml:space="preserve"> realizara un cuestionario</w:t>
      </w:r>
      <w:r w:rsidR="00F21F99" w:rsidRPr="005001A9">
        <w:t xml:space="preserve"> entre las Partes Contratantes y las organizaciones observadoras sobre la función de las Oficinas y la Oficina Internacional en materia de limitaciones; que en noviembre del año anterior la Oficina Internacional presentó un proyecto de cuestionario a las Oficinas de las Partes Contratantes y a las organizaciones observadoras; y que la Oficina Internacional recibió información y </w:t>
      </w:r>
      <w:r w:rsidR="00F21F99" w:rsidRPr="005001A9">
        <w:rPr>
          <w:color w:val="000000"/>
        </w:rPr>
        <w:t xml:space="preserve">contribuciones </w:t>
      </w:r>
      <w:r w:rsidR="00F21F99" w:rsidRPr="005001A9">
        <w:t xml:space="preserve">de 21 </w:t>
      </w:r>
      <w:r w:rsidR="00F21F99" w:rsidRPr="005001A9">
        <w:rPr>
          <w:color w:val="000000"/>
        </w:rPr>
        <w:t>O</w:t>
      </w:r>
      <w:r w:rsidR="00F21F99" w:rsidRPr="005001A9">
        <w:t>ficinas y cuatro organizaciones observadoras</w:t>
      </w:r>
      <w:r w:rsidR="00774A2C" w:rsidRPr="005001A9">
        <w:t>.</w:t>
      </w:r>
      <w:r w:rsidR="0039557A" w:rsidRPr="005001A9">
        <w:t xml:space="preserve"> </w:t>
      </w:r>
      <w:r w:rsidR="00956513" w:rsidRPr="005001A9">
        <w:t xml:space="preserve">La Oficina Internacional informó de que la versión final del cuestionario se </w:t>
      </w:r>
      <w:r w:rsidR="00956513" w:rsidRPr="005001A9">
        <w:rPr>
          <w:color w:val="000000"/>
        </w:rPr>
        <w:t xml:space="preserve">ha </w:t>
      </w:r>
      <w:r w:rsidR="00956513" w:rsidRPr="005001A9">
        <w:t xml:space="preserve">enviado en febrero de 2018 y que, en el plazo establecido, </w:t>
      </w:r>
      <w:r w:rsidR="00956513" w:rsidRPr="005001A9">
        <w:rPr>
          <w:color w:val="000000"/>
        </w:rPr>
        <w:t xml:space="preserve">ha </w:t>
      </w:r>
      <w:r w:rsidR="00956513" w:rsidRPr="005001A9">
        <w:t xml:space="preserve">recibido respuesta de 55 </w:t>
      </w:r>
      <w:r w:rsidR="00956513" w:rsidRPr="005001A9">
        <w:rPr>
          <w:color w:val="000000"/>
        </w:rPr>
        <w:t>O</w:t>
      </w:r>
      <w:r w:rsidR="00956513" w:rsidRPr="005001A9">
        <w:t>ficinas y siete organizaciones observadoras</w:t>
      </w:r>
      <w:r w:rsidR="00956513" w:rsidRPr="005001A9">
        <w:rPr>
          <w:color w:val="000000"/>
        </w:rPr>
        <w:t>, además de</w:t>
      </w:r>
      <w:r w:rsidR="00956513" w:rsidRPr="005001A9">
        <w:t xml:space="preserve"> algunas de las respuestas recibidas después del plazo, que, si bien no se reflejan en el documento, se </w:t>
      </w:r>
      <w:r w:rsidR="00956513" w:rsidRPr="005001A9">
        <w:rPr>
          <w:color w:val="000000"/>
        </w:rPr>
        <w:t xml:space="preserve">encuentran publicadas </w:t>
      </w:r>
      <w:r w:rsidR="00956513" w:rsidRPr="005001A9">
        <w:t xml:space="preserve">en el sitio web de </w:t>
      </w:r>
      <w:r w:rsidR="00956513" w:rsidRPr="005001A9">
        <w:rPr>
          <w:color w:val="000000"/>
        </w:rPr>
        <w:t>la reunión d</w:t>
      </w:r>
      <w:r w:rsidR="00956513" w:rsidRPr="005001A9">
        <w:t xml:space="preserve">el Grupo de Trabajo </w:t>
      </w:r>
      <w:r w:rsidR="00956513" w:rsidRPr="005001A9">
        <w:rPr>
          <w:color w:val="000000"/>
        </w:rPr>
        <w:t xml:space="preserve">con </w:t>
      </w:r>
      <w:r w:rsidR="00956513" w:rsidRPr="005001A9">
        <w:t xml:space="preserve">el </w:t>
      </w:r>
      <w:r w:rsidR="00956513" w:rsidRPr="005001A9">
        <w:rPr>
          <w:color w:val="000000"/>
        </w:rPr>
        <w:t xml:space="preserve">título </w:t>
      </w:r>
      <w:r w:rsidR="007C1F7C">
        <w:t>“</w:t>
      </w:r>
      <w:r w:rsidR="00956513" w:rsidRPr="005001A9">
        <w:t>Otros documentos conexos</w:t>
      </w:r>
      <w:r w:rsidR="007C1F7C">
        <w:t>”</w:t>
      </w:r>
      <w:r w:rsidR="00774A2C" w:rsidRPr="005001A9">
        <w:t>.</w:t>
      </w:r>
      <w:r w:rsidR="0039557A" w:rsidRPr="005001A9">
        <w:t xml:space="preserve"> </w:t>
      </w:r>
      <w:r w:rsidR="007F2804" w:rsidRPr="005001A9">
        <w:t>La Secretaría explicó que el documento objeto de examen contiene información relativa a 21 preguntas presentadas en dos partes principales y que la Parte I atañe únicamente a</w:t>
      </w:r>
      <w:r w:rsidR="007F2804" w:rsidRPr="005001A9">
        <w:rPr>
          <w:color w:val="000000"/>
        </w:rPr>
        <w:t xml:space="preserve"> las Oficinas y contiene información relativa a la</w:t>
      </w:r>
      <w:r w:rsidR="007F2804" w:rsidRPr="005001A9">
        <w:t xml:space="preserve"> función de la Oficina de origen, por las limitaciones </w:t>
      </w:r>
      <w:r w:rsidR="007F2804" w:rsidRPr="005001A9">
        <w:rPr>
          <w:color w:val="000000"/>
        </w:rPr>
        <w:t xml:space="preserve">efectuadas </w:t>
      </w:r>
      <w:r w:rsidR="007F2804" w:rsidRPr="005001A9">
        <w:t>en las solicitudes internacionales</w:t>
      </w:r>
      <w:r w:rsidR="007F2804" w:rsidRPr="005001A9">
        <w:rPr>
          <w:color w:val="000000"/>
        </w:rPr>
        <w:t>,</w:t>
      </w:r>
      <w:r w:rsidR="007F2804" w:rsidRPr="005001A9">
        <w:t xml:space="preserve"> </w:t>
      </w:r>
      <w:r w:rsidR="007F2804" w:rsidRPr="005001A9">
        <w:rPr>
          <w:color w:val="000000"/>
        </w:rPr>
        <w:t>así como</w:t>
      </w:r>
      <w:r w:rsidR="007F2804" w:rsidRPr="005001A9">
        <w:t xml:space="preserve"> </w:t>
      </w:r>
      <w:r w:rsidR="007F2804" w:rsidRPr="005001A9">
        <w:rPr>
          <w:color w:val="000000"/>
        </w:rPr>
        <w:t xml:space="preserve">a </w:t>
      </w:r>
      <w:r w:rsidR="007F2804" w:rsidRPr="005001A9">
        <w:t>la función de la Oficina de la Parte Contratante del titular, por las l</w:t>
      </w:r>
      <w:r w:rsidR="007F2804" w:rsidRPr="005001A9">
        <w:rPr>
          <w:color w:val="000000"/>
        </w:rPr>
        <w:t>imitaciones incluidas en designaciones posteriores o solicitadas en forma de inscripción de una modificación en el registro internacional</w:t>
      </w:r>
      <w:r w:rsidR="007F2804" w:rsidRPr="005001A9">
        <w:t xml:space="preserve">; presentó información adicional sobre la función de la Oficina de la Parte Contratante designada en relación con las </w:t>
      </w:r>
      <w:r w:rsidR="007F2804" w:rsidRPr="005001A9">
        <w:rPr>
          <w:color w:val="000000"/>
        </w:rPr>
        <w:t>limitaciones en los registros internacionales, designaciones posteriores o inscripciones de modificaciones</w:t>
      </w:r>
      <w:r w:rsidR="007F2804" w:rsidRPr="005001A9">
        <w:t xml:space="preserve">; y, con información sobre la función de la Oficina, así como sobre la legislación y las prácticas relativas a las limitaciones </w:t>
      </w:r>
      <w:r w:rsidR="007F2804" w:rsidRPr="005001A9">
        <w:rPr>
          <w:color w:val="000000"/>
        </w:rPr>
        <w:t xml:space="preserve">efectuadas </w:t>
      </w:r>
      <w:r w:rsidR="007F2804" w:rsidRPr="005001A9">
        <w:t>en solicitudes o registros nacionales o regionales</w:t>
      </w:r>
      <w:r w:rsidR="00774A2C" w:rsidRPr="005001A9">
        <w:t>.</w:t>
      </w:r>
      <w:r w:rsidR="0039557A" w:rsidRPr="005001A9">
        <w:t xml:space="preserve"> </w:t>
      </w:r>
      <w:r w:rsidR="008E7E92" w:rsidRPr="005001A9">
        <w:t xml:space="preserve">La Secretaría explicó además que en la </w:t>
      </w:r>
      <w:r w:rsidR="008E7E92" w:rsidRPr="005001A9">
        <w:rPr>
          <w:color w:val="000000"/>
        </w:rPr>
        <w:t xml:space="preserve">Parte II </w:t>
      </w:r>
      <w:r w:rsidR="008E7E92" w:rsidRPr="005001A9">
        <w:t>de los resultados se presenta la información proporcionada por las organizaciones observadoras únicamente</w:t>
      </w:r>
      <w:r w:rsidR="00774A2C" w:rsidRPr="005001A9">
        <w:t>.</w:t>
      </w:r>
      <w:r w:rsidR="0039557A" w:rsidRPr="005001A9">
        <w:t xml:space="preserve"> </w:t>
      </w:r>
      <w:r w:rsidR="008E7E92" w:rsidRPr="005001A9">
        <w:t xml:space="preserve">La Secretaría declaró que el documento presenta </w:t>
      </w:r>
      <w:r w:rsidR="008E7E92" w:rsidRPr="005001A9">
        <w:rPr>
          <w:color w:val="000000"/>
        </w:rPr>
        <w:t xml:space="preserve">los </w:t>
      </w:r>
      <w:r w:rsidR="008E7E92" w:rsidRPr="005001A9">
        <w:t xml:space="preserve">principales </w:t>
      </w:r>
      <w:r w:rsidR="008E7E92" w:rsidRPr="005001A9">
        <w:rPr>
          <w:color w:val="000000"/>
        </w:rPr>
        <w:t>resultados</w:t>
      </w:r>
      <w:r w:rsidR="008E7E92" w:rsidRPr="005001A9">
        <w:t xml:space="preserve"> del </w:t>
      </w:r>
      <w:r w:rsidR="008E7E92" w:rsidRPr="005001A9">
        <w:rPr>
          <w:color w:val="000000"/>
        </w:rPr>
        <w:t xml:space="preserve">cuestionario </w:t>
      </w:r>
      <w:r w:rsidR="008E7E92" w:rsidRPr="005001A9">
        <w:t xml:space="preserve">sin llegar a </w:t>
      </w:r>
      <w:r w:rsidR="008E7E92" w:rsidRPr="005001A9">
        <w:rPr>
          <w:color w:val="000000"/>
        </w:rPr>
        <w:t xml:space="preserve">extraer </w:t>
      </w:r>
      <w:r w:rsidR="008E7E92" w:rsidRPr="005001A9">
        <w:t>conclusiones</w:t>
      </w:r>
      <w:r w:rsidR="00774A2C" w:rsidRPr="005001A9">
        <w:t>.</w:t>
      </w:r>
    </w:p>
    <w:p w:rsidR="00755D80" w:rsidRPr="005001A9" w:rsidRDefault="00F9414C" w:rsidP="006E7537">
      <w:pPr>
        <w:pStyle w:val="ONUMFS"/>
        <w:tabs>
          <w:tab w:val="clear" w:pos="1277"/>
          <w:tab w:val="num" w:pos="540"/>
        </w:tabs>
        <w:ind w:left="0"/>
      </w:pPr>
      <w:r w:rsidRPr="005001A9">
        <w:lastRenderedPageBreak/>
        <w:t>El p</w:t>
      </w:r>
      <w:r w:rsidR="00E900F6" w:rsidRPr="005001A9">
        <w:t>residente cedió el uso de la palabra para que se formulen observaciones.</w:t>
      </w:r>
    </w:p>
    <w:p w:rsidR="002462B3" w:rsidRPr="005001A9" w:rsidRDefault="00131E26" w:rsidP="006E7537">
      <w:pPr>
        <w:pStyle w:val="ONUMFS"/>
        <w:tabs>
          <w:tab w:val="clear" w:pos="1277"/>
          <w:tab w:val="num" w:pos="540"/>
        </w:tabs>
        <w:ind w:left="0"/>
      </w:pPr>
      <w:r w:rsidRPr="005001A9">
        <w:t>La delegación de Suiza dijo que esper</w:t>
      </w:r>
      <w:r w:rsidRPr="005001A9">
        <w:rPr>
          <w:color w:val="000000"/>
        </w:rPr>
        <w:t>a</w:t>
      </w:r>
      <w:r w:rsidRPr="005001A9">
        <w:t xml:space="preserve"> un resumen de las </w:t>
      </w:r>
      <w:r w:rsidR="000673A8" w:rsidRPr="005001A9">
        <w:t>posturas</w:t>
      </w:r>
      <w:r w:rsidRPr="005001A9">
        <w:t xml:space="preserve"> de, al menos, </w:t>
      </w:r>
      <w:r w:rsidRPr="005001A9">
        <w:rPr>
          <w:color w:val="000000"/>
        </w:rPr>
        <w:t xml:space="preserve">aquellos que </w:t>
      </w:r>
      <w:r w:rsidRPr="005001A9">
        <w:t>sost</w:t>
      </w:r>
      <w:r w:rsidRPr="005001A9">
        <w:rPr>
          <w:color w:val="000000"/>
        </w:rPr>
        <w:t>ienen</w:t>
      </w:r>
      <w:r w:rsidRPr="005001A9">
        <w:t xml:space="preserve"> su misma opinión y afirmó que, </w:t>
      </w:r>
      <w:r w:rsidR="00ED5D81" w:rsidRPr="005001A9">
        <w:rPr>
          <w:color w:val="000000"/>
        </w:rPr>
        <w:t>a la luz</w:t>
      </w:r>
      <w:r w:rsidRPr="005001A9">
        <w:rPr>
          <w:color w:val="000000"/>
        </w:rPr>
        <w:t xml:space="preserve"> </w:t>
      </w:r>
      <w:r w:rsidR="00ED5D81" w:rsidRPr="005001A9">
        <w:rPr>
          <w:color w:val="000000"/>
        </w:rPr>
        <w:t>d</w:t>
      </w:r>
      <w:r w:rsidRPr="005001A9">
        <w:rPr>
          <w:color w:val="000000"/>
        </w:rPr>
        <w:t>el</w:t>
      </w:r>
      <w:r w:rsidRPr="005001A9">
        <w:t xml:space="preserve"> documento, la mayoría de las Oficinas espera</w:t>
      </w:r>
      <w:r w:rsidRPr="005001A9">
        <w:rPr>
          <w:color w:val="000000"/>
        </w:rPr>
        <w:t>n</w:t>
      </w:r>
      <w:r w:rsidRPr="005001A9">
        <w:t xml:space="preserve"> que la Oficina Internacional </w:t>
      </w:r>
      <w:r w:rsidRPr="005001A9">
        <w:rPr>
          <w:color w:val="000000"/>
        </w:rPr>
        <w:t xml:space="preserve">examine </w:t>
      </w:r>
      <w:r w:rsidRPr="005001A9">
        <w:t>las limitaciones antes d</w:t>
      </w:r>
      <w:r w:rsidRPr="005001A9">
        <w:rPr>
          <w:color w:val="000000"/>
        </w:rPr>
        <w:t>el registro, y</w:t>
      </w:r>
      <w:r w:rsidRPr="005001A9">
        <w:t xml:space="preserve">, de ser así, </w:t>
      </w:r>
      <w:r w:rsidRPr="005001A9">
        <w:rPr>
          <w:color w:val="000000"/>
        </w:rPr>
        <w:t xml:space="preserve">los resultados </w:t>
      </w:r>
      <w:r w:rsidRPr="005001A9">
        <w:t>de</w:t>
      </w:r>
      <w:r w:rsidRPr="005001A9">
        <w:rPr>
          <w:color w:val="000000"/>
        </w:rPr>
        <w:t xml:space="preserve"> la encuesta apoyan </w:t>
      </w:r>
      <w:r w:rsidRPr="005001A9">
        <w:t xml:space="preserve">la postura de Suiza en los últimos años, </w:t>
      </w:r>
      <w:r w:rsidRPr="005001A9">
        <w:rPr>
          <w:color w:val="000000"/>
        </w:rPr>
        <w:t>es decir</w:t>
      </w:r>
      <w:r w:rsidRPr="005001A9">
        <w:t xml:space="preserve">, que la Oficina Internacional </w:t>
      </w:r>
      <w:r w:rsidRPr="005001A9">
        <w:rPr>
          <w:color w:val="000000"/>
        </w:rPr>
        <w:t xml:space="preserve">debe </w:t>
      </w:r>
      <w:r w:rsidRPr="005001A9">
        <w:t>examinar las limitaciones antes d</w:t>
      </w:r>
      <w:r w:rsidRPr="005001A9">
        <w:rPr>
          <w:color w:val="000000"/>
        </w:rPr>
        <w:t>el registro</w:t>
      </w:r>
      <w:r w:rsidR="00774A2C" w:rsidRPr="005001A9">
        <w:t>.</w:t>
      </w:r>
      <w:r w:rsidR="0039557A" w:rsidRPr="005001A9">
        <w:t xml:space="preserve"> </w:t>
      </w:r>
      <w:r w:rsidR="00ED5D81" w:rsidRPr="005001A9">
        <w:t>La</w:t>
      </w:r>
      <w:r w:rsidR="00144712">
        <w:t> </w:t>
      </w:r>
      <w:r w:rsidR="00ED5D81" w:rsidRPr="005001A9">
        <w:t xml:space="preserve">delegación preguntó si la Oficina Internacional o el </w:t>
      </w:r>
      <w:r w:rsidR="00ED5D81" w:rsidRPr="005001A9">
        <w:rPr>
          <w:color w:val="000000"/>
        </w:rPr>
        <w:t>p</w:t>
      </w:r>
      <w:r w:rsidR="00ED5D81" w:rsidRPr="005001A9">
        <w:t xml:space="preserve">residente comparten </w:t>
      </w:r>
      <w:r w:rsidR="00ED5D81" w:rsidRPr="005001A9">
        <w:rPr>
          <w:color w:val="000000"/>
        </w:rPr>
        <w:t xml:space="preserve">la misma interpretación de </w:t>
      </w:r>
      <w:r w:rsidR="00ED5D81" w:rsidRPr="005001A9">
        <w:t>los resultados de la encuesta</w:t>
      </w:r>
      <w:r w:rsidR="00774A2C" w:rsidRPr="005001A9">
        <w:t>.</w:t>
      </w:r>
    </w:p>
    <w:p w:rsidR="002462B3" w:rsidRPr="005001A9" w:rsidRDefault="00ED5D81" w:rsidP="006E7537">
      <w:pPr>
        <w:pStyle w:val="ONUMFS"/>
        <w:tabs>
          <w:tab w:val="clear" w:pos="1277"/>
          <w:tab w:val="num" w:pos="540"/>
        </w:tabs>
        <w:ind w:left="0"/>
      </w:pPr>
      <w:r w:rsidRPr="005001A9">
        <w:t xml:space="preserve">La delegación de la Federación de Rusia expresó su apoyo a las opiniones expresadas por la </w:t>
      </w:r>
      <w:r w:rsidRPr="005001A9">
        <w:rPr>
          <w:color w:val="000000"/>
        </w:rPr>
        <w:t>d</w:t>
      </w:r>
      <w:r w:rsidRPr="005001A9">
        <w:t>elegación de Suiza y pidió a la Secretaría que responda a la pregunta formulada por la</w:t>
      </w:r>
      <w:r w:rsidR="00144712">
        <w:t> </w:t>
      </w:r>
      <w:r w:rsidRPr="005001A9">
        <w:rPr>
          <w:color w:val="000000"/>
        </w:rPr>
        <w:t>d</w:t>
      </w:r>
      <w:r w:rsidRPr="005001A9">
        <w:t>elegación de Suiza</w:t>
      </w:r>
      <w:r w:rsidR="00774A2C" w:rsidRPr="005001A9">
        <w:t>.</w:t>
      </w:r>
    </w:p>
    <w:p w:rsidR="002462B3" w:rsidRPr="005001A9" w:rsidRDefault="00ED5D81" w:rsidP="006E7537">
      <w:pPr>
        <w:pStyle w:val="ONUMFS"/>
        <w:tabs>
          <w:tab w:val="clear" w:pos="1277"/>
          <w:tab w:val="num" w:pos="540"/>
        </w:tabs>
        <w:ind w:left="0"/>
        <w:rPr>
          <w:color w:val="000000"/>
          <w:szCs w:val="22"/>
        </w:rPr>
      </w:pPr>
      <w:r w:rsidRPr="005001A9">
        <w:rPr>
          <w:szCs w:val="22"/>
        </w:rPr>
        <w:t xml:space="preserve">La delegación de Nueva Zelandia dijo que, </w:t>
      </w:r>
      <w:r w:rsidRPr="005001A9">
        <w:rPr>
          <w:color w:val="000000"/>
          <w:szCs w:val="22"/>
        </w:rPr>
        <w:t xml:space="preserve">según las </w:t>
      </w:r>
      <w:r w:rsidRPr="005001A9">
        <w:rPr>
          <w:szCs w:val="22"/>
        </w:rPr>
        <w:t xml:space="preserve">respuestas </w:t>
      </w:r>
      <w:r w:rsidRPr="005001A9">
        <w:rPr>
          <w:color w:val="000000"/>
          <w:szCs w:val="22"/>
        </w:rPr>
        <w:t>de la</w:t>
      </w:r>
      <w:r w:rsidRPr="005001A9">
        <w:rPr>
          <w:szCs w:val="22"/>
        </w:rPr>
        <w:t xml:space="preserve"> encuesta, parece que no existe un consenso claro sobre quién debe evaluar las limitaciones y que, si bien muchos de los encuestados esperan que</w:t>
      </w:r>
      <w:r w:rsidRPr="005001A9">
        <w:rPr>
          <w:color w:val="000000"/>
          <w:szCs w:val="22"/>
        </w:rPr>
        <w:t xml:space="preserve"> sea</w:t>
      </w:r>
      <w:r w:rsidRPr="005001A9">
        <w:rPr>
          <w:szCs w:val="22"/>
        </w:rPr>
        <w:t xml:space="preserve"> la Oficina Internacional </w:t>
      </w:r>
      <w:r w:rsidRPr="005001A9">
        <w:rPr>
          <w:color w:val="000000"/>
          <w:szCs w:val="22"/>
        </w:rPr>
        <w:t xml:space="preserve">quien </w:t>
      </w:r>
      <w:r w:rsidRPr="005001A9">
        <w:rPr>
          <w:szCs w:val="22"/>
        </w:rPr>
        <w:t xml:space="preserve">evalúe las limitaciones, </w:t>
      </w:r>
      <w:r w:rsidRPr="005001A9">
        <w:rPr>
          <w:color w:val="000000"/>
          <w:szCs w:val="22"/>
        </w:rPr>
        <w:t>l</w:t>
      </w:r>
      <w:r w:rsidRPr="005001A9">
        <w:rPr>
          <w:szCs w:val="22"/>
        </w:rPr>
        <w:t>a delegación declaró que la Oficina Internacional no tiene ningún mandato para hacerlo porque el Reglamento Común y el Protocolo establecen que la Oficina Internacional ayud</w:t>
      </w:r>
      <w:r w:rsidR="00D62041" w:rsidRPr="005001A9">
        <w:rPr>
          <w:szCs w:val="22"/>
        </w:rPr>
        <w:t>e</w:t>
      </w:r>
      <w:r w:rsidRPr="005001A9">
        <w:rPr>
          <w:szCs w:val="22"/>
        </w:rPr>
        <w:t xml:space="preserve"> únicamente a clasificar los productos y servicios, y </w:t>
      </w:r>
      <w:r w:rsidR="00D62041" w:rsidRPr="005001A9">
        <w:rPr>
          <w:rFonts w:eastAsia="Times New Roman"/>
          <w:szCs w:val="22"/>
          <w:lang w:eastAsia="fr-CH"/>
        </w:rPr>
        <w:t xml:space="preserve">no </w:t>
      </w:r>
      <w:r w:rsidR="000673A8" w:rsidRPr="005001A9">
        <w:rPr>
          <w:color w:val="000000"/>
          <w:szCs w:val="22"/>
        </w:rPr>
        <w:t>el alcance de las limitaciones</w:t>
      </w:r>
      <w:r w:rsidR="00774A2C" w:rsidRPr="005001A9">
        <w:rPr>
          <w:color w:val="000000"/>
          <w:szCs w:val="22"/>
        </w:rPr>
        <w:t>.</w:t>
      </w:r>
    </w:p>
    <w:p w:rsidR="002462B3" w:rsidRPr="005001A9" w:rsidRDefault="000673A8" w:rsidP="00F032AF">
      <w:pPr>
        <w:pStyle w:val="ONUMFS"/>
        <w:keepLines/>
        <w:tabs>
          <w:tab w:val="clear" w:pos="1277"/>
          <w:tab w:val="num" w:pos="540"/>
        </w:tabs>
        <w:ind w:left="0"/>
      </w:pPr>
      <w:r w:rsidRPr="005001A9">
        <w:t xml:space="preserve">La delegación de Italia señaló que la Oficina de Italia </w:t>
      </w:r>
      <w:r w:rsidRPr="005001A9">
        <w:rPr>
          <w:color w:val="000000"/>
        </w:rPr>
        <w:t xml:space="preserve">está </w:t>
      </w:r>
      <w:r w:rsidRPr="005001A9">
        <w:t xml:space="preserve">en consonancia con la mayoría de las </w:t>
      </w:r>
      <w:r w:rsidRPr="005001A9">
        <w:rPr>
          <w:color w:val="000000"/>
        </w:rPr>
        <w:t xml:space="preserve">posturas </w:t>
      </w:r>
      <w:r w:rsidRPr="005001A9">
        <w:t>expresadas por la mayoría de los participantes</w:t>
      </w:r>
      <w:r w:rsidR="00774A2C" w:rsidRPr="005001A9">
        <w:t>.</w:t>
      </w:r>
      <w:r w:rsidR="0039557A" w:rsidRPr="005001A9">
        <w:t xml:space="preserve"> </w:t>
      </w:r>
      <w:r w:rsidRPr="005001A9">
        <w:t xml:space="preserve">La delegación subrayó la importancia del papel central que desempeñan las Oficinas nacionales en el examen de las limitaciones de las solicitudes internacionales, ya que solo las Oficinas nacionales pueden garantizar que el </w:t>
      </w:r>
      <w:r w:rsidR="00FE18EC" w:rsidRPr="005001A9">
        <w:rPr>
          <w:color w:val="000000"/>
        </w:rPr>
        <w:t>alcance</w:t>
      </w:r>
      <w:r w:rsidRPr="005001A9">
        <w:rPr>
          <w:color w:val="000000"/>
        </w:rPr>
        <w:t xml:space="preserve"> </w:t>
      </w:r>
      <w:r w:rsidRPr="005001A9">
        <w:t xml:space="preserve">de la limitación no supere el </w:t>
      </w:r>
      <w:r w:rsidR="00FE18EC" w:rsidRPr="005001A9">
        <w:rPr>
          <w:color w:val="000000"/>
        </w:rPr>
        <w:t>alcance</w:t>
      </w:r>
      <w:r w:rsidRPr="005001A9">
        <w:rPr>
          <w:color w:val="000000"/>
        </w:rPr>
        <w:t xml:space="preserve"> </w:t>
      </w:r>
      <w:r w:rsidRPr="005001A9">
        <w:t>de la marca de base</w:t>
      </w:r>
      <w:r w:rsidR="00774A2C" w:rsidRPr="005001A9">
        <w:t>.</w:t>
      </w:r>
      <w:r w:rsidR="0039557A" w:rsidRPr="005001A9">
        <w:t xml:space="preserve"> </w:t>
      </w:r>
      <w:r w:rsidR="00F350E0" w:rsidRPr="005001A9">
        <w:t xml:space="preserve">La delegación dijo que la Oficina </w:t>
      </w:r>
      <w:r w:rsidR="00F350E0" w:rsidRPr="005001A9">
        <w:rPr>
          <w:color w:val="000000"/>
        </w:rPr>
        <w:t>de Italia tiene un criterio</w:t>
      </w:r>
      <w:r w:rsidR="00F350E0" w:rsidRPr="005001A9">
        <w:t xml:space="preserve"> diferente con respecto a las limitaciones </w:t>
      </w:r>
      <w:r w:rsidR="00F350E0" w:rsidRPr="005001A9">
        <w:rPr>
          <w:color w:val="000000"/>
        </w:rPr>
        <w:t xml:space="preserve">contenidas en </w:t>
      </w:r>
      <w:r w:rsidR="00F350E0" w:rsidRPr="005001A9">
        <w:t>designaciones posteriores, ya que estas</w:t>
      </w:r>
      <w:r w:rsidR="00F350E0" w:rsidRPr="005001A9">
        <w:rPr>
          <w:color w:val="000000"/>
        </w:rPr>
        <w:t xml:space="preserve"> </w:t>
      </w:r>
      <w:r w:rsidR="00F350E0" w:rsidRPr="005001A9">
        <w:t xml:space="preserve">pueden presentarse directamente ante la </w:t>
      </w:r>
      <w:proofErr w:type="spellStart"/>
      <w:r w:rsidR="00F350E0" w:rsidRPr="005001A9">
        <w:t>OMPI</w:t>
      </w:r>
      <w:proofErr w:type="spellEnd"/>
      <w:r w:rsidR="00774A2C" w:rsidRPr="005001A9">
        <w:t>.</w:t>
      </w:r>
      <w:r w:rsidR="0039557A" w:rsidRPr="005001A9">
        <w:t xml:space="preserve"> </w:t>
      </w:r>
      <w:r w:rsidR="003A1DA7" w:rsidRPr="005001A9">
        <w:t xml:space="preserve">En consecuencia, la delegación declaró que la Oficina Internacional </w:t>
      </w:r>
      <w:r w:rsidR="003A1DA7" w:rsidRPr="005001A9">
        <w:rPr>
          <w:color w:val="000000"/>
        </w:rPr>
        <w:t xml:space="preserve">puede </w:t>
      </w:r>
      <w:r w:rsidR="003A1DA7" w:rsidRPr="005001A9">
        <w:t xml:space="preserve">realizar la labor de examen </w:t>
      </w:r>
      <w:r w:rsidR="003A1DA7" w:rsidRPr="005001A9">
        <w:rPr>
          <w:color w:val="000000"/>
        </w:rPr>
        <w:t>e</w:t>
      </w:r>
      <w:r w:rsidR="003A1DA7" w:rsidRPr="005001A9">
        <w:t xml:space="preserve"> hizo suya la postura expresada por las delegaciones de Suiza y la Federación de Rusia</w:t>
      </w:r>
      <w:r w:rsidR="00774A2C" w:rsidRPr="005001A9">
        <w:t>.</w:t>
      </w:r>
      <w:r w:rsidR="0039557A" w:rsidRPr="005001A9">
        <w:t xml:space="preserve"> </w:t>
      </w:r>
      <w:r w:rsidR="000E05CF" w:rsidRPr="005001A9">
        <w:t xml:space="preserve">Declaró que, si bien no tiene ninguna sugerencia concreta sobre la labor futura en relación con el examen de las limitaciones, </w:t>
      </w:r>
      <w:r w:rsidR="000E05CF" w:rsidRPr="005001A9">
        <w:rPr>
          <w:color w:val="000000"/>
        </w:rPr>
        <w:t xml:space="preserve">considera que </w:t>
      </w:r>
      <w:r w:rsidR="000E05CF" w:rsidRPr="005001A9">
        <w:t>las conclusiones del cuestionario podrían ser un buen punto de partida para la labor futura de la Oficina Internacional, con la colaboración de los miembros</w:t>
      </w:r>
      <w:r w:rsidR="00774A2C" w:rsidRPr="005001A9">
        <w:t>.</w:t>
      </w:r>
    </w:p>
    <w:p w:rsidR="00755D80" w:rsidRPr="005001A9" w:rsidRDefault="00E900F6" w:rsidP="006E7537">
      <w:pPr>
        <w:pStyle w:val="ONUMFS"/>
        <w:tabs>
          <w:tab w:val="clear" w:pos="1277"/>
          <w:tab w:val="num" w:pos="540"/>
        </w:tabs>
        <w:ind w:left="0"/>
      </w:pPr>
      <w:r w:rsidRPr="005001A9">
        <w:t xml:space="preserve">La </w:t>
      </w:r>
      <w:r w:rsidR="005B45DE" w:rsidRPr="005001A9">
        <w:t xml:space="preserve">delegación </w:t>
      </w:r>
      <w:r w:rsidRPr="005001A9">
        <w:t xml:space="preserve">de Francia se pronunció a favor de los comentarios formulados por las </w:t>
      </w:r>
      <w:r w:rsidR="00F93E9A" w:rsidRPr="005001A9">
        <w:t xml:space="preserve">delegaciones </w:t>
      </w:r>
      <w:r w:rsidRPr="005001A9">
        <w:t xml:space="preserve">de </w:t>
      </w:r>
      <w:r w:rsidR="00F93E9A" w:rsidRPr="005001A9">
        <w:t>Suiza e Italia</w:t>
      </w:r>
      <w:r w:rsidRPr="005001A9">
        <w:t>.</w:t>
      </w:r>
    </w:p>
    <w:p w:rsidR="002462B3" w:rsidRPr="005001A9" w:rsidRDefault="000E05CF" w:rsidP="006E7537">
      <w:pPr>
        <w:pStyle w:val="ONUMFS"/>
        <w:tabs>
          <w:tab w:val="clear" w:pos="1277"/>
          <w:tab w:val="num" w:pos="540"/>
        </w:tabs>
        <w:ind w:left="0"/>
      </w:pPr>
      <w:r w:rsidRPr="005001A9">
        <w:t>La delegación de Nueva Zelandia reiteró su convicción de que la Oficina Internacional carece de mandato para evaluar las limitaciones</w:t>
      </w:r>
      <w:r w:rsidR="00774A2C" w:rsidRPr="005001A9">
        <w:t>.</w:t>
      </w:r>
      <w:r w:rsidR="0039557A" w:rsidRPr="005001A9">
        <w:t xml:space="preserve"> </w:t>
      </w:r>
      <w:r w:rsidR="00196313" w:rsidRPr="005001A9">
        <w:t xml:space="preserve">La delegación se refirió a los comentarios anteriores formulados sobre </w:t>
      </w:r>
      <w:r w:rsidR="00196313" w:rsidRPr="005001A9">
        <w:rPr>
          <w:color w:val="000000"/>
        </w:rPr>
        <w:t xml:space="preserve">la función </w:t>
      </w:r>
      <w:r w:rsidR="00196313" w:rsidRPr="005001A9">
        <w:t>de la Oficina de origen en la evaluación de las limitaciones y dijo que</w:t>
      </w:r>
      <w:r w:rsidR="00196313" w:rsidRPr="005001A9">
        <w:rPr>
          <w:color w:val="000000"/>
        </w:rPr>
        <w:t xml:space="preserve">, </w:t>
      </w:r>
      <w:r w:rsidR="00196313" w:rsidRPr="005001A9">
        <w:t xml:space="preserve">si bien </w:t>
      </w:r>
      <w:r w:rsidR="00196313" w:rsidRPr="005001A9">
        <w:rPr>
          <w:color w:val="000000"/>
        </w:rPr>
        <w:t xml:space="preserve">se trata de algo </w:t>
      </w:r>
      <w:r w:rsidR="00196313" w:rsidRPr="005001A9">
        <w:t xml:space="preserve">positivo </w:t>
      </w:r>
      <w:r w:rsidR="00196313" w:rsidRPr="005001A9">
        <w:rPr>
          <w:color w:val="000000"/>
        </w:rPr>
        <w:t>para identificar los problemas obvios con respecto a l</w:t>
      </w:r>
      <w:r w:rsidR="00196313" w:rsidRPr="005001A9">
        <w:t xml:space="preserve">as limitaciones que se presentan a través de esas </w:t>
      </w:r>
      <w:r w:rsidR="00196313" w:rsidRPr="005001A9">
        <w:rPr>
          <w:color w:val="000000"/>
        </w:rPr>
        <w:t>O</w:t>
      </w:r>
      <w:r w:rsidR="00196313" w:rsidRPr="005001A9">
        <w:t xml:space="preserve">ficinas, el hecho de que esas </w:t>
      </w:r>
      <w:r w:rsidR="00196313" w:rsidRPr="005001A9">
        <w:rPr>
          <w:color w:val="000000"/>
        </w:rPr>
        <w:t>O</w:t>
      </w:r>
      <w:r w:rsidR="00196313" w:rsidRPr="005001A9">
        <w:t>ficinas no vean todos los tipos de limitaciones sigue siendo motivo de preocupación. preocupación</w:t>
      </w:r>
      <w:r w:rsidR="00774A2C" w:rsidRPr="005001A9">
        <w:t>.</w:t>
      </w:r>
      <w:r w:rsidR="0039557A" w:rsidRPr="005001A9">
        <w:t xml:space="preserve"> </w:t>
      </w:r>
      <w:r w:rsidR="00196313" w:rsidRPr="005001A9">
        <w:t>La delegación añadió que, por ejemplo, la Oficina de Nueva Zelandia nunca ha recibido una solicitud de designación posterior porque esas solicitudes se han presentado a la Oficina Internacional</w:t>
      </w:r>
      <w:r w:rsidR="00774A2C" w:rsidRPr="005001A9">
        <w:t>.</w:t>
      </w:r>
      <w:r w:rsidR="0039557A" w:rsidRPr="005001A9">
        <w:t xml:space="preserve"> </w:t>
      </w:r>
      <w:r w:rsidR="00196313" w:rsidRPr="005001A9">
        <w:t>La delegación añadió que, si bien</w:t>
      </w:r>
      <w:r w:rsidR="00196313" w:rsidRPr="005001A9">
        <w:rPr>
          <w:color w:val="000000"/>
        </w:rPr>
        <w:t xml:space="preserve"> ve</w:t>
      </w:r>
      <w:r w:rsidR="00196313" w:rsidRPr="005001A9">
        <w:t xml:space="preserve"> los beneficios de </w:t>
      </w:r>
      <w:r w:rsidR="00196313" w:rsidRPr="005001A9">
        <w:rPr>
          <w:color w:val="000000"/>
        </w:rPr>
        <w:t xml:space="preserve">que </w:t>
      </w:r>
      <w:r w:rsidR="00196313" w:rsidRPr="005001A9">
        <w:t xml:space="preserve">la Oficina de origen </w:t>
      </w:r>
      <w:r w:rsidR="00196313" w:rsidRPr="005001A9">
        <w:rPr>
          <w:color w:val="000000"/>
        </w:rPr>
        <w:t xml:space="preserve">realice </w:t>
      </w:r>
      <w:r w:rsidR="00196313" w:rsidRPr="005001A9">
        <w:t>las evaluaciones iniciales</w:t>
      </w:r>
      <w:r w:rsidR="00196313" w:rsidRPr="005001A9">
        <w:rPr>
          <w:color w:val="000000"/>
        </w:rPr>
        <w:t>,</w:t>
      </w:r>
      <w:r w:rsidR="00196313" w:rsidRPr="005001A9">
        <w:t xml:space="preserve"> </w:t>
      </w:r>
      <w:r w:rsidR="00196313" w:rsidRPr="005001A9">
        <w:rPr>
          <w:color w:val="000000"/>
        </w:rPr>
        <w:t xml:space="preserve">corresponde </w:t>
      </w:r>
      <w:r w:rsidR="00196313" w:rsidRPr="005001A9">
        <w:t xml:space="preserve">a la Parte Contratante designada evaluar si la limitación sería aceptable con arreglo a </w:t>
      </w:r>
      <w:r w:rsidR="00196313" w:rsidRPr="005001A9">
        <w:rPr>
          <w:color w:val="000000"/>
        </w:rPr>
        <w:t xml:space="preserve">la </w:t>
      </w:r>
      <w:r w:rsidR="00196313" w:rsidRPr="005001A9">
        <w:t>legislación y prácticas</w:t>
      </w:r>
      <w:r w:rsidR="00196313" w:rsidRPr="005001A9">
        <w:rPr>
          <w:color w:val="000000"/>
        </w:rPr>
        <w:t xml:space="preserve"> propias</w:t>
      </w:r>
      <w:r w:rsidR="00196313" w:rsidRPr="005001A9">
        <w:t xml:space="preserve"> porque </w:t>
      </w:r>
      <w:r w:rsidR="00196313" w:rsidRPr="005001A9">
        <w:rPr>
          <w:color w:val="000000"/>
        </w:rPr>
        <w:t xml:space="preserve">es </w:t>
      </w:r>
      <w:r w:rsidR="00196313" w:rsidRPr="005001A9">
        <w:t xml:space="preserve">allí donde la limitación </w:t>
      </w:r>
      <w:r w:rsidR="00196313" w:rsidRPr="005001A9">
        <w:rPr>
          <w:color w:val="000000"/>
        </w:rPr>
        <w:t xml:space="preserve">surtirá </w:t>
      </w:r>
      <w:r w:rsidR="00196313" w:rsidRPr="005001A9">
        <w:t>efecto</w:t>
      </w:r>
      <w:r w:rsidR="00774A2C" w:rsidRPr="005001A9">
        <w:t>.</w:t>
      </w:r>
      <w:r w:rsidR="0039557A" w:rsidRPr="005001A9">
        <w:t xml:space="preserve"> </w:t>
      </w:r>
      <w:r w:rsidR="007963C9" w:rsidRPr="005001A9">
        <w:t xml:space="preserve">La delegación sugirió que una posible vía </w:t>
      </w:r>
      <w:r w:rsidR="007963C9" w:rsidRPr="005001A9">
        <w:rPr>
          <w:color w:val="000000"/>
        </w:rPr>
        <w:t xml:space="preserve">de acción </w:t>
      </w:r>
      <w:r w:rsidR="007963C9" w:rsidRPr="005001A9">
        <w:t xml:space="preserve">podría ser la modificación de las Reglas 17 y 27 para dar a las Partes Contratantes designadas que </w:t>
      </w:r>
      <w:r w:rsidR="007963C9" w:rsidRPr="005001A9">
        <w:rPr>
          <w:color w:val="000000"/>
        </w:rPr>
        <w:t xml:space="preserve">deseen </w:t>
      </w:r>
      <w:r w:rsidR="007963C9" w:rsidRPr="005001A9">
        <w:t xml:space="preserve">denegar una limitación </w:t>
      </w:r>
      <w:r w:rsidR="007963C9" w:rsidRPr="005001A9">
        <w:rPr>
          <w:color w:val="000000"/>
        </w:rPr>
        <w:t xml:space="preserve">la </w:t>
      </w:r>
      <w:r w:rsidR="007963C9" w:rsidRPr="005001A9">
        <w:t>capacidad clara para hacerlo</w:t>
      </w:r>
      <w:r w:rsidR="00774A2C" w:rsidRPr="005001A9">
        <w:t>.</w:t>
      </w:r>
    </w:p>
    <w:p w:rsidR="002462B3" w:rsidRPr="005001A9" w:rsidRDefault="007963C9" w:rsidP="006E7537">
      <w:pPr>
        <w:pStyle w:val="ONUMFS"/>
        <w:tabs>
          <w:tab w:val="clear" w:pos="1277"/>
          <w:tab w:val="num" w:pos="540"/>
        </w:tabs>
        <w:ind w:left="0"/>
      </w:pPr>
      <w:r w:rsidRPr="005001A9">
        <w:t>La delegación de la República Checa expresó su acuerdo con las observaciones formuladas por las</w:t>
      </w:r>
      <w:r w:rsidRPr="005001A9">
        <w:rPr>
          <w:color w:val="000000"/>
        </w:rPr>
        <w:t xml:space="preserve"> d</w:t>
      </w:r>
      <w:r w:rsidRPr="005001A9">
        <w:t>elegaciones de Suiza, Italia y Francia</w:t>
      </w:r>
      <w:r w:rsidR="00774A2C" w:rsidRPr="005001A9">
        <w:t>.</w:t>
      </w:r>
      <w:r w:rsidR="0039557A" w:rsidRPr="005001A9">
        <w:t xml:space="preserve"> </w:t>
      </w:r>
      <w:r w:rsidRPr="005001A9">
        <w:t xml:space="preserve">La </w:t>
      </w:r>
      <w:r w:rsidRPr="005001A9">
        <w:rPr>
          <w:color w:val="000000"/>
        </w:rPr>
        <w:t>d</w:t>
      </w:r>
      <w:r w:rsidRPr="005001A9">
        <w:t xml:space="preserve">elegación no tiene una propuesta concreta, pero considera que las limitaciones deben ser evaluadas por la </w:t>
      </w:r>
      <w:proofErr w:type="spellStart"/>
      <w:r w:rsidRPr="005001A9">
        <w:t>OMPI</w:t>
      </w:r>
      <w:proofErr w:type="spellEnd"/>
      <w:r w:rsidR="00774A2C" w:rsidRPr="005001A9">
        <w:t>.</w:t>
      </w:r>
    </w:p>
    <w:p w:rsidR="002462B3" w:rsidRPr="005001A9" w:rsidRDefault="007963C9" w:rsidP="006E7537">
      <w:pPr>
        <w:pStyle w:val="ONUMFS"/>
        <w:tabs>
          <w:tab w:val="clear" w:pos="1277"/>
          <w:tab w:val="num" w:pos="540"/>
        </w:tabs>
        <w:ind w:left="0"/>
      </w:pPr>
      <w:r w:rsidRPr="005001A9">
        <w:lastRenderedPageBreak/>
        <w:t>La delegación de Suecia expresó su apoyo a la declaración formulada por la delegación de Nueva Zelandia y reiteró su opinión de que la posibilidad de que las Partes Contratantes designadas examinen las limitaciones en los registros internacionales debería establecerse en</w:t>
      </w:r>
      <w:r w:rsidR="00144712">
        <w:t> </w:t>
      </w:r>
      <w:r w:rsidRPr="005001A9">
        <w:t>el Reglamento Común</w:t>
      </w:r>
      <w:r w:rsidR="00774A2C" w:rsidRPr="005001A9">
        <w:t>.</w:t>
      </w:r>
      <w:r w:rsidR="0039557A" w:rsidRPr="005001A9">
        <w:t xml:space="preserve"> </w:t>
      </w:r>
      <w:r w:rsidR="00FC6890" w:rsidRPr="005001A9">
        <w:t xml:space="preserve">La delegación informó de que Suecia </w:t>
      </w:r>
      <w:r w:rsidR="00FC6890" w:rsidRPr="005001A9">
        <w:rPr>
          <w:color w:val="000000"/>
        </w:rPr>
        <w:t xml:space="preserve">lleva </w:t>
      </w:r>
      <w:r w:rsidR="00FC6890" w:rsidRPr="005001A9">
        <w:t xml:space="preserve">a cabo un examen de oficio </w:t>
      </w:r>
      <w:r w:rsidR="00FC6890" w:rsidRPr="005001A9">
        <w:rPr>
          <w:color w:val="000000"/>
        </w:rPr>
        <w:t xml:space="preserve">de los </w:t>
      </w:r>
      <w:r w:rsidR="00FC6890" w:rsidRPr="005001A9">
        <w:t xml:space="preserve">motivos relativos y, por lo tanto, consideró que la Parte Contratante designada </w:t>
      </w:r>
      <w:r w:rsidR="00FC6890" w:rsidRPr="005001A9">
        <w:rPr>
          <w:color w:val="000000"/>
        </w:rPr>
        <w:t xml:space="preserve">debe </w:t>
      </w:r>
      <w:r w:rsidR="00FC6890" w:rsidRPr="005001A9">
        <w:t>decidir</w:t>
      </w:r>
      <w:r w:rsidR="00FC6890" w:rsidRPr="005001A9">
        <w:rPr>
          <w:color w:val="000000"/>
        </w:rPr>
        <w:t xml:space="preserve"> finalmente</w:t>
      </w:r>
      <w:r w:rsidR="00FC6890" w:rsidRPr="005001A9">
        <w:t xml:space="preserve"> el </w:t>
      </w:r>
      <w:r w:rsidR="00FE18EC" w:rsidRPr="005001A9">
        <w:rPr>
          <w:color w:val="000000"/>
        </w:rPr>
        <w:t>alcance</w:t>
      </w:r>
      <w:r w:rsidR="00FC6890" w:rsidRPr="005001A9">
        <w:rPr>
          <w:color w:val="000000"/>
        </w:rPr>
        <w:t xml:space="preserve"> </w:t>
      </w:r>
      <w:r w:rsidR="00FC6890" w:rsidRPr="005001A9">
        <w:t>de la protección</w:t>
      </w:r>
      <w:r w:rsidR="00774A2C" w:rsidRPr="005001A9">
        <w:t>.</w:t>
      </w:r>
      <w:r w:rsidR="0039557A" w:rsidRPr="005001A9">
        <w:t xml:space="preserve"> </w:t>
      </w:r>
      <w:r w:rsidR="00FC6890" w:rsidRPr="005001A9">
        <w:t>La delegación señaló que, a partir de los resultados del cuestionario, un régimen de ese tipo estaría respaldado por algunas de las organizaciones de usuarios y, posiblemente, algunas delegaciones</w:t>
      </w:r>
      <w:r w:rsidR="00774A2C" w:rsidRPr="005001A9">
        <w:t>.</w:t>
      </w:r>
    </w:p>
    <w:p w:rsidR="002462B3" w:rsidRPr="005001A9" w:rsidRDefault="00FC6890" w:rsidP="00F032AF">
      <w:pPr>
        <w:pStyle w:val="ONUMFS"/>
        <w:keepLines/>
        <w:tabs>
          <w:tab w:val="clear" w:pos="1277"/>
          <w:tab w:val="num" w:pos="540"/>
        </w:tabs>
        <w:ind w:left="0"/>
        <w:rPr>
          <w:color w:val="000000"/>
        </w:rPr>
      </w:pPr>
      <w:r w:rsidRPr="005001A9">
        <w:t xml:space="preserve">La delegación del Japón declaró que los resultados del cuestionario muestran la forma en que varias Oficinas </w:t>
      </w:r>
      <w:r w:rsidRPr="005001A9">
        <w:rPr>
          <w:color w:val="000000"/>
        </w:rPr>
        <w:t xml:space="preserve">examinan </w:t>
      </w:r>
      <w:r w:rsidRPr="005001A9">
        <w:t xml:space="preserve">las limitaciones y cuáles son sus </w:t>
      </w:r>
      <w:r w:rsidRPr="005001A9">
        <w:rPr>
          <w:color w:val="000000"/>
        </w:rPr>
        <w:t xml:space="preserve">criterios </w:t>
      </w:r>
      <w:r w:rsidRPr="005001A9">
        <w:t>en relación con esas limitaciones, como, por ejemplo, las funciones de las Oficinas y de la Oficina Internacional en la gestión de las limitaciones</w:t>
      </w:r>
      <w:r w:rsidR="00774A2C" w:rsidRPr="005001A9">
        <w:t>.</w:t>
      </w:r>
      <w:r w:rsidR="0039557A" w:rsidRPr="005001A9">
        <w:t xml:space="preserve"> </w:t>
      </w:r>
      <w:r w:rsidR="0005725D" w:rsidRPr="005001A9">
        <w:t xml:space="preserve">La </w:t>
      </w:r>
      <w:r w:rsidR="0005725D" w:rsidRPr="005001A9">
        <w:rPr>
          <w:color w:val="000000"/>
        </w:rPr>
        <w:t>d</w:t>
      </w:r>
      <w:r w:rsidR="0005725D" w:rsidRPr="005001A9">
        <w:t xml:space="preserve">elegación dijo que es evidente que entre las Partes Contratantes </w:t>
      </w:r>
      <w:r w:rsidR="0005725D" w:rsidRPr="005001A9">
        <w:rPr>
          <w:color w:val="000000"/>
        </w:rPr>
        <w:t>existen numerosas diferencias en</w:t>
      </w:r>
      <w:r w:rsidR="0005725D" w:rsidRPr="005001A9">
        <w:t xml:space="preserve"> sus procedimientos operativos cuando se trata de examinar las limitaciones </w:t>
      </w:r>
      <w:r w:rsidR="0005725D" w:rsidRPr="005001A9">
        <w:rPr>
          <w:color w:val="000000"/>
        </w:rPr>
        <w:t>tanto en calidad de</w:t>
      </w:r>
      <w:r w:rsidR="0005725D" w:rsidRPr="005001A9">
        <w:t xml:space="preserve"> Oficina de origen </w:t>
      </w:r>
      <w:r w:rsidR="0005725D" w:rsidRPr="005001A9">
        <w:rPr>
          <w:color w:val="000000"/>
        </w:rPr>
        <w:t>como de</w:t>
      </w:r>
      <w:r w:rsidR="0005725D" w:rsidRPr="005001A9">
        <w:t xml:space="preserve"> Oficina de una Parte Contratante designada, y que</w:t>
      </w:r>
      <w:r w:rsidR="0005725D" w:rsidRPr="005001A9">
        <w:rPr>
          <w:color w:val="000000"/>
        </w:rPr>
        <w:t xml:space="preserve">, </w:t>
      </w:r>
      <w:r w:rsidR="0005725D" w:rsidRPr="005001A9">
        <w:t xml:space="preserve">a fin de mejorar las prácticas de examen, es esencial que la Oficina Internacional, la Oficina de origen y las Oficinas de las Partes Contratantes designadas promuevan la armonización de la clasificación de los </w:t>
      </w:r>
      <w:r w:rsidR="0005725D" w:rsidRPr="005001A9">
        <w:rPr>
          <w:color w:val="000000"/>
        </w:rPr>
        <w:t xml:space="preserve">productos </w:t>
      </w:r>
      <w:r w:rsidR="0005725D" w:rsidRPr="005001A9">
        <w:t>y servicios</w:t>
      </w:r>
      <w:r w:rsidR="00774A2C" w:rsidRPr="005001A9">
        <w:t>.</w:t>
      </w:r>
      <w:r w:rsidR="0039557A" w:rsidRPr="005001A9">
        <w:t xml:space="preserve"> </w:t>
      </w:r>
      <w:r w:rsidR="00EB0D64" w:rsidRPr="005001A9">
        <w:rPr>
          <w:color w:val="000000"/>
        </w:rPr>
        <w:t>Añadió que, en el futuro, considera importante mejorar la Base de datos sobre productos y servicios del Sistema de Madrid y propuso que la Oficina Internacional estudie la posibilidad de utilizar inteligencia artificial para examinar las indicaciones de los productos y servicios, incluidas las limitaciones</w:t>
      </w:r>
      <w:r w:rsidR="00774A2C" w:rsidRPr="005001A9">
        <w:rPr>
          <w:color w:val="000000"/>
        </w:rPr>
        <w:t>.</w:t>
      </w:r>
    </w:p>
    <w:p w:rsidR="002462B3" w:rsidRPr="005001A9" w:rsidRDefault="00865088" w:rsidP="006E7537">
      <w:pPr>
        <w:pStyle w:val="ONUMFS"/>
        <w:tabs>
          <w:tab w:val="clear" w:pos="1277"/>
          <w:tab w:val="num" w:pos="540"/>
        </w:tabs>
        <w:ind w:left="0"/>
      </w:pPr>
      <w:r w:rsidRPr="005001A9">
        <w:t xml:space="preserve">La delegación de Suiza se preguntó si el Grupo de Trabajo debería </w:t>
      </w:r>
      <w:r w:rsidRPr="005001A9">
        <w:rPr>
          <w:color w:val="000000"/>
        </w:rPr>
        <w:t xml:space="preserve">examinar </w:t>
      </w:r>
      <w:r w:rsidRPr="005001A9">
        <w:t xml:space="preserve">el documento, </w:t>
      </w:r>
      <w:r w:rsidRPr="005001A9">
        <w:rPr>
          <w:color w:val="000000"/>
        </w:rPr>
        <w:t xml:space="preserve">título </w:t>
      </w:r>
      <w:r w:rsidRPr="005001A9">
        <w:t xml:space="preserve">por </w:t>
      </w:r>
      <w:r w:rsidRPr="005001A9">
        <w:rPr>
          <w:color w:val="000000"/>
        </w:rPr>
        <w:t>título</w:t>
      </w:r>
      <w:r w:rsidRPr="005001A9">
        <w:t xml:space="preserve"> tras el debate general, para comprender mejor los temas objeto de debate y </w:t>
      </w:r>
      <w:r w:rsidRPr="005001A9">
        <w:rPr>
          <w:color w:val="000000"/>
        </w:rPr>
        <w:t xml:space="preserve">dirigir </w:t>
      </w:r>
      <w:r w:rsidRPr="005001A9">
        <w:t>mejor dicho debate</w:t>
      </w:r>
      <w:r w:rsidR="00774A2C" w:rsidRPr="005001A9">
        <w:t>.</w:t>
      </w:r>
    </w:p>
    <w:p w:rsidR="002462B3" w:rsidRPr="005001A9" w:rsidRDefault="009F4FEF" w:rsidP="006E7537">
      <w:pPr>
        <w:pStyle w:val="ONUMFS"/>
        <w:tabs>
          <w:tab w:val="clear" w:pos="1277"/>
          <w:tab w:val="num" w:pos="540"/>
        </w:tabs>
        <w:ind w:left="0"/>
        <w:rPr>
          <w:color w:val="000000"/>
        </w:rPr>
      </w:pPr>
      <w:r w:rsidRPr="005001A9">
        <w:t xml:space="preserve">El </w:t>
      </w:r>
      <w:r w:rsidRPr="005001A9">
        <w:rPr>
          <w:color w:val="000000"/>
        </w:rPr>
        <w:t>p</w:t>
      </w:r>
      <w:r w:rsidRPr="005001A9">
        <w:t xml:space="preserve">residente recordó </w:t>
      </w:r>
      <w:r w:rsidRPr="005001A9">
        <w:rPr>
          <w:color w:val="000000"/>
        </w:rPr>
        <w:t>que se puede hacer uso de la palabra para</w:t>
      </w:r>
      <w:r w:rsidRPr="005001A9">
        <w:t xml:space="preserve"> formular </w:t>
      </w:r>
      <w:r w:rsidRPr="005001A9">
        <w:rPr>
          <w:color w:val="000000"/>
        </w:rPr>
        <w:t xml:space="preserve">comentarios </w:t>
      </w:r>
      <w:r w:rsidRPr="005001A9">
        <w:t xml:space="preserve">generales y que, a continuación, el Grupo de Trabajo podría examinar algunas de las preguntas y respuestas </w:t>
      </w:r>
      <w:r w:rsidRPr="005001A9">
        <w:rPr>
          <w:color w:val="000000"/>
        </w:rPr>
        <w:t xml:space="preserve">del </w:t>
      </w:r>
      <w:r w:rsidRPr="005001A9">
        <w:t xml:space="preserve">cuestionario, si </w:t>
      </w:r>
      <w:r w:rsidRPr="005001A9">
        <w:rPr>
          <w:color w:val="000000"/>
        </w:rPr>
        <w:t>lo consideran conveniente</w:t>
      </w:r>
      <w:r w:rsidR="00774A2C" w:rsidRPr="005001A9">
        <w:rPr>
          <w:color w:val="000000"/>
        </w:rPr>
        <w:t>.</w:t>
      </w:r>
    </w:p>
    <w:p w:rsidR="002462B3" w:rsidRPr="005001A9" w:rsidRDefault="00BF2898" w:rsidP="006E7537">
      <w:pPr>
        <w:pStyle w:val="ONUMFS"/>
        <w:tabs>
          <w:tab w:val="clear" w:pos="1277"/>
          <w:tab w:val="num" w:pos="540"/>
        </w:tabs>
        <w:ind w:left="0"/>
      </w:pPr>
      <w:r w:rsidRPr="005001A9">
        <w:t xml:space="preserve">La delegación de Cuba declaró que, si bien algunos países </w:t>
      </w:r>
      <w:r w:rsidRPr="005001A9">
        <w:rPr>
          <w:color w:val="000000"/>
        </w:rPr>
        <w:t xml:space="preserve">tienen </w:t>
      </w:r>
      <w:r w:rsidRPr="005001A9">
        <w:t>opiniones diferentes sobre la función de las Oficinas de las Partes Contratantes designadas, el examen de las limitaciones e</w:t>
      </w:r>
      <w:r w:rsidRPr="005001A9">
        <w:rPr>
          <w:color w:val="000000"/>
        </w:rPr>
        <w:t>s</w:t>
      </w:r>
      <w:r w:rsidRPr="005001A9">
        <w:t xml:space="preserve"> importante porque implica la concesión </w:t>
      </w:r>
      <w:r w:rsidRPr="005001A9">
        <w:rPr>
          <w:color w:val="000000"/>
        </w:rPr>
        <w:t xml:space="preserve">o el otorgamiento </w:t>
      </w:r>
      <w:r w:rsidRPr="005001A9">
        <w:t>de derechos</w:t>
      </w:r>
      <w:r w:rsidR="00774A2C" w:rsidRPr="005001A9">
        <w:t>.</w:t>
      </w:r>
      <w:r w:rsidR="0039557A" w:rsidRPr="005001A9">
        <w:t xml:space="preserve"> </w:t>
      </w:r>
      <w:r w:rsidRPr="005001A9">
        <w:t xml:space="preserve">La </w:t>
      </w:r>
      <w:r w:rsidRPr="005001A9">
        <w:rPr>
          <w:color w:val="000000"/>
        </w:rPr>
        <w:t>d</w:t>
      </w:r>
      <w:r w:rsidRPr="005001A9">
        <w:t xml:space="preserve">elegación recordó que en el documento se </w:t>
      </w:r>
      <w:r w:rsidRPr="005001A9">
        <w:rPr>
          <w:color w:val="000000"/>
        </w:rPr>
        <w:t xml:space="preserve">ha pedido </w:t>
      </w:r>
      <w:r w:rsidRPr="005001A9">
        <w:t>al Grupo de Trabajo que examin</w:t>
      </w:r>
      <w:r w:rsidRPr="005001A9">
        <w:rPr>
          <w:color w:val="000000"/>
        </w:rPr>
        <w:t>e</w:t>
      </w:r>
      <w:r w:rsidR="00567354" w:rsidRPr="005001A9">
        <w:t xml:space="preserve"> los resultados </w:t>
      </w:r>
      <w:r w:rsidRPr="005001A9">
        <w:t xml:space="preserve">del cuestionario y </w:t>
      </w:r>
      <w:r w:rsidRPr="005001A9">
        <w:rPr>
          <w:color w:val="000000"/>
        </w:rPr>
        <w:t xml:space="preserve">extraiga </w:t>
      </w:r>
      <w:r w:rsidRPr="005001A9">
        <w:t>conclusiones y añadió que, en consecuencia, t</w:t>
      </w:r>
      <w:r w:rsidRPr="005001A9">
        <w:rPr>
          <w:color w:val="000000"/>
        </w:rPr>
        <w:t>iene</w:t>
      </w:r>
      <w:r w:rsidRPr="005001A9">
        <w:t xml:space="preserve"> una sugerencia relativa al formulario </w:t>
      </w:r>
      <w:proofErr w:type="spellStart"/>
      <w:r w:rsidRPr="005001A9">
        <w:t>MM6</w:t>
      </w:r>
      <w:proofErr w:type="spellEnd"/>
      <w:r w:rsidRPr="005001A9">
        <w:t xml:space="preserve">, que </w:t>
      </w:r>
      <w:r w:rsidRPr="005001A9">
        <w:rPr>
          <w:color w:val="000000"/>
        </w:rPr>
        <w:t>es</w:t>
      </w:r>
      <w:r w:rsidRPr="005001A9">
        <w:t xml:space="preserve"> el formulario oficial para solicitar la inscripción de una limitación como </w:t>
      </w:r>
      <w:r w:rsidRPr="005001A9">
        <w:rPr>
          <w:color w:val="000000"/>
        </w:rPr>
        <w:t>modificación</w:t>
      </w:r>
      <w:r w:rsidRPr="005001A9">
        <w:t>, lo que facilitaría a las Oficinas de las Partes Contratantes designadas el examen de esas limitaciones</w:t>
      </w:r>
      <w:r w:rsidR="00774A2C" w:rsidRPr="005001A9">
        <w:t>.</w:t>
      </w:r>
      <w:r w:rsidR="0039557A" w:rsidRPr="005001A9">
        <w:t xml:space="preserve"> </w:t>
      </w:r>
      <w:r w:rsidR="00A2048A" w:rsidRPr="005001A9">
        <w:t xml:space="preserve">La </w:t>
      </w:r>
      <w:r w:rsidR="00A2048A" w:rsidRPr="005001A9">
        <w:rPr>
          <w:color w:val="000000"/>
        </w:rPr>
        <w:t>d</w:t>
      </w:r>
      <w:r w:rsidR="00A2048A" w:rsidRPr="005001A9">
        <w:t xml:space="preserve">elegación recordó que los productos y servicios enumerados en el formulario </w:t>
      </w:r>
      <w:proofErr w:type="spellStart"/>
      <w:r w:rsidR="00A2048A" w:rsidRPr="005001A9">
        <w:t>MM6</w:t>
      </w:r>
      <w:proofErr w:type="spellEnd"/>
      <w:r w:rsidR="00A2048A" w:rsidRPr="005001A9">
        <w:t xml:space="preserve"> se </w:t>
      </w:r>
      <w:r w:rsidR="00A2048A" w:rsidRPr="005001A9">
        <w:rPr>
          <w:color w:val="000000"/>
        </w:rPr>
        <w:t xml:space="preserve">han </w:t>
      </w:r>
      <w:r w:rsidR="00A2048A" w:rsidRPr="005001A9">
        <w:t xml:space="preserve">redactado </w:t>
      </w:r>
      <w:r w:rsidR="00A2048A" w:rsidRPr="005001A9">
        <w:rPr>
          <w:color w:val="000000"/>
        </w:rPr>
        <w:t xml:space="preserve">de forma positiva </w:t>
      </w:r>
      <w:r w:rsidR="00A2048A" w:rsidRPr="005001A9">
        <w:t xml:space="preserve">y dijo que </w:t>
      </w:r>
      <w:r w:rsidR="00A2048A" w:rsidRPr="005001A9">
        <w:rPr>
          <w:color w:val="000000"/>
        </w:rPr>
        <w:t xml:space="preserve">eso </w:t>
      </w:r>
      <w:r w:rsidR="00A2048A" w:rsidRPr="005001A9">
        <w:t>plante</w:t>
      </w:r>
      <w:r w:rsidR="00A2048A" w:rsidRPr="005001A9">
        <w:rPr>
          <w:color w:val="000000"/>
        </w:rPr>
        <w:t>a</w:t>
      </w:r>
      <w:r w:rsidR="00A2048A" w:rsidRPr="005001A9">
        <w:t xml:space="preserve"> un problema para la Oficina de Cuba</w:t>
      </w:r>
      <w:r w:rsidR="00774A2C" w:rsidRPr="005001A9">
        <w:t>.</w:t>
      </w:r>
      <w:r w:rsidR="0039557A" w:rsidRPr="005001A9">
        <w:t xml:space="preserve"> </w:t>
      </w:r>
      <w:r w:rsidR="00A2048A" w:rsidRPr="005001A9">
        <w:t xml:space="preserve">La delegación se pregunta si sería más claro que los titulares simplemente </w:t>
      </w:r>
      <w:r w:rsidR="00A2048A" w:rsidRPr="005001A9">
        <w:rPr>
          <w:color w:val="000000"/>
        </w:rPr>
        <w:t xml:space="preserve">indiquen </w:t>
      </w:r>
      <w:r w:rsidR="00A2048A" w:rsidRPr="005001A9">
        <w:t xml:space="preserve">los productos o servicios que </w:t>
      </w:r>
      <w:r w:rsidR="00A2048A" w:rsidRPr="005001A9">
        <w:rPr>
          <w:color w:val="000000"/>
        </w:rPr>
        <w:t xml:space="preserve">deben </w:t>
      </w:r>
      <w:r w:rsidR="00A2048A" w:rsidRPr="005001A9">
        <w:t>eliminarse de la lista principal del registro internacional</w:t>
      </w:r>
      <w:r w:rsidR="00774A2C" w:rsidRPr="005001A9">
        <w:t>.</w:t>
      </w:r>
      <w:r w:rsidR="0039557A" w:rsidRPr="005001A9">
        <w:t xml:space="preserve"> </w:t>
      </w:r>
      <w:r w:rsidR="00151A6C" w:rsidRPr="005001A9">
        <w:t xml:space="preserve">La delegación señaló que varias Oficinas, al responder al cuestionario, </w:t>
      </w:r>
      <w:r w:rsidR="00151A6C" w:rsidRPr="005001A9">
        <w:rPr>
          <w:color w:val="000000"/>
        </w:rPr>
        <w:t xml:space="preserve">han </w:t>
      </w:r>
      <w:r w:rsidR="00151A6C" w:rsidRPr="005001A9">
        <w:t xml:space="preserve">indicado que, en calidad de Oficina de una Parte Contratante designada, </w:t>
      </w:r>
      <w:r w:rsidR="00151A6C" w:rsidRPr="005001A9">
        <w:rPr>
          <w:color w:val="000000"/>
        </w:rPr>
        <w:t xml:space="preserve">examinan </w:t>
      </w:r>
      <w:r w:rsidR="00151A6C" w:rsidRPr="005001A9">
        <w:t xml:space="preserve">el </w:t>
      </w:r>
      <w:r w:rsidR="00FE18EC" w:rsidRPr="005001A9">
        <w:rPr>
          <w:color w:val="000000"/>
        </w:rPr>
        <w:t>alcance</w:t>
      </w:r>
      <w:r w:rsidR="00151A6C" w:rsidRPr="005001A9">
        <w:rPr>
          <w:color w:val="000000"/>
        </w:rPr>
        <w:t xml:space="preserve"> </w:t>
      </w:r>
      <w:r w:rsidR="00151A6C" w:rsidRPr="005001A9">
        <w:t>de las limitaciones en los registros internacionales</w:t>
      </w:r>
      <w:r w:rsidR="00774A2C" w:rsidRPr="005001A9">
        <w:t>.</w:t>
      </w:r>
      <w:r w:rsidR="0039557A" w:rsidRPr="005001A9">
        <w:t xml:space="preserve"> </w:t>
      </w:r>
      <w:r w:rsidR="00151A6C" w:rsidRPr="005001A9">
        <w:t xml:space="preserve">La </w:t>
      </w:r>
      <w:r w:rsidR="00151A6C" w:rsidRPr="005001A9">
        <w:rPr>
          <w:color w:val="000000"/>
        </w:rPr>
        <w:t>d</w:t>
      </w:r>
      <w:r w:rsidR="00151A6C" w:rsidRPr="005001A9">
        <w:t>elegación declaró que, en ese caso, la protección puede denegarse de conformidad con la Regla 17 del Reglamento Común</w:t>
      </w:r>
      <w:r w:rsidR="00774A2C" w:rsidRPr="005001A9">
        <w:t>.</w:t>
      </w:r>
      <w:r w:rsidR="0039557A" w:rsidRPr="005001A9">
        <w:t xml:space="preserve"> </w:t>
      </w:r>
      <w:r w:rsidR="00151A6C" w:rsidRPr="005001A9">
        <w:t>Declaró que, si bien las Oficinas, en su calidad de Oficina</w:t>
      </w:r>
      <w:r w:rsidR="00151A6C" w:rsidRPr="005001A9">
        <w:rPr>
          <w:color w:val="000000"/>
        </w:rPr>
        <w:t>s</w:t>
      </w:r>
      <w:r w:rsidR="00151A6C" w:rsidRPr="005001A9">
        <w:t xml:space="preserve"> de Parte</w:t>
      </w:r>
      <w:r w:rsidR="00151A6C" w:rsidRPr="005001A9">
        <w:rPr>
          <w:color w:val="000000"/>
        </w:rPr>
        <w:t>s</w:t>
      </w:r>
      <w:r w:rsidR="00151A6C" w:rsidRPr="005001A9">
        <w:t xml:space="preserve"> Contratante</w:t>
      </w:r>
      <w:r w:rsidR="00151A6C" w:rsidRPr="005001A9">
        <w:rPr>
          <w:color w:val="000000"/>
        </w:rPr>
        <w:t>s</w:t>
      </w:r>
      <w:r w:rsidR="00151A6C" w:rsidRPr="005001A9">
        <w:t xml:space="preserve"> designada</w:t>
      </w:r>
      <w:r w:rsidR="00151A6C" w:rsidRPr="005001A9">
        <w:rPr>
          <w:color w:val="000000"/>
        </w:rPr>
        <w:t>s</w:t>
      </w:r>
      <w:r w:rsidR="00151A6C" w:rsidRPr="005001A9">
        <w:t xml:space="preserve">, son responsables de examinar las limitaciones y están </w:t>
      </w:r>
      <w:r w:rsidR="00151A6C" w:rsidRPr="005001A9">
        <w:rPr>
          <w:color w:val="000000"/>
        </w:rPr>
        <w:t>haciéndolo</w:t>
      </w:r>
      <w:r w:rsidR="00151A6C" w:rsidRPr="005001A9">
        <w:t xml:space="preserve">, el examen en esas Oficinas </w:t>
      </w:r>
      <w:r w:rsidR="00151A6C" w:rsidRPr="005001A9">
        <w:rPr>
          <w:color w:val="000000"/>
        </w:rPr>
        <w:t xml:space="preserve">puede </w:t>
      </w:r>
      <w:r w:rsidR="00151A6C" w:rsidRPr="005001A9">
        <w:t xml:space="preserve">acelerarse si el Grupo de Trabajo </w:t>
      </w:r>
      <w:r w:rsidR="00151A6C" w:rsidRPr="005001A9">
        <w:rPr>
          <w:color w:val="000000"/>
        </w:rPr>
        <w:t xml:space="preserve">examina </w:t>
      </w:r>
      <w:r w:rsidR="00151A6C" w:rsidRPr="005001A9">
        <w:t xml:space="preserve">los formularios oficiales respecto de las limitaciones y </w:t>
      </w:r>
      <w:r w:rsidR="00151A6C" w:rsidRPr="005001A9">
        <w:rPr>
          <w:color w:val="000000"/>
        </w:rPr>
        <w:t xml:space="preserve">debata </w:t>
      </w:r>
      <w:r w:rsidR="00151A6C" w:rsidRPr="005001A9">
        <w:t xml:space="preserve">posibles cambios en esos formularios para que los solicitantes y titulares </w:t>
      </w:r>
      <w:r w:rsidR="00151A6C" w:rsidRPr="005001A9">
        <w:rPr>
          <w:color w:val="000000"/>
        </w:rPr>
        <w:t xml:space="preserve">puedan </w:t>
      </w:r>
      <w:r w:rsidR="00151A6C" w:rsidRPr="005001A9">
        <w:t xml:space="preserve">presentar </w:t>
      </w:r>
      <w:r w:rsidR="00151A6C" w:rsidRPr="005001A9">
        <w:rPr>
          <w:color w:val="000000"/>
        </w:rPr>
        <w:t xml:space="preserve">la </w:t>
      </w:r>
      <w:r w:rsidR="00151A6C" w:rsidRPr="005001A9">
        <w:t>información sobre las limitaciones de manera más clara</w:t>
      </w:r>
      <w:r w:rsidR="00774A2C" w:rsidRPr="005001A9">
        <w:t>.</w:t>
      </w:r>
    </w:p>
    <w:p w:rsidR="002462B3" w:rsidRPr="005001A9" w:rsidRDefault="0046313D" w:rsidP="00F032AF">
      <w:pPr>
        <w:pStyle w:val="ONUMFS"/>
        <w:keepLines/>
        <w:tabs>
          <w:tab w:val="clear" w:pos="1277"/>
          <w:tab w:val="num" w:pos="540"/>
        </w:tabs>
        <w:ind w:left="0"/>
      </w:pPr>
      <w:r w:rsidRPr="005001A9">
        <w:lastRenderedPageBreak/>
        <w:t xml:space="preserve">El </w:t>
      </w:r>
      <w:r w:rsidRPr="005001A9">
        <w:rPr>
          <w:color w:val="000000"/>
        </w:rPr>
        <w:t>r</w:t>
      </w:r>
      <w:r w:rsidRPr="005001A9">
        <w:t xml:space="preserve">epresentante de la </w:t>
      </w:r>
      <w:proofErr w:type="spellStart"/>
      <w:r w:rsidRPr="005001A9">
        <w:t>INTA</w:t>
      </w:r>
      <w:proofErr w:type="spellEnd"/>
      <w:r w:rsidRPr="005001A9">
        <w:t xml:space="preserve"> señaló que la cuestión relativa a las distintas funciones de la Oficina Internacional, la Oficina de origen y las Oficinas de las Partes Contratantes designadas con respecto al examen de las limitaciones se ha debatido durante mucho tiempo en el Grupo de Trabajo y añadió que </w:t>
      </w:r>
      <w:r w:rsidRPr="005001A9">
        <w:rPr>
          <w:color w:val="000000"/>
        </w:rPr>
        <w:t>considera</w:t>
      </w:r>
      <w:r w:rsidRPr="005001A9">
        <w:t xml:space="preserve"> necesario encontrar una solución a esa cuestión y que esa solución no solo deb</w:t>
      </w:r>
      <w:r w:rsidRPr="005001A9">
        <w:rPr>
          <w:color w:val="000000"/>
        </w:rPr>
        <w:t>e</w:t>
      </w:r>
      <w:r w:rsidRPr="005001A9">
        <w:t xml:space="preserve"> ser </w:t>
      </w:r>
      <w:r w:rsidRPr="005001A9">
        <w:rPr>
          <w:color w:val="000000"/>
        </w:rPr>
        <w:t xml:space="preserve">coherente </w:t>
      </w:r>
      <w:r w:rsidRPr="005001A9">
        <w:t xml:space="preserve">con los principios </w:t>
      </w:r>
      <w:r w:rsidRPr="005001A9">
        <w:rPr>
          <w:color w:val="000000"/>
        </w:rPr>
        <w:t xml:space="preserve">básicos </w:t>
      </w:r>
      <w:r w:rsidRPr="005001A9">
        <w:t>del Sistema de Madrid sino también práctica en términos operacionales</w:t>
      </w:r>
      <w:r w:rsidR="00774A2C" w:rsidRPr="005001A9">
        <w:t>.</w:t>
      </w:r>
      <w:r w:rsidR="0039557A" w:rsidRPr="005001A9">
        <w:t xml:space="preserve"> </w:t>
      </w:r>
      <w:r w:rsidRPr="005001A9">
        <w:t xml:space="preserve">El representante declaró que la solución no debe ser necesariamente la misma para todos los tipos de limitaciones; es decir, las limitaciones </w:t>
      </w:r>
      <w:r w:rsidRPr="005001A9">
        <w:rPr>
          <w:color w:val="000000"/>
        </w:rPr>
        <w:t xml:space="preserve">en </w:t>
      </w:r>
      <w:r w:rsidRPr="005001A9">
        <w:t xml:space="preserve">la solicitud internacional, en </w:t>
      </w:r>
      <w:r w:rsidRPr="005001A9">
        <w:rPr>
          <w:color w:val="000000"/>
        </w:rPr>
        <w:t xml:space="preserve">las </w:t>
      </w:r>
      <w:r w:rsidRPr="005001A9">
        <w:t>designaciones posteriores o en virtud de la Regla 25 del Reglamento Común</w:t>
      </w:r>
      <w:r w:rsidR="00774A2C" w:rsidRPr="005001A9">
        <w:t>.</w:t>
      </w:r>
      <w:r w:rsidR="0039557A" w:rsidRPr="005001A9">
        <w:t xml:space="preserve"> </w:t>
      </w:r>
      <w:r w:rsidR="00E30827" w:rsidRPr="005001A9">
        <w:t>El representante reiteró la opinión</w:t>
      </w:r>
      <w:r w:rsidR="00E30827" w:rsidRPr="005001A9">
        <w:rPr>
          <w:color w:val="000000"/>
        </w:rPr>
        <w:t xml:space="preserve"> de la </w:t>
      </w:r>
      <w:proofErr w:type="spellStart"/>
      <w:r w:rsidR="00E30827" w:rsidRPr="005001A9">
        <w:rPr>
          <w:color w:val="000000"/>
        </w:rPr>
        <w:t>INTA</w:t>
      </w:r>
      <w:proofErr w:type="spellEnd"/>
      <w:r w:rsidR="00E30827" w:rsidRPr="005001A9">
        <w:t xml:space="preserve"> expresada anteriormente de que el examen de</w:t>
      </w:r>
      <w:r w:rsidR="00E30827" w:rsidRPr="005001A9">
        <w:rPr>
          <w:color w:val="000000"/>
        </w:rPr>
        <w:t xml:space="preserve">l </w:t>
      </w:r>
      <w:r w:rsidR="00FE18EC" w:rsidRPr="005001A9">
        <w:rPr>
          <w:color w:val="000000"/>
        </w:rPr>
        <w:t>alcance</w:t>
      </w:r>
      <w:r w:rsidR="00E30827" w:rsidRPr="005001A9">
        <w:rPr>
          <w:color w:val="000000"/>
        </w:rPr>
        <w:t xml:space="preserve"> </w:t>
      </w:r>
      <w:r w:rsidR="00E30827" w:rsidRPr="005001A9">
        <w:t xml:space="preserve">de toda limitación en la solicitud internacional </w:t>
      </w:r>
      <w:r w:rsidR="00E30827" w:rsidRPr="005001A9">
        <w:rPr>
          <w:color w:val="000000"/>
        </w:rPr>
        <w:t xml:space="preserve">debe </w:t>
      </w:r>
      <w:r w:rsidR="00E30827" w:rsidRPr="005001A9">
        <w:t xml:space="preserve">formar parte del proceso de certificación por la Oficina de origen, previsto en el </w:t>
      </w:r>
      <w:r w:rsidR="00586AF5" w:rsidRPr="005001A9">
        <w:rPr>
          <w:color w:val="000000"/>
        </w:rPr>
        <w:t>A</w:t>
      </w:r>
      <w:r w:rsidR="00E30827" w:rsidRPr="005001A9">
        <w:t xml:space="preserve">rtículo 3 del Protocolo y en </w:t>
      </w:r>
      <w:r w:rsidR="00E30827" w:rsidRPr="005001A9">
        <w:rPr>
          <w:color w:val="000000"/>
        </w:rPr>
        <w:t>la Regla 9.5)d)</w:t>
      </w:r>
      <w:r w:rsidR="00E30827" w:rsidRPr="005001A9">
        <w:t xml:space="preserve"> del Reglamento Común</w:t>
      </w:r>
      <w:r w:rsidR="00774A2C" w:rsidRPr="005001A9">
        <w:t>.</w:t>
      </w:r>
      <w:r w:rsidR="0039557A" w:rsidRPr="005001A9">
        <w:t xml:space="preserve"> </w:t>
      </w:r>
      <w:r w:rsidR="00E30827" w:rsidRPr="005001A9">
        <w:t xml:space="preserve">El representante dijo que se siente sorprendido por las respuestas a la primera pregunta del cuestionario, ya que en esas respuestas se </w:t>
      </w:r>
      <w:r w:rsidR="00E30827" w:rsidRPr="005001A9">
        <w:rPr>
          <w:color w:val="000000"/>
        </w:rPr>
        <w:t xml:space="preserve">indica </w:t>
      </w:r>
      <w:r w:rsidR="00E30827" w:rsidRPr="005001A9">
        <w:t>que</w:t>
      </w:r>
      <w:r w:rsidR="001B0ABA">
        <w:t> </w:t>
      </w:r>
      <w:r w:rsidR="00E30827" w:rsidRPr="005001A9">
        <w:t>52</w:t>
      </w:r>
      <w:r w:rsidR="001B0ABA">
        <w:t> </w:t>
      </w:r>
      <w:r w:rsidR="00E30827" w:rsidRPr="005001A9">
        <w:t xml:space="preserve">de 56 oficinas </w:t>
      </w:r>
      <w:r w:rsidR="00E30827" w:rsidRPr="005001A9">
        <w:rPr>
          <w:color w:val="000000"/>
        </w:rPr>
        <w:t xml:space="preserve">han </w:t>
      </w:r>
      <w:r w:rsidR="00E30827" w:rsidRPr="005001A9">
        <w:t>indicado que</w:t>
      </w:r>
      <w:r w:rsidR="00E30827" w:rsidRPr="005001A9">
        <w:rPr>
          <w:color w:val="000000"/>
        </w:rPr>
        <w:t xml:space="preserve"> realizan </w:t>
      </w:r>
      <w:r w:rsidR="00E30827" w:rsidRPr="005001A9">
        <w:t xml:space="preserve">algún tipo de examen de las limitaciones en las solicitudes internacionales, </w:t>
      </w:r>
      <w:r w:rsidR="00E30827" w:rsidRPr="005001A9">
        <w:rPr>
          <w:color w:val="000000"/>
        </w:rPr>
        <w:t xml:space="preserve">y solo </w:t>
      </w:r>
      <w:r w:rsidR="00E30827" w:rsidRPr="005001A9">
        <w:t xml:space="preserve">cuatro Oficinas </w:t>
      </w:r>
      <w:r w:rsidR="00E30827" w:rsidRPr="005001A9">
        <w:rPr>
          <w:color w:val="000000"/>
        </w:rPr>
        <w:t xml:space="preserve">indican </w:t>
      </w:r>
      <w:r w:rsidR="00E30827" w:rsidRPr="005001A9">
        <w:t xml:space="preserve">que no </w:t>
      </w:r>
      <w:r w:rsidR="00E30827" w:rsidRPr="005001A9">
        <w:rPr>
          <w:color w:val="000000"/>
        </w:rPr>
        <w:t xml:space="preserve">llevan </w:t>
      </w:r>
      <w:r w:rsidR="00E30827" w:rsidRPr="005001A9">
        <w:t>a cabo ningún tipo de examen</w:t>
      </w:r>
      <w:r w:rsidR="00774A2C" w:rsidRPr="005001A9">
        <w:t>.</w:t>
      </w:r>
      <w:r w:rsidR="0039557A" w:rsidRPr="005001A9">
        <w:t xml:space="preserve"> </w:t>
      </w:r>
      <w:r w:rsidR="00E34A40" w:rsidRPr="005001A9">
        <w:t xml:space="preserve">El </w:t>
      </w:r>
      <w:r w:rsidR="00E34A40" w:rsidRPr="005001A9">
        <w:rPr>
          <w:color w:val="000000"/>
        </w:rPr>
        <w:t>r</w:t>
      </w:r>
      <w:r w:rsidR="00E34A40" w:rsidRPr="005001A9">
        <w:t xml:space="preserve">epresentante de la </w:t>
      </w:r>
      <w:proofErr w:type="spellStart"/>
      <w:r w:rsidR="00E34A40" w:rsidRPr="005001A9">
        <w:t>INTA</w:t>
      </w:r>
      <w:proofErr w:type="spellEnd"/>
      <w:r w:rsidR="00E34A40" w:rsidRPr="005001A9">
        <w:t xml:space="preserve"> expresó su convicción </w:t>
      </w:r>
      <w:r w:rsidR="00E34A40" w:rsidRPr="005001A9">
        <w:rPr>
          <w:color w:val="000000"/>
        </w:rPr>
        <w:t xml:space="preserve">de que el examen de la Oficina de origen sea coherente </w:t>
      </w:r>
      <w:r w:rsidR="00E34A40" w:rsidRPr="005001A9">
        <w:t>con el concepto básico del Sistema de Madrid,</w:t>
      </w:r>
      <w:r w:rsidR="00E34A40" w:rsidRPr="005001A9">
        <w:rPr>
          <w:color w:val="000000"/>
        </w:rPr>
        <w:t xml:space="preserve"> es decir,</w:t>
      </w:r>
      <w:r w:rsidR="00E34A40" w:rsidRPr="005001A9">
        <w:t xml:space="preserve"> que el registro internacional es una extensión territorial de la protección obtenida en la Parte Contratante de origen en virtud de la marca de base</w:t>
      </w:r>
      <w:r w:rsidR="00774A2C" w:rsidRPr="005001A9">
        <w:t>.</w:t>
      </w:r>
      <w:r w:rsidR="0039557A" w:rsidRPr="005001A9">
        <w:t xml:space="preserve"> </w:t>
      </w:r>
      <w:r w:rsidR="00E34A40" w:rsidRPr="005001A9">
        <w:t xml:space="preserve">El </w:t>
      </w:r>
      <w:r w:rsidR="00E34A40" w:rsidRPr="005001A9">
        <w:rPr>
          <w:color w:val="000000"/>
        </w:rPr>
        <w:t>r</w:t>
      </w:r>
      <w:r w:rsidR="00E34A40" w:rsidRPr="005001A9">
        <w:t xml:space="preserve">epresentante declaró que, en consecuencia, la Oficina de origen es la única autoridad en condiciones de evaluar, con certeza, si el alcance de la limitación está comprendido en la marca de base. De conformidad con su legislación y su práctica, y certificar que todos los productos y servicios enumerados en la solicitud internacional, incluida cualquier limitación contenida en ellos, están comprendidos en el </w:t>
      </w:r>
      <w:r w:rsidR="00FE18EC" w:rsidRPr="005001A9">
        <w:t>alcance</w:t>
      </w:r>
      <w:r w:rsidR="00E34A40" w:rsidRPr="005001A9">
        <w:t xml:space="preserve"> de la marca de base</w:t>
      </w:r>
      <w:r w:rsidR="00774A2C" w:rsidRPr="005001A9">
        <w:t>.</w:t>
      </w:r>
      <w:r w:rsidR="0039557A" w:rsidRPr="005001A9">
        <w:t xml:space="preserve"> </w:t>
      </w:r>
      <w:r w:rsidR="00960546" w:rsidRPr="005001A9">
        <w:t>El representante dijo que, en virtud de la Regla 9</w:t>
      </w:r>
      <w:r w:rsidR="00960546" w:rsidRPr="005001A9">
        <w:rPr>
          <w:color w:val="000000"/>
        </w:rPr>
        <w:t>.5)</w:t>
      </w:r>
      <w:r w:rsidR="00960546" w:rsidRPr="005001A9">
        <w:t xml:space="preserve">d) del Reglamento Común, la Oficina de origen debe certificar que los productos y servicios enumerados en la solicitud internacional están comprendidos en los productos y servicios que figuran en la solicitud de base o en el registro de base, según sea el caso, y añadió que </w:t>
      </w:r>
      <w:r w:rsidR="00960546" w:rsidRPr="005001A9">
        <w:rPr>
          <w:color w:val="000000"/>
        </w:rPr>
        <w:t xml:space="preserve">parece </w:t>
      </w:r>
      <w:r w:rsidR="00960546" w:rsidRPr="005001A9">
        <w:t xml:space="preserve">lógico y práctico comprender que ese requisito se </w:t>
      </w:r>
      <w:r w:rsidR="00960546" w:rsidRPr="005001A9">
        <w:rPr>
          <w:color w:val="000000"/>
        </w:rPr>
        <w:t xml:space="preserve">aplica </w:t>
      </w:r>
      <w:r w:rsidR="00960546" w:rsidRPr="005001A9">
        <w:t xml:space="preserve">no solo a la lista principal de </w:t>
      </w:r>
      <w:r w:rsidR="00960546" w:rsidRPr="005001A9">
        <w:rPr>
          <w:color w:val="000000"/>
        </w:rPr>
        <w:t xml:space="preserve">productos </w:t>
      </w:r>
      <w:r w:rsidR="00960546" w:rsidRPr="005001A9">
        <w:t xml:space="preserve">y servicios, sino también a toda lista </w:t>
      </w:r>
      <w:r w:rsidR="00960546" w:rsidRPr="005001A9">
        <w:rPr>
          <w:color w:val="000000"/>
        </w:rPr>
        <w:t>o</w:t>
      </w:r>
      <w:r w:rsidR="00960546" w:rsidRPr="005001A9">
        <w:t xml:space="preserve"> lista</w:t>
      </w:r>
      <w:r w:rsidR="00960546" w:rsidRPr="005001A9">
        <w:rPr>
          <w:color w:val="000000"/>
        </w:rPr>
        <w:t>s limitadas</w:t>
      </w:r>
      <w:r w:rsidR="00960546" w:rsidRPr="005001A9">
        <w:t xml:space="preserve"> de </w:t>
      </w:r>
      <w:r w:rsidR="00960546" w:rsidRPr="005001A9">
        <w:rPr>
          <w:color w:val="000000"/>
        </w:rPr>
        <w:t xml:space="preserve">productos </w:t>
      </w:r>
      <w:r w:rsidR="00960546" w:rsidRPr="005001A9">
        <w:t>y servicios que figur</w:t>
      </w:r>
      <w:r w:rsidR="00960546" w:rsidRPr="005001A9">
        <w:rPr>
          <w:color w:val="000000"/>
        </w:rPr>
        <w:t>en</w:t>
      </w:r>
      <w:r w:rsidR="00960546" w:rsidRPr="005001A9">
        <w:t xml:space="preserve"> en la solicitud internacional</w:t>
      </w:r>
      <w:r w:rsidR="00774A2C" w:rsidRPr="005001A9">
        <w:t>.</w:t>
      </w:r>
      <w:r w:rsidR="0039557A" w:rsidRPr="005001A9">
        <w:t xml:space="preserve"> </w:t>
      </w:r>
      <w:r w:rsidR="00960546" w:rsidRPr="005001A9">
        <w:t>El representante señaló que</w:t>
      </w:r>
      <w:r w:rsidR="00960546" w:rsidRPr="005001A9">
        <w:rPr>
          <w:color w:val="000000"/>
        </w:rPr>
        <w:t xml:space="preserve">, según </w:t>
      </w:r>
      <w:r w:rsidR="00960546" w:rsidRPr="005001A9">
        <w:t>las respuestas a la pregunta 1 del cuestionario, una gran mayoría de las Oficinas pare</w:t>
      </w:r>
      <w:r w:rsidR="00960546" w:rsidRPr="005001A9">
        <w:rPr>
          <w:color w:val="000000"/>
        </w:rPr>
        <w:t>cen</w:t>
      </w:r>
      <w:r w:rsidR="00960546" w:rsidRPr="005001A9">
        <w:t xml:space="preserve"> compartir esa interpretación, y sugirió que, de no ser suficiente, </w:t>
      </w:r>
      <w:r w:rsidR="00960546" w:rsidRPr="005001A9">
        <w:rPr>
          <w:color w:val="000000"/>
        </w:rPr>
        <w:t xml:space="preserve">sin duda alguna, </w:t>
      </w:r>
      <w:r w:rsidR="00960546" w:rsidRPr="005001A9">
        <w:t xml:space="preserve">podría establecerse </w:t>
      </w:r>
      <w:r w:rsidR="00960546" w:rsidRPr="005001A9">
        <w:rPr>
          <w:color w:val="000000"/>
        </w:rPr>
        <w:t>en la Regla 9.5)d) de</w:t>
      </w:r>
      <w:r w:rsidR="00960546" w:rsidRPr="005001A9">
        <w:t xml:space="preserve">l Reglamento Común </w:t>
      </w:r>
      <w:r w:rsidR="00960546" w:rsidRPr="005001A9">
        <w:rPr>
          <w:color w:val="000000"/>
        </w:rPr>
        <w:t>que las Partes Contratantes</w:t>
      </w:r>
      <w:r w:rsidR="00960546" w:rsidRPr="005001A9">
        <w:t xml:space="preserve"> se basan en la Oficina de origen para velar por que los productos y servicios que figuran en la lista principal de la solicitud internacional </w:t>
      </w:r>
      <w:r w:rsidR="00960546" w:rsidRPr="005001A9">
        <w:rPr>
          <w:color w:val="000000"/>
        </w:rPr>
        <w:t>estén abarcados por</w:t>
      </w:r>
      <w:r w:rsidR="00960546" w:rsidRPr="005001A9">
        <w:t xml:space="preserve"> la marca de base y que, </w:t>
      </w:r>
      <w:r w:rsidR="00960546" w:rsidRPr="005001A9">
        <w:rPr>
          <w:color w:val="000000"/>
        </w:rPr>
        <w:t>asimismo,</w:t>
      </w:r>
      <w:r w:rsidR="00960546" w:rsidRPr="005001A9">
        <w:t xml:space="preserve"> también se </w:t>
      </w:r>
      <w:r w:rsidR="00960546" w:rsidRPr="005001A9">
        <w:rPr>
          <w:color w:val="000000"/>
        </w:rPr>
        <w:t xml:space="preserve">basan </w:t>
      </w:r>
      <w:r w:rsidR="00960546" w:rsidRPr="005001A9">
        <w:t xml:space="preserve">en la Oficina de origen para garantizar que los productos y servicios resultantes de cualquier limitación de esa lista principal </w:t>
      </w:r>
      <w:r w:rsidR="00960546" w:rsidRPr="005001A9">
        <w:rPr>
          <w:color w:val="000000"/>
        </w:rPr>
        <w:t>estén abarcados</w:t>
      </w:r>
      <w:r w:rsidR="00960546" w:rsidRPr="005001A9">
        <w:t xml:space="preserve"> también por la marca de base</w:t>
      </w:r>
      <w:r w:rsidR="00774A2C" w:rsidRPr="005001A9">
        <w:t>.</w:t>
      </w:r>
    </w:p>
    <w:p w:rsidR="002462B3" w:rsidRPr="005001A9" w:rsidRDefault="00C84D8B" w:rsidP="006E7537">
      <w:pPr>
        <w:pStyle w:val="ONUMFS"/>
        <w:tabs>
          <w:tab w:val="clear" w:pos="1277"/>
          <w:tab w:val="num" w:pos="540"/>
        </w:tabs>
        <w:ind w:left="0"/>
      </w:pPr>
      <w:r w:rsidRPr="005001A9">
        <w:t xml:space="preserve">El representante de la JIPA manifestó su apoyo a las opiniones compartidas por el </w:t>
      </w:r>
      <w:r w:rsidRPr="005001A9">
        <w:rPr>
          <w:color w:val="000000"/>
        </w:rPr>
        <w:t>r</w:t>
      </w:r>
      <w:r w:rsidRPr="005001A9">
        <w:t xml:space="preserve">epresentante de la </w:t>
      </w:r>
      <w:proofErr w:type="spellStart"/>
      <w:r w:rsidRPr="005001A9">
        <w:t>INTA</w:t>
      </w:r>
      <w:proofErr w:type="spellEnd"/>
      <w:r w:rsidRPr="005001A9">
        <w:t xml:space="preserve"> y dijo que confía en que la Oficina de origen examine las limitaciones y vele por que consten en la lista principal de la solicitud internacional</w:t>
      </w:r>
      <w:r w:rsidRPr="005001A9">
        <w:rPr>
          <w:color w:val="000000"/>
        </w:rPr>
        <w:t xml:space="preserve">, de modo que las </w:t>
      </w:r>
      <w:r w:rsidRPr="005001A9">
        <w:t xml:space="preserve">Oficinas de las Partes Contratantes designadas no </w:t>
      </w:r>
      <w:r w:rsidRPr="005001A9">
        <w:rPr>
          <w:color w:val="000000"/>
        </w:rPr>
        <w:t xml:space="preserve">tengan </w:t>
      </w:r>
      <w:r w:rsidRPr="005001A9">
        <w:t>que efectuar dicho examen</w:t>
      </w:r>
      <w:r w:rsidR="00774A2C" w:rsidRPr="005001A9">
        <w:t>.</w:t>
      </w:r>
      <w:r w:rsidR="0039557A" w:rsidRPr="005001A9">
        <w:t xml:space="preserve"> </w:t>
      </w:r>
      <w:r w:rsidR="008A2E26" w:rsidRPr="005001A9">
        <w:t>La</w:t>
      </w:r>
      <w:r w:rsidR="001B0ABA">
        <w:t> </w:t>
      </w:r>
      <w:r w:rsidR="008A2E26" w:rsidRPr="005001A9">
        <w:rPr>
          <w:color w:val="000000"/>
        </w:rPr>
        <w:t>d</w:t>
      </w:r>
      <w:r w:rsidR="008A2E26" w:rsidRPr="005001A9">
        <w:t xml:space="preserve">elegación explicó que </w:t>
      </w:r>
      <w:r w:rsidR="008A2E26" w:rsidRPr="005001A9">
        <w:rPr>
          <w:color w:val="000000"/>
        </w:rPr>
        <w:t xml:space="preserve">a </w:t>
      </w:r>
      <w:r w:rsidR="008A2E26" w:rsidRPr="005001A9">
        <w:t xml:space="preserve">la JIPA </w:t>
      </w:r>
      <w:r w:rsidR="008A2E26" w:rsidRPr="005001A9">
        <w:rPr>
          <w:color w:val="000000"/>
        </w:rPr>
        <w:t xml:space="preserve">le preocupa enormemente el aumento </w:t>
      </w:r>
      <w:r w:rsidR="008A2E26" w:rsidRPr="005001A9">
        <w:t xml:space="preserve">de los costos, por la necesidad de responder a cualquier medida de la Oficina y por cualquier demora en el examen si las Oficinas de las Partes Contratantes designadas </w:t>
      </w:r>
      <w:r w:rsidR="008A2E26" w:rsidRPr="005001A9">
        <w:rPr>
          <w:color w:val="000000"/>
        </w:rPr>
        <w:t xml:space="preserve">llevan </w:t>
      </w:r>
      <w:r w:rsidR="008A2E26" w:rsidRPr="005001A9">
        <w:t>a cabo el examen</w:t>
      </w:r>
      <w:r w:rsidR="00774A2C" w:rsidRPr="005001A9">
        <w:t>.</w:t>
      </w:r>
    </w:p>
    <w:p w:rsidR="002462B3" w:rsidRPr="005001A9" w:rsidRDefault="006A6D28" w:rsidP="006E7537">
      <w:pPr>
        <w:pStyle w:val="ONUMFS"/>
        <w:tabs>
          <w:tab w:val="clear" w:pos="1277"/>
          <w:tab w:val="num" w:pos="540"/>
        </w:tabs>
        <w:ind w:left="0"/>
      </w:pPr>
      <w:r w:rsidRPr="005001A9">
        <w:t xml:space="preserve">El Representante de la </w:t>
      </w:r>
      <w:proofErr w:type="spellStart"/>
      <w:r w:rsidRPr="005001A9">
        <w:t>JPAA</w:t>
      </w:r>
      <w:proofErr w:type="spellEnd"/>
      <w:r w:rsidRPr="005001A9">
        <w:t xml:space="preserve"> dijo que comparte las opiniones expresadas por el </w:t>
      </w:r>
      <w:r w:rsidRPr="005001A9">
        <w:rPr>
          <w:color w:val="000000"/>
        </w:rPr>
        <w:t>r</w:t>
      </w:r>
      <w:r w:rsidRPr="005001A9">
        <w:t xml:space="preserve">epresentante de la </w:t>
      </w:r>
      <w:proofErr w:type="spellStart"/>
      <w:r w:rsidRPr="005001A9">
        <w:t>INTA</w:t>
      </w:r>
      <w:proofErr w:type="spellEnd"/>
      <w:r w:rsidRPr="005001A9">
        <w:t xml:space="preserve"> en relación con las limitaciones y que, según su interpretación de los resultados del cuestionario, especialmente</w:t>
      </w:r>
      <w:r w:rsidRPr="005001A9">
        <w:rPr>
          <w:color w:val="000000"/>
        </w:rPr>
        <w:t xml:space="preserve"> de</w:t>
      </w:r>
      <w:r w:rsidRPr="005001A9">
        <w:t xml:space="preserve"> la primera pregunta, la Oficina de origen </w:t>
      </w:r>
      <w:r w:rsidRPr="005001A9">
        <w:rPr>
          <w:color w:val="000000"/>
        </w:rPr>
        <w:t xml:space="preserve">examina </w:t>
      </w:r>
      <w:r w:rsidRPr="005001A9">
        <w:t xml:space="preserve">las limitaciones </w:t>
      </w:r>
      <w:r w:rsidR="00CF4B34" w:rsidRPr="005001A9">
        <w:t>en</w:t>
      </w:r>
      <w:r w:rsidRPr="005001A9">
        <w:t xml:space="preserve"> la solicitud internacional y, por lo tanto, expres</w:t>
      </w:r>
      <w:r w:rsidRPr="005001A9">
        <w:rPr>
          <w:color w:val="000000"/>
        </w:rPr>
        <w:t>a</w:t>
      </w:r>
      <w:r w:rsidRPr="005001A9">
        <w:t xml:space="preserve"> la esperanza de que </w:t>
      </w:r>
      <w:r w:rsidRPr="005001A9">
        <w:rPr>
          <w:color w:val="000000"/>
        </w:rPr>
        <w:t>haya consenso, al menos, en que</w:t>
      </w:r>
      <w:r w:rsidRPr="005001A9">
        <w:t xml:space="preserve"> esas limitaciones </w:t>
      </w:r>
      <w:r w:rsidRPr="005001A9">
        <w:rPr>
          <w:color w:val="000000"/>
        </w:rPr>
        <w:t xml:space="preserve">deban </w:t>
      </w:r>
      <w:r w:rsidRPr="005001A9">
        <w:t>ser examinadas por la Oficina de origen</w:t>
      </w:r>
      <w:r w:rsidR="00774A2C" w:rsidRPr="005001A9">
        <w:t>.</w:t>
      </w:r>
    </w:p>
    <w:p w:rsidR="002462B3" w:rsidRPr="005001A9" w:rsidRDefault="00CA3C27" w:rsidP="00A86AA1">
      <w:pPr>
        <w:pStyle w:val="ONUMFS"/>
        <w:tabs>
          <w:tab w:val="clear" w:pos="1277"/>
          <w:tab w:val="num" w:pos="540"/>
        </w:tabs>
        <w:ind w:left="0"/>
      </w:pPr>
      <w:r>
        <w:br w:type="page"/>
      </w:r>
      <w:r w:rsidR="006A6D28" w:rsidRPr="005001A9">
        <w:lastRenderedPageBreak/>
        <w:t xml:space="preserve">El </w:t>
      </w:r>
      <w:r w:rsidR="006A6D28" w:rsidRPr="00CA3C27">
        <w:rPr>
          <w:color w:val="000000"/>
        </w:rPr>
        <w:t>p</w:t>
      </w:r>
      <w:r w:rsidR="006A6D28" w:rsidRPr="005001A9">
        <w:t xml:space="preserve">residente propuso </w:t>
      </w:r>
      <w:r w:rsidR="006A6D28" w:rsidRPr="00CA3C27">
        <w:rPr>
          <w:color w:val="000000"/>
        </w:rPr>
        <w:t>examinar</w:t>
      </w:r>
      <w:r w:rsidR="006A6D28" w:rsidRPr="005001A9">
        <w:t xml:space="preserve"> el documento, pregunta por pregunta, a fin de encontrar una posible vía </w:t>
      </w:r>
      <w:r w:rsidR="006A6D28" w:rsidRPr="00CA3C27">
        <w:rPr>
          <w:color w:val="000000"/>
        </w:rPr>
        <w:t xml:space="preserve">de acción y, </w:t>
      </w:r>
      <w:r w:rsidR="006A6D28" w:rsidRPr="005001A9">
        <w:t>a continuación</w:t>
      </w:r>
      <w:r w:rsidR="006A6D28" w:rsidRPr="00CA3C27">
        <w:rPr>
          <w:color w:val="000000"/>
        </w:rPr>
        <w:t xml:space="preserve">, </w:t>
      </w:r>
      <w:r w:rsidR="006A6D28" w:rsidRPr="005001A9">
        <w:t>cedió el uso de la palabra para que se</w:t>
      </w:r>
      <w:r w:rsidR="00567354" w:rsidRPr="005001A9">
        <w:t xml:space="preserve"> formulen comentarios sobre los resultados</w:t>
      </w:r>
      <w:r w:rsidR="006A6D28" w:rsidRPr="00CA3C27">
        <w:rPr>
          <w:color w:val="000000"/>
        </w:rPr>
        <w:t xml:space="preserve"> de </w:t>
      </w:r>
      <w:r w:rsidR="006A6D28" w:rsidRPr="005001A9">
        <w:t xml:space="preserve">la pregunta 1, </w:t>
      </w:r>
      <w:r w:rsidR="006A6D28" w:rsidRPr="00CA3C27">
        <w:rPr>
          <w:color w:val="000000"/>
        </w:rPr>
        <w:t xml:space="preserve">relativa </w:t>
      </w:r>
      <w:r w:rsidR="006A6D28" w:rsidRPr="005001A9">
        <w:t>a la función de la Oficina de origen</w:t>
      </w:r>
      <w:r w:rsidR="00774A2C" w:rsidRPr="005001A9">
        <w:t>.</w:t>
      </w:r>
      <w:r w:rsidR="0039557A" w:rsidRPr="005001A9">
        <w:t xml:space="preserve"> </w:t>
      </w:r>
      <w:r w:rsidR="00F10DD6" w:rsidRPr="005001A9">
        <w:t xml:space="preserve">El presidente preguntó a las delegaciones si las Oficinas de sus correspondientes Partes Contratantes, actuando en calidad de Oficina de origen, examinan las limitaciones </w:t>
      </w:r>
      <w:r w:rsidR="00F10DD6" w:rsidRPr="00CA3C27">
        <w:rPr>
          <w:color w:val="000000"/>
        </w:rPr>
        <w:t xml:space="preserve">en el </w:t>
      </w:r>
      <w:r w:rsidR="00F10DD6" w:rsidRPr="005001A9">
        <w:t xml:space="preserve">formulario </w:t>
      </w:r>
      <w:proofErr w:type="spellStart"/>
      <w:r w:rsidR="00F10DD6" w:rsidRPr="005001A9">
        <w:t>MM2</w:t>
      </w:r>
      <w:proofErr w:type="spellEnd"/>
      <w:r w:rsidR="00F10DD6" w:rsidRPr="005001A9">
        <w:t xml:space="preserve"> o</w:t>
      </w:r>
      <w:r w:rsidR="00F10DD6" w:rsidRPr="00CA3C27">
        <w:rPr>
          <w:color w:val="000000"/>
        </w:rPr>
        <w:t>, en el caso de las Oficinas con presentación electrónica,</w:t>
      </w:r>
      <w:r w:rsidR="00F10DD6" w:rsidRPr="005001A9">
        <w:t xml:space="preserve"> en el formulario electrónico, y </w:t>
      </w:r>
      <w:r w:rsidR="00F10DD6" w:rsidRPr="00CA3C27">
        <w:rPr>
          <w:color w:val="000000"/>
        </w:rPr>
        <w:t xml:space="preserve">señaló </w:t>
      </w:r>
      <w:r w:rsidR="00F10DD6" w:rsidRPr="005001A9">
        <w:t>que un número bastante elevado de oficinas consideran tener una función a ese respecto</w:t>
      </w:r>
      <w:r w:rsidR="00774A2C" w:rsidRPr="005001A9">
        <w:t>.</w:t>
      </w:r>
    </w:p>
    <w:p w:rsidR="002462B3" w:rsidRPr="005001A9" w:rsidRDefault="00F10DD6" w:rsidP="006E7537">
      <w:pPr>
        <w:pStyle w:val="ONUMFS"/>
        <w:tabs>
          <w:tab w:val="clear" w:pos="1277"/>
          <w:tab w:val="num" w:pos="540"/>
        </w:tabs>
        <w:ind w:left="0"/>
      </w:pPr>
      <w:r w:rsidRPr="005001A9">
        <w:t>La delegación de Suiza señaló que un gran número de Oficinas consideran que las limitaciones deben examinarse antes de su registro o inscripción en el Registro Internacional, lo</w:t>
      </w:r>
      <w:r w:rsidR="001B0ABA">
        <w:t> </w:t>
      </w:r>
      <w:r w:rsidRPr="005001A9">
        <w:t xml:space="preserve">que se ajusta a las expectativas de los usuarios y </w:t>
      </w:r>
      <w:r w:rsidRPr="005001A9">
        <w:rPr>
          <w:color w:val="000000"/>
        </w:rPr>
        <w:t>l</w:t>
      </w:r>
      <w:r w:rsidRPr="005001A9">
        <w:t>as Oficinas</w:t>
      </w:r>
      <w:r w:rsidRPr="005001A9">
        <w:rPr>
          <w:color w:val="000000"/>
        </w:rPr>
        <w:t xml:space="preserve">, así como </w:t>
      </w:r>
      <w:r w:rsidRPr="005001A9">
        <w:t xml:space="preserve">al interés de </w:t>
      </w:r>
      <w:r w:rsidRPr="005001A9">
        <w:rPr>
          <w:color w:val="000000"/>
        </w:rPr>
        <w:t xml:space="preserve">mayor </w:t>
      </w:r>
      <w:r w:rsidRPr="005001A9">
        <w:t xml:space="preserve">claridad en el Registro Internacional debido a que </w:t>
      </w:r>
      <w:r w:rsidRPr="005001A9">
        <w:rPr>
          <w:color w:val="000000"/>
        </w:rPr>
        <w:t xml:space="preserve">una </w:t>
      </w:r>
      <w:r w:rsidRPr="005001A9">
        <w:t>limitación, por su propia definición, no debería ser una extensión de la lista principal</w:t>
      </w:r>
      <w:r w:rsidR="00774A2C" w:rsidRPr="005001A9">
        <w:t>.</w:t>
      </w:r>
      <w:r w:rsidR="0039557A" w:rsidRPr="005001A9">
        <w:t xml:space="preserve"> </w:t>
      </w:r>
      <w:r w:rsidR="00492DA9" w:rsidRPr="005001A9">
        <w:t>La delegación se refirió a la primera pregunta, relativa a</w:t>
      </w:r>
      <w:r w:rsidR="00492DA9" w:rsidRPr="005001A9">
        <w:rPr>
          <w:color w:val="000000"/>
        </w:rPr>
        <w:t xml:space="preserve"> la función </w:t>
      </w:r>
      <w:r w:rsidR="00492DA9" w:rsidRPr="005001A9">
        <w:t xml:space="preserve">de la Oficina de origen en las solicitudes internacionales, y señaló que una abrumadora mayoría de las Oficinas </w:t>
      </w:r>
      <w:r w:rsidR="00492DA9" w:rsidRPr="005001A9">
        <w:rPr>
          <w:color w:val="000000"/>
        </w:rPr>
        <w:t xml:space="preserve">considera </w:t>
      </w:r>
      <w:r w:rsidR="00492DA9" w:rsidRPr="005001A9">
        <w:t xml:space="preserve">que esas limitaciones </w:t>
      </w:r>
      <w:r w:rsidR="00492DA9" w:rsidRPr="005001A9">
        <w:rPr>
          <w:color w:val="000000"/>
        </w:rPr>
        <w:t xml:space="preserve">deben </w:t>
      </w:r>
      <w:r w:rsidR="00492DA9" w:rsidRPr="005001A9">
        <w:t xml:space="preserve">ser examinadas por la Oficina de origen antes de </w:t>
      </w:r>
      <w:r w:rsidR="00492DA9" w:rsidRPr="005001A9">
        <w:rPr>
          <w:color w:val="000000"/>
        </w:rPr>
        <w:t>transmitirlas</w:t>
      </w:r>
      <w:r w:rsidR="00774A2C" w:rsidRPr="005001A9">
        <w:rPr>
          <w:color w:val="000000"/>
        </w:rPr>
        <w:t>.</w:t>
      </w:r>
      <w:r w:rsidR="0039557A" w:rsidRPr="005001A9">
        <w:rPr>
          <w:color w:val="000000"/>
        </w:rPr>
        <w:t xml:space="preserve"> </w:t>
      </w:r>
      <w:r w:rsidR="008A6999" w:rsidRPr="005001A9">
        <w:t xml:space="preserve">La delegación dijo que está a favor de que se aclaren las </w:t>
      </w:r>
      <w:r w:rsidR="008A6999" w:rsidRPr="005001A9">
        <w:rPr>
          <w:color w:val="000000"/>
        </w:rPr>
        <w:t>reglas</w:t>
      </w:r>
      <w:r w:rsidR="008A6999" w:rsidRPr="005001A9">
        <w:t xml:space="preserve">, conforme a lo sugerido por el </w:t>
      </w:r>
      <w:r w:rsidR="008A6999" w:rsidRPr="005001A9">
        <w:rPr>
          <w:color w:val="000000"/>
        </w:rPr>
        <w:t>r</w:t>
      </w:r>
      <w:r w:rsidR="008A6999" w:rsidRPr="005001A9">
        <w:t xml:space="preserve">epresentante de la </w:t>
      </w:r>
      <w:proofErr w:type="spellStart"/>
      <w:r w:rsidR="008A6999" w:rsidRPr="005001A9">
        <w:t>INTA</w:t>
      </w:r>
      <w:proofErr w:type="spellEnd"/>
      <w:r w:rsidR="00774A2C" w:rsidRPr="005001A9">
        <w:t>.</w:t>
      </w:r>
    </w:p>
    <w:p w:rsidR="002462B3" w:rsidRPr="005001A9" w:rsidRDefault="00FC5BB8" w:rsidP="006E7537">
      <w:pPr>
        <w:pStyle w:val="ONUMFS"/>
        <w:tabs>
          <w:tab w:val="clear" w:pos="1277"/>
          <w:tab w:val="num" w:pos="540"/>
        </w:tabs>
        <w:ind w:left="0"/>
      </w:pPr>
      <w:r w:rsidRPr="005001A9">
        <w:t xml:space="preserve">El </w:t>
      </w:r>
      <w:r w:rsidRPr="005001A9">
        <w:rPr>
          <w:color w:val="000000"/>
        </w:rPr>
        <w:t>p</w:t>
      </w:r>
      <w:r w:rsidRPr="005001A9">
        <w:t xml:space="preserve">residente cedió el uso de la palabra para </w:t>
      </w:r>
      <w:r w:rsidRPr="005001A9">
        <w:rPr>
          <w:color w:val="000000"/>
        </w:rPr>
        <w:t>que formulen comentari</w:t>
      </w:r>
      <w:r w:rsidR="00567354" w:rsidRPr="005001A9">
        <w:t xml:space="preserve">os sobre los resultados </w:t>
      </w:r>
      <w:r w:rsidRPr="005001A9">
        <w:t>de la pregunta 2, relativas a la función de la Oficina de la Parte Contratante del titular</w:t>
      </w:r>
      <w:r w:rsidRPr="005001A9">
        <w:rPr>
          <w:color w:val="000000"/>
        </w:rPr>
        <w:t>; e</w:t>
      </w:r>
      <w:r w:rsidRPr="005001A9">
        <w:t xml:space="preserve">xplicó además que los debates deberían centrarse en las limitaciones </w:t>
      </w:r>
      <w:r w:rsidRPr="005001A9">
        <w:rPr>
          <w:color w:val="000000"/>
        </w:rPr>
        <w:t xml:space="preserve">efectuadas </w:t>
      </w:r>
      <w:r w:rsidRPr="005001A9">
        <w:t>en una designación posterior o solicitadas como inscripción de un</w:t>
      </w:r>
      <w:r w:rsidRPr="005001A9">
        <w:rPr>
          <w:color w:val="000000"/>
        </w:rPr>
        <w:t xml:space="preserve">a modificación </w:t>
      </w:r>
      <w:r w:rsidRPr="005001A9">
        <w:t xml:space="preserve">en el registro internacional; y, tomó nota de que, si bien, </w:t>
      </w:r>
      <w:r w:rsidR="0015622E" w:rsidRPr="005001A9">
        <w:t>según los resultados</w:t>
      </w:r>
      <w:r w:rsidRPr="005001A9">
        <w:t xml:space="preserve"> del cuestionario, una buena proporción de las Oficinas </w:t>
      </w:r>
      <w:r w:rsidRPr="005001A9">
        <w:rPr>
          <w:color w:val="000000"/>
        </w:rPr>
        <w:t xml:space="preserve">consideran </w:t>
      </w:r>
      <w:r w:rsidRPr="005001A9">
        <w:t xml:space="preserve">que </w:t>
      </w:r>
      <w:r w:rsidRPr="005001A9">
        <w:rPr>
          <w:color w:val="000000"/>
        </w:rPr>
        <w:t xml:space="preserve">desempeñan </w:t>
      </w:r>
      <w:r w:rsidRPr="005001A9">
        <w:t>un</w:t>
      </w:r>
      <w:r w:rsidRPr="005001A9">
        <w:rPr>
          <w:color w:val="000000"/>
        </w:rPr>
        <w:t xml:space="preserve">a función </w:t>
      </w:r>
      <w:r w:rsidRPr="005001A9">
        <w:t xml:space="preserve">en el examen de las limitaciones, la Oficina de la Parte Contratante del titular solo </w:t>
      </w:r>
      <w:r w:rsidRPr="005001A9">
        <w:rPr>
          <w:color w:val="000000"/>
        </w:rPr>
        <w:t xml:space="preserve">ve </w:t>
      </w:r>
      <w:r w:rsidRPr="005001A9">
        <w:t>un pequeño número de esas limitaciones porque los titulares podrían presentar sus solicitudes directamente a</w:t>
      </w:r>
      <w:r w:rsidRPr="005001A9">
        <w:rPr>
          <w:color w:val="000000"/>
        </w:rPr>
        <w:t>nte</w:t>
      </w:r>
      <w:r w:rsidRPr="005001A9">
        <w:t xml:space="preserve"> la Oficina Internacional</w:t>
      </w:r>
      <w:r w:rsidR="00774A2C" w:rsidRPr="005001A9">
        <w:t>.</w:t>
      </w:r>
      <w:r w:rsidR="0039557A" w:rsidRPr="005001A9">
        <w:t xml:space="preserve"> </w:t>
      </w:r>
      <w:r w:rsidR="00247C7D" w:rsidRPr="005001A9">
        <w:t xml:space="preserve">El </w:t>
      </w:r>
      <w:r w:rsidR="00247C7D" w:rsidRPr="005001A9">
        <w:rPr>
          <w:color w:val="000000"/>
        </w:rPr>
        <w:t>p</w:t>
      </w:r>
      <w:r w:rsidR="00247C7D" w:rsidRPr="005001A9">
        <w:t>residente dijo que ha sido informado por la Secretaría de que, aproximadamente, el 78% de las designaciones posteriores se presentan directamente a</w:t>
      </w:r>
      <w:r w:rsidR="00247C7D" w:rsidRPr="005001A9">
        <w:rPr>
          <w:color w:val="000000"/>
        </w:rPr>
        <w:t>nte</w:t>
      </w:r>
      <w:r w:rsidR="00247C7D" w:rsidRPr="005001A9">
        <w:t xml:space="preserve"> la Oficina Internacional, lo que significa que solo una </w:t>
      </w:r>
      <w:r w:rsidR="00247C7D" w:rsidRPr="005001A9">
        <w:rPr>
          <w:color w:val="000000"/>
        </w:rPr>
        <w:t xml:space="preserve">de cada </w:t>
      </w:r>
      <w:r w:rsidR="00247C7D" w:rsidRPr="005001A9">
        <w:t>cinco designaciones posteriores</w:t>
      </w:r>
      <w:r w:rsidR="00247C7D" w:rsidRPr="005001A9">
        <w:rPr>
          <w:color w:val="000000"/>
        </w:rPr>
        <w:t xml:space="preserve"> </w:t>
      </w:r>
      <w:r w:rsidR="00247C7D" w:rsidRPr="005001A9">
        <w:t xml:space="preserve">se presenta </w:t>
      </w:r>
      <w:r w:rsidR="00247C7D" w:rsidRPr="005001A9">
        <w:rPr>
          <w:color w:val="000000"/>
        </w:rPr>
        <w:t xml:space="preserve">ante </w:t>
      </w:r>
      <w:r w:rsidR="00247C7D" w:rsidRPr="005001A9">
        <w:t>la Oficina de la Parte Contratante del titular</w:t>
      </w:r>
      <w:r w:rsidR="00774A2C" w:rsidRPr="005001A9">
        <w:t>.</w:t>
      </w:r>
    </w:p>
    <w:p w:rsidR="002462B3" w:rsidRPr="005001A9" w:rsidRDefault="00247C7D" w:rsidP="006E7537">
      <w:pPr>
        <w:pStyle w:val="ONUMFS"/>
        <w:tabs>
          <w:tab w:val="clear" w:pos="1277"/>
          <w:tab w:val="num" w:pos="540"/>
        </w:tabs>
        <w:ind w:left="0"/>
      </w:pPr>
      <w:r w:rsidRPr="005001A9">
        <w:t>La delegación de Suiza reiteró su convicción de modificar las normas para explicar que la</w:t>
      </w:r>
      <w:r w:rsidR="00CA3C27">
        <w:t> </w:t>
      </w:r>
      <w:r w:rsidRPr="005001A9">
        <w:t xml:space="preserve">Oficina de origen debe examinar las limitaciones </w:t>
      </w:r>
      <w:r w:rsidR="00CF4B34" w:rsidRPr="005001A9">
        <w:t>en</w:t>
      </w:r>
      <w:r w:rsidRPr="005001A9">
        <w:t xml:space="preserve"> las solicitudes internacionales y también</w:t>
      </w:r>
      <w:r w:rsidRPr="005001A9">
        <w:rPr>
          <w:color w:val="000000"/>
        </w:rPr>
        <w:t xml:space="preserve"> </w:t>
      </w:r>
      <w:r w:rsidRPr="005001A9">
        <w:t xml:space="preserve">pidió que se </w:t>
      </w:r>
      <w:r w:rsidRPr="005001A9">
        <w:rPr>
          <w:color w:val="000000"/>
        </w:rPr>
        <w:t xml:space="preserve">aclare </w:t>
      </w:r>
      <w:r w:rsidRPr="005001A9">
        <w:t xml:space="preserve">la forma en que se </w:t>
      </w:r>
      <w:r w:rsidRPr="005001A9">
        <w:rPr>
          <w:color w:val="000000"/>
        </w:rPr>
        <w:t xml:space="preserve">van </w:t>
      </w:r>
      <w:r w:rsidRPr="005001A9">
        <w:t>a llevar a cabo los debates</w:t>
      </w:r>
      <w:r w:rsidR="00774A2C" w:rsidRPr="005001A9">
        <w:t>.</w:t>
      </w:r>
    </w:p>
    <w:p w:rsidR="002462B3" w:rsidRPr="005001A9" w:rsidRDefault="00247C7D" w:rsidP="006E7537">
      <w:pPr>
        <w:pStyle w:val="ONUMFS"/>
        <w:tabs>
          <w:tab w:val="clear" w:pos="1277"/>
          <w:tab w:val="num" w:pos="540"/>
        </w:tabs>
        <w:ind w:left="0"/>
      </w:pPr>
      <w:r w:rsidRPr="005001A9">
        <w:t xml:space="preserve">El </w:t>
      </w:r>
      <w:r w:rsidRPr="005001A9">
        <w:rPr>
          <w:color w:val="000000"/>
        </w:rPr>
        <w:t>p</w:t>
      </w:r>
      <w:r w:rsidRPr="005001A9">
        <w:t xml:space="preserve">residente aclaró que se </w:t>
      </w:r>
      <w:r w:rsidRPr="005001A9">
        <w:rPr>
          <w:color w:val="000000"/>
        </w:rPr>
        <w:t xml:space="preserve">debatirán </w:t>
      </w:r>
      <w:r w:rsidRPr="005001A9">
        <w:t xml:space="preserve">todas las cuestiones y que se </w:t>
      </w:r>
      <w:r w:rsidRPr="005001A9">
        <w:rPr>
          <w:color w:val="000000"/>
        </w:rPr>
        <w:t xml:space="preserve">estudiarán </w:t>
      </w:r>
      <w:r w:rsidRPr="005001A9">
        <w:t xml:space="preserve">todas las conclusiones que </w:t>
      </w:r>
      <w:r w:rsidRPr="005001A9">
        <w:rPr>
          <w:color w:val="000000"/>
        </w:rPr>
        <w:t xml:space="preserve">puedan </w:t>
      </w:r>
      <w:r w:rsidRPr="005001A9">
        <w:t>extraerse de esos debates</w:t>
      </w:r>
      <w:r w:rsidR="00774A2C" w:rsidRPr="005001A9">
        <w:t>.</w:t>
      </w:r>
    </w:p>
    <w:p w:rsidR="002462B3" w:rsidRPr="005001A9" w:rsidRDefault="00247C7D"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dijo que la cuestión sugiere que ningún registro internacional</w:t>
      </w:r>
      <w:r w:rsidRPr="005001A9">
        <w:rPr>
          <w:color w:val="000000"/>
        </w:rPr>
        <w:t xml:space="preserve"> continúa rigiéndose </w:t>
      </w:r>
      <w:r w:rsidRPr="005001A9">
        <w:t>por el Arreglo de Madrid y que, en consecuencia, la intervención de la Oficina de la Parte Contratante del titular ha pasado a ser totalmente facultativa</w:t>
      </w:r>
      <w:r w:rsidR="00774A2C" w:rsidRPr="005001A9">
        <w:t>.</w:t>
      </w:r>
      <w:r w:rsidR="0039557A" w:rsidRPr="005001A9">
        <w:t xml:space="preserve"> </w:t>
      </w:r>
      <w:r w:rsidR="002B4986" w:rsidRPr="005001A9">
        <w:t>Añadió que sería útil, antes de llegar a una conclusión sobre el examen de las limitaciones en designaciones posteriores, saber qué proporción de las designaciones posteriores se canaliza por conducto de una Oficina</w:t>
      </w:r>
      <w:r w:rsidR="002B4986" w:rsidRPr="005001A9">
        <w:rPr>
          <w:color w:val="000000"/>
        </w:rPr>
        <w:t>, y</w:t>
      </w:r>
      <w:r w:rsidR="002B4986" w:rsidRPr="005001A9">
        <w:t xml:space="preserve">, si se trata de una proporción importante, investigar las razones por las que los titulares </w:t>
      </w:r>
      <w:r w:rsidR="002B4986" w:rsidRPr="005001A9">
        <w:rPr>
          <w:color w:val="000000"/>
        </w:rPr>
        <w:t xml:space="preserve">optan </w:t>
      </w:r>
      <w:r w:rsidR="002B4986" w:rsidRPr="005001A9">
        <w:t>por presentar sus designaciones posteriores por conducto de la</w:t>
      </w:r>
      <w:r w:rsidR="00CA3C27">
        <w:t> </w:t>
      </w:r>
      <w:r w:rsidR="002B4986" w:rsidRPr="005001A9">
        <w:t>Oficina de su Parte Contratante y no directamente ante la Oficina Internacional</w:t>
      </w:r>
      <w:r w:rsidR="00774A2C" w:rsidRPr="005001A9">
        <w:t>.</w:t>
      </w:r>
    </w:p>
    <w:p w:rsidR="002462B3" w:rsidRPr="005001A9" w:rsidRDefault="002B4986" w:rsidP="006E7537">
      <w:pPr>
        <w:pStyle w:val="ONUMFS"/>
        <w:tabs>
          <w:tab w:val="clear" w:pos="1277"/>
          <w:tab w:val="num" w:pos="540"/>
        </w:tabs>
        <w:ind w:left="0"/>
      </w:pPr>
      <w:r w:rsidRPr="005001A9">
        <w:t>El presidente recordó que la Oficina Internacional recibe directamente el 78% de todas las</w:t>
      </w:r>
      <w:r w:rsidR="00CA3C27">
        <w:t> </w:t>
      </w:r>
      <w:r w:rsidRPr="005001A9">
        <w:t xml:space="preserve">designaciones posteriores. Ello significa que solo una de cada cinco designaciones posteriores </w:t>
      </w:r>
      <w:r w:rsidRPr="005001A9">
        <w:rPr>
          <w:color w:val="000000"/>
        </w:rPr>
        <w:t xml:space="preserve">es </w:t>
      </w:r>
      <w:r w:rsidRPr="005001A9">
        <w:t>presentada por conducto de la Oficina de la Parte Contratante del titular o</w:t>
      </w:r>
      <w:r w:rsidRPr="005001A9">
        <w:rPr>
          <w:color w:val="000000"/>
        </w:rPr>
        <w:t>,</w:t>
      </w:r>
      <w:r w:rsidRPr="005001A9">
        <w:t xml:space="preserve"> aproximadamente</w:t>
      </w:r>
      <w:r w:rsidRPr="005001A9">
        <w:rPr>
          <w:color w:val="000000"/>
        </w:rPr>
        <w:t>,</w:t>
      </w:r>
      <w:r w:rsidRPr="005001A9">
        <w:t xml:space="preserve"> el 20% del total</w:t>
      </w:r>
      <w:r w:rsidR="00774A2C" w:rsidRPr="005001A9">
        <w:t>.</w:t>
      </w:r>
      <w:r w:rsidR="0039557A" w:rsidRPr="005001A9">
        <w:t xml:space="preserve"> </w:t>
      </w:r>
      <w:r w:rsidR="00786C84" w:rsidRPr="005001A9">
        <w:t xml:space="preserve">El </w:t>
      </w:r>
      <w:r w:rsidR="00786C84" w:rsidRPr="005001A9">
        <w:rPr>
          <w:color w:val="000000"/>
        </w:rPr>
        <w:t>p</w:t>
      </w:r>
      <w:r w:rsidR="00786C84" w:rsidRPr="005001A9">
        <w:t xml:space="preserve">residente declaró que </w:t>
      </w:r>
      <w:r w:rsidR="00786C84" w:rsidRPr="005001A9">
        <w:rPr>
          <w:color w:val="000000"/>
        </w:rPr>
        <w:t xml:space="preserve">está </w:t>
      </w:r>
      <w:r w:rsidR="00786C84" w:rsidRPr="005001A9">
        <w:t>bastante claro que la mayoría de los titulares prefieren presentar sus designaciones posteriores directamente a</w:t>
      </w:r>
      <w:r w:rsidR="00786C84" w:rsidRPr="005001A9">
        <w:rPr>
          <w:color w:val="000000"/>
        </w:rPr>
        <w:t>nte</w:t>
      </w:r>
      <w:r w:rsidR="00786C84" w:rsidRPr="005001A9">
        <w:t xml:space="preserve"> la</w:t>
      </w:r>
      <w:r w:rsidR="00CA3C27">
        <w:t> </w:t>
      </w:r>
      <w:r w:rsidR="00786C84" w:rsidRPr="005001A9">
        <w:t>Oficina Internacional</w:t>
      </w:r>
      <w:r w:rsidR="00774A2C" w:rsidRPr="005001A9">
        <w:t>.</w:t>
      </w:r>
    </w:p>
    <w:p w:rsidR="002462B3" w:rsidRPr="005001A9" w:rsidRDefault="00CA3C27" w:rsidP="00A86AA1">
      <w:pPr>
        <w:pStyle w:val="ONUMFS"/>
        <w:tabs>
          <w:tab w:val="clear" w:pos="1277"/>
          <w:tab w:val="num" w:pos="540"/>
        </w:tabs>
        <w:ind w:left="0"/>
      </w:pPr>
      <w:r>
        <w:br w:type="page"/>
      </w:r>
      <w:r w:rsidR="00786C84" w:rsidRPr="005001A9">
        <w:lastRenderedPageBreak/>
        <w:t xml:space="preserve">La </w:t>
      </w:r>
      <w:r w:rsidR="00786C84" w:rsidRPr="00CA3C27">
        <w:rPr>
          <w:color w:val="000000"/>
        </w:rPr>
        <w:t>d</w:t>
      </w:r>
      <w:r w:rsidR="00786C84" w:rsidRPr="005001A9">
        <w:t>elegación de Suiza dijo que, en lo que respecta a las limitaciones formuladas en</w:t>
      </w:r>
      <w:r w:rsidR="009E46BA" w:rsidRPr="005001A9">
        <w:t xml:space="preserve"> designaciones posteriores, los resultados </w:t>
      </w:r>
      <w:r w:rsidR="00786C84" w:rsidRPr="005001A9">
        <w:t>indican que la mayoría de las Oficinas espera que la</w:t>
      </w:r>
      <w:r>
        <w:t> </w:t>
      </w:r>
      <w:r w:rsidR="00786C84" w:rsidRPr="005001A9">
        <w:t>Oficina de la Parte Contratante designada examine esas limitaciones</w:t>
      </w:r>
      <w:r w:rsidR="00774A2C" w:rsidRPr="005001A9">
        <w:t>.</w:t>
      </w:r>
      <w:r w:rsidR="0039557A" w:rsidRPr="005001A9">
        <w:t xml:space="preserve"> </w:t>
      </w:r>
      <w:r w:rsidR="00786C84" w:rsidRPr="005001A9">
        <w:t xml:space="preserve">La delegación </w:t>
      </w:r>
      <w:r w:rsidR="00786C84" w:rsidRPr="00CA3C27">
        <w:rPr>
          <w:color w:val="000000"/>
        </w:rPr>
        <w:t xml:space="preserve">afirmó </w:t>
      </w:r>
      <w:r w:rsidR="00786C84" w:rsidRPr="005001A9">
        <w:t>que, no obstante, la Oficina en la que se present</w:t>
      </w:r>
      <w:r w:rsidR="00786C84" w:rsidRPr="00CA3C27">
        <w:rPr>
          <w:color w:val="000000"/>
        </w:rPr>
        <w:t>a</w:t>
      </w:r>
      <w:r w:rsidR="00786C84" w:rsidRPr="005001A9">
        <w:t xml:space="preserve"> una designación posterior </w:t>
      </w:r>
      <w:r w:rsidR="00786C84" w:rsidRPr="00CA3C27">
        <w:rPr>
          <w:color w:val="000000"/>
        </w:rPr>
        <w:t xml:space="preserve">debe </w:t>
      </w:r>
      <w:r w:rsidR="00786C84" w:rsidRPr="005001A9">
        <w:t>examinar esas limitaciones y, en consecuencia, dijo que cree que la Oficina del titular o la Oficina Internacional debería llevar</w:t>
      </w:r>
      <w:r w:rsidR="00786C84" w:rsidRPr="00CA3C27">
        <w:rPr>
          <w:color w:val="000000"/>
        </w:rPr>
        <w:t>ían</w:t>
      </w:r>
      <w:r w:rsidR="00786C84" w:rsidRPr="005001A9">
        <w:t xml:space="preserve"> a cabo ese examen</w:t>
      </w:r>
      <w:r w:rsidR="00774A2C" w:rsidRPr="005001A9">
        <w:t>.</w:t>
      </w:r>
    </w:p>
    <w:p w:rsidR="002462B3" w:rsidRPr="005001A9" w:rsidRDefault="007F4F0C" w:rsidP="006E7537">
      <w:pPr>
        <w:pStyle w:val="ONUMFS"/>
        <w:tabs>
          <w:tab w:val="clear" w:pos="1277"/>
          <w:tab w:val="num" w:pos="540"/>
        </w:tabs>
        <w:ind w:left="0"/>
        <w:rPr>
          <w:color w:val="000000"/>
        </w:rPr>
      </w:pPr>
      <w:r w:rsidRPr="005001A9">
        <w:t xml:space="preserve">El </w:t>
      </w:r>
      <w:r w:rsidRPr="005001A9">
        <w:rPr>
          <w:color w:val="000000"/>
        </w:rPr>
        <w:t>p</w:t>
      </w:r>
      <w:r w:rsidRPr="005001A9">
        <w:t xml:space="preserve">residente abrió el debate </w:t>
      </w:r>
      <w:r w:rsidRPr="005001A9">
        <w:rPr>
          <w:color w:val="000000"/>
        </w:rPr>
        <w:t xml:space="preserve">acerca </w:t>
      </w:r>
      <w:r w:rsidRPr="005001A9">
        <w:t xml:space="preserve">de </w:t>
      </w:r>
      <w:r w:rsidR="009E46BA" w:rsidRPr="005001A9">
        <w:t xml:space="preserve">los resultados </w:t>
      </w:r>
      <w:r w:rsidRPr="005001A9">
        <w:t xml:space="preserve">de la pregunta 3, relativa a la función de la Parte Contratante del titular en las </w:t>
      </w:r>
      <w:r w:rsidRPr="005001A9">
        <w:rPr>
          <w:color w:val="000000"/>
        </w:rPr>
        <w:t>peticiones de inscripción de una limitación como modificación</w:t>
      </w:r>
      <w:r w:rsidR="00774A2C" w:rsidRPr="005001A9">
        <w:t>.</w:t>
      </w:r>
      <w:r w:rsidR="0039557A" w:rsidRPr="005001A9">
        <w:t xml:space="preserve"> </w:t>
      </w:r>
      <w:r w:rsidR="006979F0" w:rsidRPr="005001A9">
        <w:t xml:space="preserve">El presidente señaló que, si bien un número razonable de Oficinas consideran </w:t>
      </w:r>
      <w:r w:rsidR="006979F0" w:rsidRPr="005001A9">
        <w:rPr>
          <w:color w:val="000000"/>
        </w:rPr>
        <w:t xml:space="preserve">tener </w:t>
      </w:r>
      <w:r w:rsidR="006979F0" w:rsidRPr="005001A9">
        <w:t xml:space="preserve">una función a ese respecto, </w:t>
      </w:r>
      <w:r w:rsidR="006979F0" w:rsidRPr="005001A9">
        <w:rPr>
          <w:color w:val="000000"/>
        </w:rPr>
        <w:t xml:space="preserve">ha sido informado por la Secretaría </w:t>
      </w:r>
      <w:r w:rsidR="006979F0" w:rsidRPr="005001A9">
        <w:t>de que el</w:t>
      </w:r>
      <w:r w:rsidR="00CA3C27">
        <w:t> </w:t>
      </w:r>
      <w:r w:rsidR="006979F0" w:rsidRPr="005001A9">
        <w:t xml:space="preserve">96,5% de las peticiones de inscripción de una limitación como </w:t>
      </w:r>
      <w:r w:rsidR="006979F0" w:rsidRPr="005001A9">
        <w:rPr>
          <w:color w:val="000000"/>
        </w:rPr>
        <w:t xml:space="preserve">modificación </w:t>
      </w:r>
      <w:r w:rsidR="006979F0" w:rsidRPr="005001A9">
        <w:t xml:space="preserve">se </w:t>
      </w:r>
      <w:r w:rsidR="006979F0" w:rsidRPr="005001A9">
        <w:rPr>
          <w:color w:val="000000"/>
        </w:rPr>
        <w:t xml:space="preserve">presentan </w:t>
      </w:r>
      <w:r w:rsidR="006979F0" w:rsidRPr="005001A9">
        <w:t xml:space="preserve">directamente </w:t>
      </w:r>
      <w:r w:rsidR="006979F0" w:rsidRPr="005001A9">
        <w:rPr>
          <w:color w:val="000000"/>
        </w:rPr>
        <w:t xml:space="preserve">ante </w:t>
      </w:r>
      <w:r w:rsidR="006979F0" w:rsidRPr="005001A9">
        <w:t xml:space="preserve">la Oficina Internacional y, en consecuencia, la Oficina de la Parte Contratante del titular </w:t>
      </w:r>
      <w:r w:rsidR="006979F0" w:rsidRPr="005001A9">
        <w:rPr>
          <w:color w:val="000000"/>
        </w:rPr>
        <w:t xml:space="preserve">recibe </w:t>
      </w:r>
      <w:r w:rsidR="006979F0" w:rsidRPr="005001A9">
        <w:t xml:space="preserve">un número extremadamente bajo de esas solicitudes porque prácticamente todas ellas </w:t>
      </w:r>
      <w:r w:rsidR="006979F0" w:rsidRPr="005001A9">
        <w:rPr>
          <w:color w:val="000000"/>
        </w:rPr>
        <w:t xml:space="preserve">se presentan </w:t>
      </w:r>
      <w:r w:rsidR="006979F0" w:rsidRPr="005001A9">
        <w:t>directamente a</w:t>
      </w:r>
      <w:r w:rsidR="006979F0" w:rsidRPr="005001A9">
        <w:rPr>
          <w:color w:val="000000"/>
        </w:rPr>
        <w:t>nte</w:t>
      </w:r>
      <w:r w:rsidR="006979F0" w:rsidRPr="005001A9">
        <w:t xml:space="preserve"> la Oficina Internacional</w:t>
      </w:r>
      <w:r w:rsidR="00774A2C" w:rsidRPr="005001A9">
        <w:t>.</w:t>
      </w:r>
      <w:r w:rsidR="0039557A" w:rsidRPr="005001A9">
        <w:t xml:space="preserve"> </w:t>
      </w:r>
      <w:r w:rsidR="00C075D6" w:rsidRPr="005001A9">
        <w:t>El</w:t>
      </w:r>
      <w:r w:rsidR="00CA3C27">
        <w:t> </w:t>
      </w:r>
      <w:r w:rsidR="00C075D6" w:rsidRPr="005001A9">
        <w:rPr>
          <w:color w:val="000000"/>
        </w:rPr>
        <w:t>p</w:t>
      </w:r>
      <w:r w:rsidR="00C075D6" w:rsidRPr="005001A9">
        <w:t xml:space="preserve">residente recordó además que, en esos casos, las Partes Contratantes designadas </w:t>
      </w:r>
      <w:r w:rsidR="00C075D6" w:rsidRPr="005001A9">
        <w:rPr>
          <w:color w:val="000000"/>
        </w:rPr>
        <w:t xml:space="preserve">pueden </w:t>
      </w:r>
      <w:r w:rsidR="00C075D6" w:rsidRPr="005001A9">
        <w:t xml:space="preserve">denegar los efectos de la limitación </w:t>
      </w:r>
      <w:r w:rsidR="00C075D6" w:rsidRPr="005001A9">
        <w:rPr>
          <w:color w:val="000000"/>
        </w:rPr>
        <w:t>de conformidad con la Regla 27.5)</w:t>
      </w:r>
      <w:r w:rsidR="00774A2C" w:rsidRPr="005001A9">
        <w:rPr>
          <w:color w:val="000000"/>
        </w:rPr>
        <w:t>.</w:t>
      </w:r>
    </w:p>
    <w:p w:rsidR="002462B3" w:rsidRPr="005001A9" w:rsidRDefault="008A1434" w:rsidP="006E7537">
      <w:pPr>
        <w:pStyle w:val="ONUMFS"/>
        <w:tabs>
          <w:tab w:val="clear" w:pos="1277"/>
          <w:tab w:val="num" w:pos="540"/>
        </w:tabs>
        <w:ind w:left="0"/>
      </w:pPr>
      <w:r w:rsidRPr="005001A9">
        <w:t xml:space="preserve">La </w:t>
      </w:r>
      <w:r w:rsidRPr="005001A9">
        <w:rPr>
          <w:color w:val="000000"/>
        </w:rPr>
        <w:t>d</w:t>
      </w:r>
      <w:r w:rsidRPr="005001A9">
        <w:t xml:space="preserve">elegación de Suiza declaró que la gran mayoría de los usuarios </w:t>
      </w:r>
      <w:r w:rsidRPr="005001A9">
        <w:rPr>
          <w:color w:val="000000"/>
        </w:rPr>
        <w:t xml:space="preserve">u </w:t>
      </w:r>
      <w:r w:rsidRPr="005001A9">
        <w:t xml:space="preserve">Oficinas que consideran que debe examinarse una limitación antes de su inscripción en el Registro Internacional y que, a pesar de que existen diferentes maneras de </w:t>
      </w:r>
      <w:r w:rsidRPr="005001A9">
        <w:rPr>
          <w:color w:val="000000"/>
        </w:rPr>
        <w:t xml:space="preserve">modificar </w:t>
      </w:r>
      <w:r w:rsidRPr="005001A9">
        <w:t xml:space="preserve">esa inscripción, </w:t>
      </w:r>
      <w:r w:rsidRPr="005001A9">
        <w:rPr>
          <w:color w:val="000000"/>
        </w:rPr>
        <w:t xml:space="preserve">incluida </w:t>
      </w:r>
      <w:r w:rsidRPr="005001A9">
        <w:t>una declaración en virtud de la Regla 27, el principio es que las limitaciones deben examinarse antes de su inscripción en el Registro Internacional</w:t>
      </w:r>
      <w:r w:rsidR="00774A2C" w:rsidRPr="005001A9">
        <w:t>.</w:t>
      </w:r>
    </w:p>
    <w:p w:rsidR="002462B3" w:rsidRPr="005001A9" w:rsidRDefault="00E5250C" w:rsidP="006E7537">
      <w:pPr>
        <w:pStyle w:val="ONUMFS"/>
        <w:tabs>
          <w:tab w:val="clear" w:pos="1277"/>
          <w:tab w:val="num" w:pos="540"/>
        </w:tabs>
        <w:ind w:left="0"/>
      </w:pPr>
      <w:r w:rsidRPr="005001A9">
        <w:t xml:space="preserve">El </w:t>
      </w:r>
      <w:r w:rsidRPr="005001A9">
        <w:rPr>
          <w:color w:val="000000"/>
        </w:rPr>
        <w:t>p</w:t>
      </w:r>
      <w:r w:rsidRPr="005001A9">
        <w:t xml:space="preserve">residente observó que, </w:t>
      </w:r>
      <w:r w:rsidRPr="005001A9">
        <w:rPr>
          <w:color w:val="000000"/>
        </w:rPr>
        <w:t>revisando</w:t>
      </w:r>
      <w:r w:rsidRPr="005001A9">
        <w:t xml:space="preserve"> las respuestas a la pregunta que se está debatiendo, parece haber menos Oficinas que piensan que </w:t>
      </w:r>
      <w:r w:rsidRPr="005001A9">
        <w:rPr>
          <w:color w:val="000000"/>
        </w:rPr>
        <w:t xml:space="preserve">es función de </w:t>
      </w:r>
      <w:r w:rsidRPr="005001A9">
        <w:t xml:space="preserve">la Oficina Internacional examinar esas limitaciones, y solo seis Oficinas </w:t>
      </w:r>
      <w:r w:rsidRPr="005001A9">
        <w:rPr>
          <w:color w:val="000000"/>
        </w:rPr>
        <w:t xml:space="preserve">afirman </w:t>
      </w:r>
      <w:r w:rsidRPr="005001A9">
        <w:t xml:space="preserve">que </w:t>
      </w:r>
      <w:r w:rsidRPr="005001A9">
        <w:rPr>
          <w:color w:val="000000"/>
        </w:rPr>
        <w:t>así debe ser</w:t>
      </w:r>
      <w:r w:rsidR="00774A2C" w:rsidRPr="005001A9">
        <w:rPr>
          <w:color w:val="000000"/>
        </w:rPr>
        <w:t>.</w:t>
      </w:r>
      <w:r w:rsidR="0039557A" w:rsidRPr="005001A9">
        <w:rPr>
          <w:color w:val="000000"/>
        </w:rPr>
        <w:t xml:space="preserve"> </w:t>
      </w:r>
      <w:r w:rsidR="00057A4E" w:rsidRPr="005001A9">
        <w:t>El</w:t>
      </w:r>
      <w:r w:rsidR="00CA3C27">
        <w:t> </w:t>
      </w:r>
      <w:r w:rsidR="00057A4E" w:rsidRPr="005001A9">
        <w:t xml:space="preserve">Presidente recordó </w:t>
      </w:r>
      <w:r w:rsidR="00057A4E" w:rsidRPr="005001A9">
        <w:rPr>
          <w:color w:val="000000"/>
        </w:rPr>
        <w:t xml:space="preserve">asimismo </w:t>
      </w:r>
      <w:r w:rsidR="00057A4E" w:rsidRPr="005001A9">
        <w:t xml:space="preserve">que más del 96% de las peticiones de inscripción de una limitación como modificación se </w:t>
      </w:r>
      <w:r w:rsidR="00057A4E" w:rsidRPr="005001A9">
        <w:rPr>
          <w:color w:val="000000"/>
        </w:rPr>
        <w:t xml:space="preserve">presentan </w:t>
      </w:r>
      <w:r w:rsidR="00057A4E" w:rsidRPr="005001A9">
        <w:t>directamente a</w:t>
      </w:r>
      <w:r w:rsidR="00057A4E" w:rsidRPr="005001A9">
        <w:rPr>
          <w:color w:val="000000"/>
        </w:rPr>
        <w:t>nte</w:t>
      </w:r>
      <w:r w:rsidR="00057A4E" w:rsidRPr="005001A9">
        <w:t xml:space="preserve"> la Oficina Internacional</w:t>
      </w:r>
      <w:r w:rsidR="00774A2C" w:rsidRPr="005001A9">
        <w:t>.</w:t>
      </w:r>
    </w:p>
    <w:p w:rsidR="002462B3" w:rsidRPr="005001A9" w:rsidRDefault="00057A4E"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dijo que no comparte la conclusión del </w:t>
      </w:r>
      <w:r w:rsidRPr="005001A9">
        <w:rPr>
          <w:color w:val="000000"/>
        </w:rPr>
        <w:t>p</w:t>
      </w:r>
      <w:r w:rsidRPr="005001A9">
        <w:t>residente, ya que, por</w:t>
      </w:r>
      <w:r w:rsidR="00CA3C27">
        <w:t> </w:t>
      </w:r>
      <w:r w:rsidRPr="005001A9">
        <w:t xml:space="preserve">ejemplo, la Oficina de Alemania examina las limitaciones inscritas como </w:t>
      </w:r>
      <w:r w:rsidRPr="005001A9">
        <w:rPr>
          <w:color w:val="000000"/>
        </w:rPr>
        <w:t xml:space="preserve">modificaciones </w:t>
      </w:r>
      <w:r w:rsidRPr="005001A9">
        <w:t xml:space="preserve">únicamente porque es consciente de que la Oficina Internacional no lo </w:t>
      </w:r>
      <w:r w:rsidRPr="005001A9">
        <w:rPr>
          <w:color w:val="000000"/>
        </w:rPr>
        <w:t>hace</w:t>
      </w:r>
      <w:r w:rsidR="00774A2C" w:rsidRPr="005001A9">
        <w:rPr>
          <w:color w:val="000000"/>
        </w:rPr>
        <w:t>.</w:t>
      </w:r>
      <w:r w:rsidR="0039557A" w:rsidRPr="005001A9">
        <w:rPr>
          <w:color w:val="000000"/>
        </w:rPr>
        <w:t xml:space="preserve"> </w:t>
      </w:r>
      <w:r w:rsidRPr="005001A9">
        <w:t>Sin embargo, la</w:t>
      </w:r>
      <w:r w:rsidR="00CA3C27">
        <w:t> </w:t>
      </w:r>
      <w:r w:rsidRPr="005001A9">
        <w:t>delegación señaló que esa práctica no significa que la Oficina cre</w:t>
      </w:r>
      <w:r w:rsidRPr="005001A9">
        <w:rPr>
          <w:color w:val="000000"/>
        </w:rPr>
        <w:t>a</w:t>
      </w:r>
      <w:r w:rsidRPr="005001A9">
        <w:t xml:space="preserve"> que la Oficina Internacional no deb</w:t>
      </w:r>
      <w:r w:rsidRPr="005001A9">
        <w:rPr>
          <w:color w:val="000000"/>
        </w:rPr>
        <w:t>a</w:t>
      </w:r>
      <w:r w:rsidRPr="005001A9">
        <w:t xml:space="preserve"> examinar las </w:t>
      </w:r>
      <w:r w:rsidRPr="005001A9">
        <w:rPr>
          <w:color w:val="000000"/>
        </w:rPr>
        <w:t>peticiones de inscripción de una limitación como modificación</w:t>
      </w:r>
      <w:r w:rsidR="00774A2C" w:rsidRPr="005001A9">
        <w:t>.</w:t>
      </w:r>
    </w:p>
    <w:p w:rsidR="002462B3" w:rsidRPr="005001A9" w:rsidRDefault="00057A4E" w:rsidP="006E7537">
      <w:pPr>
        <w:pStyle w:val="ONUMFS"/>
        <w:tabs>
          <w:tab w:val="clear" w:pos="1277"/>
          <w:tab w:val="num" w:pos="540"/>
        </w:tabs>
        <w:ind w:left="0"/>
      </w:pPr>
      <w:r w:rsidRPr="005001A9">
        <w:t xml:space="preserve">La delegación de Suiza dijo que comparte las opiniones expresadas por la </w:t>
      </w:r>
      <w:r w:rsidRPr="005001A9">
        <w:rPr>
          <w:color w:val="000000"/>
        </w:rPr>
        <w:t>d</w:t>
      </w:r>
      <w:r w:rsidRPr="005001A9">
        <w:t>elegación de</w:t>
      </w:r>
      <w:r w:rsidR="00CA3C27">
        <w:t> </w:t>
      </w:r>
      <w:r w:rsidRPr="005001A9">
        <w:t>Alemania</w:t>
      </w:r>
      <w:r w:rsidR="00774A2C" w:rsidRPr="005001A9">
        <w:t>.</w:t>
      </w:r>
      <w:r w:rsidR="0039557A" w:rsidRPr="005001A9">
        <w:t xml:space="preserve"> </w:t>
      </w:r>
      <w:r w:rsidRPr="005001A9">
        <w:t xml:space="preserve">En su opinión, cuando una designación posterior </w:t>
      </w:r>
      <w:r w:rsidRPr="005001A9">
        <w:rPr>
          <w:color w:val="000000"/>
        </w:rPr>
        <w:t xml:space="preserve">es </w:t>
      </w:r>
      <w:r w:rsidRPr="005001A9">
        <w:t>presentada por conducto de</w:t>
      </w:r>
      <w:r w:rsidR="00CA3C27">
        <w:t> </w:t>
      </w:r>
      <w:r w:rsidRPr="005001A9">
        <w:t xml:space="preserve">la Oficina del titular, esa Oficina </w:t>
      </w:r>
      <w:r w:rsidRPr="005001A9">
        <w:rPr>
          <w:color w:val="000000"/>
        </w:rPr>
        <w:t xml:space="preserve">debe </w:t>
      </w:r>
      <w:r w:rsidRPr="005001A9">
        <w:t>examinar la limitación; sin embargo, la Oficina Internacional debe examinar la petición cuando se</w:t>
      </w:r>
      <w:r w:rsidRPr="005001A9">
        <w:rPr>
          <w:color w:val="000000"/>
        </w:rPr>
        <w:t xml:space="preserve">a presentada </w:t>
      </w:r>
      <w:r w:rsidRPr="005001A9">
        <w:t>directamente a</w:t>
      </w:r>
      <w:r w:rsidRPr="005001A9">
        <w:rPr>
          <w:color w:val="000000"/>
        </w:rPr>
        <w:t>nte</w:t>
      </w:r>
      <w:r w:rsidRPr="005001A9">
        <w:t xml:space="preserve"> la Oficina Internacional</w:t>
      </w:r>
      <w:r w:rsidR="00774A2C" w:rsidRPr="005001A9">
        <w:t>.</w:t>
      </w:r>
    </w:p>
    <w:p w:rsidR="002462B3" w:rsidRPr="005001A9" w:rsidRDefault="00057A4E" w:rsidP="006E7537">
      <w:pPr>
        <w:pStyle w:val="ONUMFS"/>
        <w:tabs>
          <w:tab w:val="clear" w:pos="1277"/>
          <w:tab w:val="num" w:pos="540"/>
        </w:tabs>
        <w:ind w:left="0"/>
      </w:pPr>
      <w:r w:rsidRPr="005001A9">
        <w:t xml:space="preserve">El </w:t>
      </w:r>
      <w:r w:rsidRPr="005001A9">
        <w:rPr>
          <w:color w:val="000000"/>
        </w:rPr>
        <w:t>p</w:t>
      </w:r>
      <w:r w:rsidRPr="005001A9">
        <w:t xml:space="preserve">residente recordó a las delegaciones que la finalidad de la encuesta </w:t>
      </w:r>
      <w:r w:rsidRPr="005001A9">
        <w:rPr>
          <w:color w:val="000000"/>
        </w:rPr>
        <w:t xml:space="preserve">es </w:t>
      </w:r>
      <w:r w:rsidRPr="005001A9">
        <w:t>examinar la</w:t>
      </w:r>
      <w:r w:rsidR="00CA3C27">
        <w:t> </w:t>
      </w:r>
      <w:r w:rsidRPr="005001A9">
        <w:rPr>
          <w:color w:val="000000"/>
        </w:rPr>
        <w:t xml:space="preserve">práctica </w:t>
      </w:r>
      <w:r w:rsidRPr="005001A9">
        <w:t>de las Oficinas en ese momento,</w:t>
      </w:r>
      <w:r w:rsidRPr="005001A9">
        <w:rPr>
          <w:color w:val="000000"/>
        </w:rPr>
        <w:t xml:space="preserve"> y no debatir qué opinan las delegaciones sobre lo</w:t>
      </w:r>
      <w:r w:rsidR="00CA3C27">
        <w:rPr>
          <w:color w:val="000000"/>
        </w:rPr>
        <w:t> </w:t>
      </w:r>
      <w:r w:rsidRPr="005001A9">
        <w:rPr>
          <w:color w:val="000000"/>
        </w:rPr>
        <w:t xml:space="preserve">que deben </w:t>
      </w:r>
      <w:r w:rsidRPr="005001A9">
        <w:t xml:space="preserve">hacer las </w:t>
      </w:r>
      <w:r w:rsidRPr="005001A9">
        <w:rPr>
          <w:color w:val="000000"/>
        </w:rPr>
        <w:t xml:space="preserve">Oficinas, </w:t>
      </w:r>
      <w:r w:rsidRPr="005001A9">
        <w:t xml:space="preserve">y que </w:t>
      </w:r>
      <w:r w:rsidRPr="005001A9">
        <w:rPr>
          <w:color w:val="000000"/>
        </w:rPr>
        <w:t xml:space="preserve">la encuesta debe ser analizada </w:t>
      </w:r>
      <w:r w:rsidRPr="005001A9">
        <w:t>a la luz de ello</w:t>
      </w:r>
      <w:r w:rsidR="00774A2C" w:rsidRPr="005001A9">
        <w:t>.</w:t>
      </w:r>
    </w:p>
    <w:p w:rsidR="002462B3" w:rsidRPr="005001A9" w:rsidRDefault="00CA3C27" w:rsidP="00A86AA1">
      <w:pPr>
        <w:pStyle w:val="ONUMFS"/>
        <w:tabs>
          <w:tab w:val="clear" w:pos="1277"/>
          <w:tab w:val="num" w:pos="540"/>
        </w:tabs>
        <w:ind w:left="0"/>
      </w:pPr>
      <w:r>
        <w:br w:type="page"/>
      </w:r>
      <w:r w:rsidR="009F185F" w:rsidRPr="005001A9">
        <w:lastRenderedPageBreak/>
        <w:t xml:space="preserve">El presidente </w:t>
      </w:r>
      <w:r w:rsidR="009F185F" w:rsidRPr="00CA3C27">
        <w:rPr>
          <w:color w:val="000000"/>
        </w:rPr>
        <w:t>abrió el debate</w:t>
      </w:r>
      <w:r w:rsidR="009E46BA" w:rsidRPr="005001A9">
        <w:t xml:space="preserve"> sobre los resultados </w:t>
      </w:r>
      <w:r w:rsidR="009F185F" w:rsidRPr="00CA3C27">
        <w:rPr>
          <w:color w:val="000000"/>
        </w:rPr>
        <w:t xml:space="preserve">de </w:t>
      </w:r>
      <w:r w:rsidR="009F185F" w:rsidRPr="005001A9">
        <w:t>la pregunta 4, relativa a la función de</w:t>
      </w:r>
      <w:r>
        <w:t> </w:t>
      </w:r>
      <w:r w:rsidR="009F185F" w:rsidRPr="005001A9">
        <w:t xml:space="preserve">la Oficina de la Parte Contratante designada en relación con las limitaciones en las solicitudes internacionales; explicó que la cuestión </w:t>
      </w:r>
      <w:r w:rsidR="009F185F" w:rsidRPr="00CA3C27">
        <w:rPr>
          <w:color w:val="000000"/>
        </w:rPr>
        <w:t xml:space="preserve">de debate </w:t>
      </w:r>
      <w:r w:rsidR="009F185F" w:rsidRPr="005001A9">
        <w:t>es si las Oficinas que examinan esas limitaciones deben determinar si están incluidas en la lista principal del registro internacional</w:t>
      </w:r>
      <w:r w:rsidR="009F185F" w:rsidRPr="00CA3C27">
        <w:rPr>
          <w:color w:val="000000"/>
        </w:rPr>
        <w:t xml:space="preserve">; </w:t>
      </w:r>
      <w:r w:rsidR="009E46BA" w:rsidRPr="005001A9">
        <w:t xml:space="preserve">y señaló que, según los resultados </w:t>
      </w:r>
      <w:r w:rsidR="009F185F" w:rsidRPr="005001A9">
        <w:t xml:space="preserve">de la encuesta, algunas Oficinas </w:t>
      </w:r>
      <w:r w:rsidR="009F185F" w:rsidRPr="00CA3C27">
        <w:rPr>
          <w:color w:val="000000"/>
        </w:rPr>
        <w:t xml:space="preserve">examinan </w:t>
      </w:r>
      <w:r w:rsidR="009F185F" w:rsidRPr="005001A9">
        <w:t>la</w:t>
      </w:r>
      <w:r>
        <w:t> </w:t>
      </w:r>
      <w:r w:rsidR="009F185F" w:rsidRPr="005001A9">
        <w:t xml:space="preserve">limitación, pero un número razonable de oficinas no lo </w:t>
      </w:r>
      <w:r w:rsidR="009F185F" w:rsidRPr="00CA3C27">
        <w:rPr>
          <w:color w:val="000000"/>
        </w:rPr>
        <w:t xml:space="preserve">hacen </w:t>
      </w:r>
      <w:r w:rsidR="009F185F" w:rsidRPr="005001A9">
        <w:t>porque considera</w:t>
      </w:r>
      <w:r w:rsidR="009F185F" w:rsidRPr="00CA3C27">
        <w:rPr>
          <w:color w:val="000000"/>
        </w:rPr>
        <w:t>n</w:t>
      </w:r>
      <w:r w:rsidR="009F185F" w:rsidRPr="005001A9">
        <w:t xml:space="preserve"> que la Oficina Internacional lo </w:t>
      </w:r>
      <w:r w:rsidR="009F185F" w:rsidRPr="00CA3C27">
        <w:rPr>
          <w:color w:val="000000"/>
        </w:rPr>
        <w:t xml:space="preserve">ha </w:t>
      </w:r>
      <w:r w:rsidR="009F185F" w:rsidRPr="005001A9">
        <w:t>hecho anteriormente</w:t>
      </w:r>
      <w:r w:rsidR="00774A2C" w:rsidRPr="005001A9">
        <w:t>.</w:t>
      </w:r>
      <w:r w:rsidR="0039557A" w:rsidRPr="005001A9">
        <w:t xml:space="preserve"> </w:t>
      </w:r>
      <w:r w:rsidR="009F185F" w:rsidRPr="005001A9">
        <w:t xml:space="preserve">El </w:t>
      </w:r>
      <w:r w:rsidR="009F185F" w:rsidRPr="00CA3C27">
        <w:rPr>
          <w:color w:val="000000"/>
        </w:rPr>
        <w:t>p</w:t>
      </w:r>
      <w:r w:rsidR="009F185F" w:rsidRPr="005001A9">
        <w:t>residente señaló que las respuestas a la</w:t>
      </w:r>
      <w:r>
        <w:t> </w:t>
      </w:r>
      <w:r w:rsidR="009F185F" w:rsidRPr="005001A9">
        <w:t>pregunta que se está examinando no son coherentes con las respuestas a la pregunta</w:t>
      </w:r>
      <w:r>
        <w:t> </w:t>
      </w:r>
      <w:r w:rsidR="009F185F" w:rsidRPr="005001A9">
        <w:t>1, en</w:t>
      </w:r>
      <w:r>
        <w:t> </w:t>
      </w:r>
      <w:r w:rsidR="009F185F" w:rsidRPr="005001A9">
        <w:t>las que la mayoría de las Oficinas considera que corresponde a la Oficina de origen examinar la limitación</w:t>
      </w:r>
      <w:r w:rsidR="00774A2C" w:rsidRPr="005001A9">
        <w:t>.</w:t>
      </w:r>
    </w:p>
    <w:p w:rsidR="002462B3" w:rsidRPr="005001A9" w:rsidRDefault="00447D3B" w:rsidP="006E7537">
      <w:pPr>
        <w:pStyle w:val="ONUMFS"/>
        <w:tabs>
          <w:tab w:val="clear" w:pos="1277"/>
          <w:tab w:val="num" w:pos="540"/>
        </w:tabs>
        <w:ind w:left="0"/>
      </w:pPr>
      <w:r w:rsidRPr="005001A9">
        <w:t xml:space="preserve">La delegación de Australia declaró que </w:t>
      </w:r>
      <w:r w:rsidRPr="005001A9">
        <w:rPr>
          <w:color w:val="000000"/>
        </w:rPr>
        <w:t>las limitaciones serían examinadas mejor por</w:t>
      </w:r>
      <w:r w:rsidRPr="005001A9">
        <w:t xml:space="preserve"> la Oficina de la Parte Contratante designada, donde la limitación está destinada a surtir efecto, porque las razones para solicitar la limitación pueden basarse en circunstancias que </w:t>
      </w:r>
      <w:r w:rsidRPr="005001A9">
        <w:rPr>
          <w:color w:val="000000"/>
        </w:rPr>
        <w:t xml:space="preserve">existan </w:t>
      </w:r>
      <w:r w:rsidRPr="005001A9">
        <w:t xml:space="preserve">únicamente en esa Parte Contratante y porque algunas Oficinas </w:t>
      </w:r>
      <w:r w:rsidRPr="005001A9">
        <w:rPr>
          <w:color w:val="000000"/>
        </w:rPr>
        <w:t xml:space="preserve">tienen </w:t>
      </w:r>
      <w:r w:rsidRPr="005001A9">
        <w:t>requisitos particulares</w:t>
      </w:r>
      <w:r w:rsidR="00774A2C" w:rsidRPr="005001A9">
        <w:t>.</w:t>
      </w:r>
      <w:r w:rsidR="0039557A" w:rsidRPr="005001A9">
        <w:t xml:space="preserve"> </w:t>
      </w:r>
      <w:r w:rsidRPr="005001A9">
        <w:t>Declaró que dejar el examen de las limitaciones a las Partes Contratantes designadas también respetaría la legislación y los sistemas de propiedad intelectual que se obser</w:t>
      </w:r>
      <w:r w:rsidRPr="005001A9">
        <w:rPr>
          <w:color w:val="000000"/>
        </w:rPr>
        <w:t>van</w:t>
      </w:r>
      <w:r w:rsidRPr="005001A9">
        <w:t xml:space="preserve"> en cada uno de ellos; y, </w:t>
      </w:r>
      <w:r w:rsidRPr="005001A9">
        <w:rPr>
          <w:color w:val="000000"/>
        </w:rPr>
        <w:t>evitaría</w:t>
      </w:r>
      <w:r w:rsidRPr="005001A9">
        <w:t xml:space="preserve"> sobrecargar innecesariamente a la Oficina Internacional con las funciones de examen, especialmente en el caso de las designaciones posteriores, en </w:t>
      </w:r>
      <w:r w:rsidRPr="005001A9">
        <w:rPr>
          <w:color w:val="000000"/>
        </w:rPr>
        <w:t xml:space="preserve">el </w:t>
      </w:r>
      <w:r w:rsidRPr="005001A9">
        <w:t xml:space="preserve">que la mayoría no se presenta por </w:t>
      </w:r>
      <w:r w:rsidRPr="005001A9">
        <w:rPr>
          <w:color w:val="000000"/>
        </w:rPr>
        <w:t xml:space="preserve">medio </w:t>
      </w:r>
      <w:r w:rsidRPr="005001A9">
        <w:t>de la Oficina de la Parte Contratante del titular</w:t>
      </w:r>
      <w:r w:rsidR="00774A2C" w:rsidRPr="005001A9">
        <w:t>.</w:t>
      </w:r>
      <w:r w:rsidR="0039557A" w:rsidRPr="005001A9">
        <w:t xml:space="preserve"> </w:t>
      </w:r>
      <w:r w:rsidR="00FF7010" w:rsidRPr="005001A9">
        <w:t xml:space="preserve">La delegación dijo que, como el Reglamento Común no prevé un mecanismo en virtud del cual las Partes Contratantes puedan declarar que las limitaciones </w:t>
      </w:r>
      <w:r w:rsidR="00FF7010" w:rsidRPr="005001A9">
        <w:rPr>
          <w:color w:val="000000"/>
        </w:rPr>
        <w:t xml:space="preserve">en </w:t>
      </w:r>
      <w:r w:rsidR="00FF7010" w:rsidRPr="005001A9">
        <w:t xml:space="preserve">los registros internacionales o </w:t>
      </w:r>
      <w:r w:rsidR="00FF7010" w:rsidRPr="005001A9">
        <w:rPr>
          <w:color w:val="000000"/>
        </w:rPr>
        <w:t xml:space="preserve">en </w:t>
      </w:r>
      <w:r w:rsidR="00FF7010" w:rsidRPr="005001A9">
        <w:t>las designaciones posteriores no surten efecto, apoya los comentarios formulados por las delegaciones de Nueva Zelandia y Suecia en relación con las modificaciones de la Regla</w:t>
      </w:r>
      <w:r w:rsidR="00CA3C27">
        <w:t> </w:t>
      </w:r>
      <w:r w:rsidR="00FF7010" w:rsidRPr="005001A9">
        <w:t xml:space="preserve">17 a fin de establecer una declaración </w:t>
      </w:r>
      <w:r w:rsidR="00FF7010" w:rsidRPr="005001A9">
        <w:rPr>
          <w:color w:val="000000"/>
        </w:rPr>
        <w:t>de que dichas limitaciones no surten efecto</w:t>
      </w:r>
      <w:r w:rsidR="00774A2C" w:rsidRPr="005001A9">
        <w:t>.</w:t>
      </w:r>
      <w:r w:rsidR="0039557A" w:rsidRPr="005001A9">
        <w:t xml:space="preserve"> </w:t>
      </w:r>
      <w:r w:rsidR="00FF7010" w:rsidRPr="005001A9">
        <w:t xml:space="preserve">La delegación </w:t>
      </w:r>
      <w:r w:rsidR="00FF7010" w:rsidRPr="005001A9">
        <w:rPr>
          <w:color w:val="000000"/>
        </w:rPr>
        <w:t xml:space="preserve">afirmó </w:t>
      </w:r>
      <w:r w:rsidR="00FF7010" w:rsidRPr="005001A9">
        <w:t xml:space="preserve">que un mecanismo uniforme para todas las limitaciones </w:t>
      </w:r>
      <w:r w:rsidR="00FF7010" w:rsidRPr="005001A9">
        <w:rPr>
          <w:color w:val="000000"/>
        </w:rPr>
        <w:t xml:space="preserve">aportará </w:t>
      </w:r>
      <w:r w:rsidR="00FF7010" w:rsidRPr="005001A9">
        <w:t xml:space="preserve">mayor claridad tanto a los usuarios como a las Oficinas, y añadió que apoya la capacidad </w:t>
      </w:r>
      <w:r w:rsidR="00FF7010" w:rsidRPr="005001A9">
        <w:rPr>
          <w:color w:val="000000"/>
        </w:rPr>
        <w:t xml:space="preserve">constante </w:t>
      </w:r>
      <w:r w:rsidR="00FF7010" w:rsidRPr="005001A9">
        <w:t xml:space="preserve">de las Oficinas de origen para ayudar a los solicitantes a redactar las limitaciones como parte de una función </w:t>
      </w:r>
      <w:r w:rsidR="00FF7010" w:rsidRPr="005001A9">
        <w:rPr>
          <w:color w:val="000000"/>
        </w:rPr>
        <w:t>de asesoramiento</w:t>
      </w:r>
      <w:r w:rsidR="00774A2C" w:rsidRPr="005001A9">
        <w:t>.</w:t>
      </w:r>
    </w:p>
    <w:p w:rsidR="002462B3" w:rsidRPr="005001A9" w:rsidRDefault="00817C32" w:rsidP="006E7537">
      <w:pPr>
        <w:pStyle w:val="ONUMFS"/>
        <w:tabs>
          <w:tab w:val="clear" w:pos="1277"/>
          <w:tab w:val="num" w:pos="540"/>
        </w:tabs>
        <w:ind w:left="0"/>
      </w:pPr>
      <w:r w:rsidRPr="005001A9">
        <w:t xml:space="preserve">La delegación de Francia informó de que la Oficina de Francia </w:t>
      </w:r>
      <w:r w:rsidRPr="005001A9">
        <w:rPr>
          <w:color w:val="000000"/>
        </w:rPr>
        <w:t xml:space="preserve">examina </w:t>
      </w:r>
      <w:r w:rsidRPr="005001A9">
        <w:t>las limitaciones, tanto en calidad de Oficina de origen como de Oficina de la Parte Contratante del titular, en las solicitudes internacionales, las designaciones posteriores y durante todo el ciclo de vida de la marca</w:t>
      </w:r>
      <w:r w:rsidR="00774A2C" w:rsidRPr="005001A9">
        <w:t>.</w:t>
      </w:r>
      <w:r w:rsidR="0039557A" w:rsidRPr="005001A9">
        <w:t xml:space="preserve"> </w:t>
      </w:r>
      <w:r w:rsidR="00B2538B" w:rsidRPr="005001A9">
        <w:t xml:space="preserve">La </w:t>
      </w:r>
      <w:r w:rsidR="00B2538B" w:rsidRPr="005001A9">
        <w:rPr>
          <w:color w:val="000000"/>
        </w:rPr>
        <w:t>d</w:t>
      </w:r>
      <w:r w:rsidR="00B2538B" w:rsidRPr="005001A9">
        <w:t xml:space="preserve">elegación dijo que la Oficina no puede examinar </w:t>
      </w:r>
      <w:r w:rsidR="00B2538B" w:rsidRPr="005001A9">
        <w:rPr>
          <w:color w:val="000000"/>
        </w:rPr>
        <w:t xml:space="preserve">las </w:t>
      </w:r>
      <w:r w:rsidR="00B2538B" w:rsidRPr="005001A9">
        <w:t>limitaciones como la Oficina de una Parte Contratante designada porque su legislación limita el examen a los motivos de denegación provisional, a saber, el examen de los signos para determinar si pueden constituir una marca</w:t>
      </w:r>
      <w:r w:rsidR="00774A2C" w:rsidRPr="005001A9">
        <w:t>.</w:t>
      </w:r>
      <w:r w:rsidR="0039557A" w:rsidRPr="005001A9">
        <w:t xml:space="preserve"> </w:t>
      </w:r>
      <w:r w:rsidR="00B2538B" w:rsidRPr="005001A9">
        <w:t xml:space="preserve">La </w:t>
      </w:r>
      <w:r w:rsidR="00B2538B" w:rsidRPr="005001A9">
        <w:rPr>
          <w:color w:val="000000"/>
        </w:rPr>
        <w:t>d</w:t>
      </w:r>
      <w:r w:rsidR="00B2538B" w:rsidRPr="005001A9">
        <w:t>elegación dijo que determinar si una limitación es</w:t>
      </w:r>
      <w:r w:rsidR="00B2538B" w:rsidRPr="005001A9">
        <w:rPr>
          <w:color w:val="000000"/>
        </w:rPr>
        <w:t xml:space="preserve"> o no </w:t>
      </w:r>
      <w:r w:rsidR="00B2538B" w:rsidRPr="005001A9">
        <w:t>una extensión del alcance original, en su opinión, equivale a un examen formal de las designaciones en francés, respecto de las cuales la Oficina carece de fundamento jurídico</w:t>
      </w:r>
      <w:r w:rsidR="00774A2C" w:rsidRPr="005001A9">
        <w:t>.</w:t>
      </w:r>
      <w:r w:rsidR="0039557A" w:rsidRPr="005001A9">
        <w:t xml:space="preserve"> </w:t>
      </w:r>
      <w:r w:rsidR="00AA7C6D" w:rsidRPr="005001A9">
        <w:t xml:space="preserve">La delegación añadió que, desde </w:t>
      </w:r>
      <w:r w:rsidR="00AA7C6D" w:rsidRPr="005001A9">
        <w:rPr>
          <w:color w:val="000000"/>
        </w:rPr>
        <w:t xml:space="preserve">un </w:t>
      </w:r>
      <w:r w:rsidR="00AA7C6D" w:rsidRPr="005001A9">
        <w:t xml:space="preserve">punto de vista práctico, sería difícil </w:t>
      </w:r>
      <w:r w:rsidR="00AA7C6D" w:rsidRPr="005001A9">
        <w:rPr>
          <w:color w:val="000000"/>
        </w:rPr>
        <w:t xml:space="preserve">para </w:t>
      </w:r>
      <w:r w:rsidR="00AA7C6D" w:rsidRPr="005001A9">
        <w:t xml:space="preserve">la Oficina </w:t>
      </w:r>
      <w:r w:rsidR="00AA7C6D" w:rsidRPr="005001A9">
        <w:rPr>
          <w:color w:val="000000"/>
        </w:rPr>
        <w:t xml:space="preserve">examinar </w:t>
      </w:r>
      <w:r w:rsidR="00AA7C6D" w:rsidRPr="005001A9">
        <w:t xml:space="preserve">las limitaciones, aunque </w:t>
      </w:r>
      <w:r w:rsidR="00AA7C6D" w:rsidRPr="005001A9">
        <w:rPr>
          <w:color w:val="000000"/>
        </w:rPr>
        <w:t xml:space="preserve">tuviera </w:t>
      </w:r>
      <w:r w:rsidR="00AA7C6D" w:rsidRPr="005001A9">
        <w:t xml:space="preserve">la capacidad jurídica para hacerlo, porque la Oficina no </w:t>
      </w:r>
      <w:r w:rsidR="00AA7C6D" w:rsidRPr="005001A9">
        <w:rPr>
          <w:color w:val="000000"/>
        </w:rPr>
        <w:t xml:space="preserve">dispone de </w:t>
      </w:r>
      <w:r w:rsidR="00AA7C6D" w:rsidRPr="005001A9">
        <w:t>acceso a la lista de productos y servicios de la marca de base</w:t>
      </w:r>
      <w:r w:rsidR="00774A2C" w:rsidRPr="005001A9">
        <w:t>.</w:t>
      </w:r>
    </w:p>
    <w:p w:rsidR="00725CF6" w:rsidRPr="005001A9" w:rsidRDefault="00AA7C6D" w:rsidP="006E7537">
      <w:pPr>
        <w:pStyle w:val="ONUMFS"/>
        <w:tabs>
          <w:tab w:val="clear" w:pos="1277"/>
          <w:tab w:val="num" w:pos="540"/>
        </w:tabs>
        <w:ind w:left="0"/>
      </w:pPr>
      <w:r w:rsidRPr="005001A9">
        <w:t xml:space="preserve">La </w:t>
      </w:r>
      <w:r w:rsidRPr="005001A9">
        <w:rPr>
          <w:color w:val="000000"/>
        </w:rPr>
        <w:t>d</w:t>
      </w:r>
      <w:r w:rsidRPr="005001A9">
        <w:t xml:space="preserve">elegación de Suiza señaló que, en respuesta a la pregunta 4, la mayoría de las Oficinas considera que el examen de las limitaciones </w:t>
      </w:r>
      <w:r w:rsidRPr="005001A9">
        <w:rPr>
          <w:color w:val="000000"/>
        </w:rPr>
        <w:t xml:space="preserve">debe </w:t>
      </w:r>
      <w:r w:rsidRPr="005001A9">
        <w:t>efectuarse antes de su inscripción en el Registro Internacional</w:t>
      </w:r>
      <w:r w:rsidR="00774A2C" w:rsidRPr="005001A9">
        <w:t>.</w:t>
      </w:r>
      <w:r w:rsidR="0039557A" w:rsidRPr="005001A9">
        <w:t xml:space="preserve"> </w:t>
      </w:r>
      <w:r w:rsidRPr="005001A9">
        <w:t xml:space="preserve">La delegación </w:t>
      </w:r>
      <w:r w:rsidRPr="005001A9">
        <w:rPr>
          <w:color w:val="000000"/>
        </w:rPr>
        <w:t xml:space="preserve">dijo que se pregunta </w:t>
      </w:r>
      <w:r w:rsidRPr="005001A9">
        <w:t xml:space="preserve">si las Oficinas de las Partes Contratantes designadas </w:t>
      </w:r>
      <w:r w:rsidRPr="005001A9">
        <w:rPr>
          <w:color w:val="000000"/>
        </w:rPr>
        <w:t xml:space="preserve">examinan </w:t>
      </w:r>
      <w:r w:rsidRPr="005001A9">
        <w:t xml:space="preserve">el alcance de la limitación únicamente porque </w:t>
      </w:r>
      <w:r w:rsidRPr="005001A9">
        <w:rPr>
          <w:color w:val="000000"/>
        </w:rPr>
        <w:t xml:space="preserve">son </w:t>
      </w:r>
      <w:r w:rsidRPr="005001A9">
        <w:t xml:space="preserve">conscientes de que no siempre se </w:t>
      </w:r>
      <w:r w:rsidRPr="005001A9">
        <w:rPr>
          <w:color w:val="000000"/>
        </w:rPr>
        <w:t>comprueban previamente y lo hacen, esencialmente, para abordar en la práctica esta carencia.</w:t>
      </w:r>
    </w:p>
    <w:p w:rsidR="002462B3" w:rsidRPr="005001A9" w:rsidRDefault="0030359D" w:rsidP="006E7537">
      <w:pPr>
        <w:pStyle w:val="ONUMFS"/>
        <w:tabs>
          <w:tab w:val="clear" w:pos="1277"/>
          <w:tab w:val="num" w:pos="540"/>
        </w:tabs>
        <w:ind w:left="0"/>
      </w:pPr>
      <w:r w:rsidRPr="005001A9">
        <w:t>El presidente recordó que, cuando la Oficina Internacional notifica a las Oficinas de las Partes Contratantes designadas, la notificación contiene tanto las listas principales como las limitadas, y que, en consecuencia, las Oficinas de las Partes Contratantes designadas siempre pueden compararlas</w:t>
      </w:r>
      <w:r w:rsidR="00774A2C" w:rsidRPr="005001A9">
        <w:t>.</w:t>
      </w:r>
    </w:p>
    <w:p w:rsidR="002462B3" w:rsidRPr="005001A9" w:rsidRDefault="0093439F" w:rsidP="006E7537">
      <w:pPr>
        <w:pStyle w:val="ONUMFS"/>
        <w:tabs>
          <w:tab w:val="clear" w:pos="1277"/>
          <w:tab w:val="num" w:pos="540"/>
        </w:tabs>
        <w:ind w:left="0"/>
      </w:pPr>
      <w:r w:rsidRPr="005001A9">
        <w:lastRenderedPageBreak/>
        <w:t xml:space="preserve">La delegación de Noruega dijo que </w:t>
      </w:r>
      <w:r w:rsidRPr="005001A9">
        <w:rPr>
          <w:color w:val="000000"/>
        </w:rPr>
        <w:t xml:space="preserve">su país </w:t>
      </w:r>
      <w:r w:rsidRPr="005001A9">
        <w:t xml:space="preserve">tiene una práctica </w:t>
      </w:r>
      <w:r w:rsidRPr="005001A9">
        <w:rPr>
          <w:color w:val="000000"/>
        </w:rPr>
        <w:t xml:space="preserve">similar a la </w:t>
      </w:r>
      <w:r w:rsidRPr="005001A9">
        <w:t>de Suiza y que, si bien la Oficina de Noruega no examina las limitaciones</w:t>
      </w:r>
      <w:r w:rsidRPr="005001A9">
        <w:rPr>
          <w:color w:val="000000"/>
        </w:rPr>
        <w:t xml:space="preserve"> </w:t>
      </w:r>
      <w:r w:rsidRPr="005001A9">
        <w:t>porque considera que ya se ha hecho un examen de esa índole</w:t>
      </w:r>
      <w:r w:rsidRPr="005001A9">
        <w:rPr>
          <w:color w:val="000000"/>
        </w:rPr>
        <w:t xml:space="preserve"> anteriormente</w:t>
      </w:r>
      <w:r w:rsidRPr="005001A9">
        <w:t>, la Oficina den</w:t>
      </w:r>
      <w:r w:rsidRPr="005001A9">
        <w:rPr>
          <w:color w:val="000000"/>
        </w:rPr>
        <w:t>iega</w:t>
      </w:r>
      <w:r w:rsidRPr="005001A9">
        <w:t xml:space="preserve"> la protección, de conformidad con la legislación nacional, cuando </w:t>
      </w:r>
      <w:r w:rsidRPr="005001A9">
        <w:rPr>
          <w:color w:val="000000"/>
        </w:rPr>
        <w:t xml:space="preserve">observa </w:t>
      </w:r>
      <w:r w:rsidRPr="005001A9">
        <w:t>que</w:t>
      </w:r>
      <w:r w:rsidRPr="005001A9">
        <w:rPr>
          <w:color w:val="000000"/>
        </w:rPr>
        <w:t xml:space="preserve"> la limitación</w:t>
      </w:r>
      <w:r w:rsidRPr="005001A9">
        <w:t xml:space="preserve"> no se </w:t>
      </w:r>
      <w:r w:rsidRPr="005001A9">
        <w:rPr>
          <w:color w:val="000000"/>
        </w:rPr>
        <w:t xml:space="preserve">ha efectuado </w:t>
      </w:r>
      <w:r w:rsidRPr="005001A9">
        <w:t>de conformidad con la lista principal</w:t>
      </w:r>
      <w:r w:rsidR="00774A2C" w:rsidRPr="005001A9">
        <w:t>.</w:t>
      </w:r>
    </w:p>
    <w:p w:rsidR="002462B3" w:rsidRPr="005001A9" w:rsidRDefault="000F35C4" w:rsidP="00F032AF">
      <w:pPr>
        <w:pStyle w:val="ONUMFS"/>
        <w:keepLines/>
        <w:tabs>
          <w:tab w:val="clear" w:pos="1277"/>
          <w:tab w:val="num" w:pos="540"/>
        </w:tabs>
        <w:ind w:left="0"/>
      </w:pPr>
      <w:r w:rsidRPr="005001A9">
        <w:t xml:space="preserve">La </w:t>
      </w:r>
      <w:r w:rsidRPr="005001A9">
        <w:rPr>
          <w:color w:val="000000"/>
        </w:rPr>
        <w:t>d</w:t>
      </w:r>
      <w:r w:rsidRPr="005001A9">
        <w:t xml:space="preserve">elegación de Alemania dijo que la práctica en Alemania difiere de la de Australia porque, en su calidad de Oficina de origen, la Oficina de Alemania certifica que la lista de productos y servicios de la solicitud internacional está </w:t>
      </w:r>
      <w:r w:rsidR="00227436" w:rsidRPr="005001A9">
        <w:t>incluida en</w:t>
      </w:r>
      <w:r w:rsidRPr="005001A9">
        <w:t xml:space="preserve"> la marca de base</w:t>
      </w:r>
      <w:r w:rsidR="00774A2C" w:rsidRPr="005001A9">
        <w:t>.</w:t>
      </w:r>
      <w:r w:rsidR="0039557A" w:rsidRPr="005001A9">
        <w:t xml:space="preserve"> </w:t>
      </w:r>
      <w:r w:rsidRPr="005001A9">
        <w:t>La</w:t>
      </w:r>
      <w:r w:rsidR="00CA3C27">
        <w:t> </w:t>
      </w:r>
      <w:r w:rsidRPr="005001A9">
        <w:t>delegación declaró que una limitación no debe ir más allá del alcance de la lista de productos y servicios de la marca de base</w:t>
      </w:r>
      <w:r w:rsidR="00774A2C" w:rsidRPr="005001A9">
        <w:t>.</w:t>
      </w:r>
      <w:r w:rsidR="0039557A" w:rsidRPr="005001A9">
        <w:t xml:space="preserve"> </w:t>
      </w:r>
      <w:r w:rsidRPr="005001A9">
        <w:t>Añadió que, en calidad de Oficina designada, la</w:t>
      </w:r>
      <w:r w:rsidR="00CA3C27">
        <w:t> </w:t>
      </w:r>
      <w:r w:rsidRPr="005001A9">
        <w:t>Oficina de Alemania examina las limitaciones porque sabe que ni las demás Oficinas ni la</w:t>
      </w:r>
      <w:r w:rsidR="00CA3C27">
        <w:t> </w:t>
      </w:r>
      <w:r w:rsidRPr="005001A9">
        <w:t>Oficina Internacional están examinando esas limitaciones</w:t>
      </w:r>
      <w:r w:rsidR="00774A2C" w:rsidRPr="005001A9">
        <w:t>.</w:t>
      </w:r>
    </w:p>
    <w:p w:rsidR="002462B3" w:rsidRPr="005001A9" w:rsidRDefault="00794E1C" w:rsidP="006E7537">
      <w:pPr>
        <w:pStyle w:val="ONUMFS"/>
        <w:tabs>
          <w:tab w:val="clear" w:pos="1277"/>
          <w:tab w:val="num" w:pos="540"/>
        </w:tabs>
        <w:ind w:left="0"/>
      </w:pPr>
      <w:r w:rsidRPr="005001A9">
        <w:t>El presidente cedió el uso de la p</w:t>
      </w:r>
      <w:r w:rsidR="00567354" w:rsidRPr="005001A9">
        <w:t xml:space="preserve">alabra para el debate sobre los resultados </w:t>
      </w:r>
      <w:r w:rsidRPr="005001A9">
        <w:t>de la pregunta</w:t>
      </w:r>
      <w:r w:rsidR="00CA3C27">
        <w:t> </w:t>
      </w:r>
      <w:r w:rsidRPr="005001A9">
        <w:t>5, relativa a las limitaciones formuladas en una designación posterior</w:t>
      </w:r>
      <w:r w:rsidRPr="005001A9">
        <w:rPr>
          <w:color w:val="000000"/>
        </w:rPr>
        <w:t xml:space="preserve">; aclaró </w:t>
      </w:r>
      <w:r w:rsidRPr="005001A9">
        <w:t xml:space="preserve">que los debates </w:t>
      </w:r>
      <w:r w:rsidRPr="005001A9">
        <w:rPr>
          <w:color w:val="000000"/>
        </w:rPr>
        <w:t xml:space="preserve">deben </w:t>
      </w:r>
      <w:r w:rsidRPr="005001A9">
        <w:t xml:space="preserve">versar sobre si la Oficina de las Partes Contratantes designadas </w:t>
      </w:r>
      <w:r w:rsidRPr="005001A9">
        <w:rPr>
          <w:color w:val="000000"/>
        </w:rPr>
        <w:t xml:space="preserve">examinan </w:t>
      </w:r>
      <w:r w:rsidRPr="005001A9">
        <w:t xml:space="preserve">las limitaciones formuladas en una designación posterior a fin de determinar si la limitación </w:t>
      </w:r>
      <w:r w:rsidRPr="005001A9">
        <w:rPr>
          <w:color w:val="000000"/>
        </w:rPr>
        <w:t xml:space="preserve">está </w:t>
      </w:r>
      <w:r w:rsidRPr="005001A9">
        <w:t>incluida en la lista principal del registro internacional y señaló que</w:t>
      </w:r>
      <w:r w:rsidRPr="005001A9">
        <w:rPr>
          <w:color w:val="000000"/>
        </w:rPr>
        <w:t>, según los resultados d</w:t>
      </w:r>
      <w:r w:rsidRPr="005001A9">
        <w:t xml:space="preserve">e la encuesta, un número razonable de Oficinas no </w:t>
      </w:r>
      <w:r w:rsidRPr="005001A9">
        <w:rPr>
          <w:color w:val="000000"/>
        </w:rPr>
        <w:t xml:space="preserve">examina </w:t>
      </w:r>
      <w:r w:rsidRPr="005001A9">
        <w:t>esas limitaciones porque considera</w:t>
      </w:r>
      <w:r w:rsidRPr="005001A9">
        <w:rPr>
          <w:color w:val="000000"/>
        </w:rPr>
        <w:t>n</w:t>
      </w:r>
      <w:r w:rsidRPr="005001A9">
        <w:t xml:space="preserve"> que ni la Oficina de origen ni la Oficina Internacional </w:t>
      </w:r>
      <w:r w:rsidRPr="005001A9">
        <w:rPr>
          <w:color w:val="000000"/>
        </w:rPr>
        <w:t xml:space="preserve">lo han </w:t>
      </w:r>
      <w:r w:rsidRPr="005001A9">
        <w:t>hecho anteriormente</w:t>
      </w:r>
      <w:r w:rsidR="00774A2C" w:rsidRPr="005001A9">
        <w:t>.</w:t>
      </w:r>
      <w:r w:rsidR="0039557A" w:rsidRPr="005001A9">
        <w:t xml:space="preserve"> </w:t>
      </w:r>
      <w:r w:rsidRPr="005001A9">
        <w:t>El</w:t>
      </w:r>
      <w:r w:rsidRPr="005001A9">
        <w:rPr>
          <w:color w:val="000000"/>
        </w:rPr>
        <w:t xml:space="preserve"> p</w:t>
      </w:r>
      <w:r w:rsidRPr="005001A9">
        <w:t xml:space="preserve">residente indicó que, </w:t>
      </w:r>
      <w:r w:rsidRPr="005001A9">
        <w:rPr>
          <w:color w:val="000000"/>
        </w:rPr>
        <w:t xml:space="preserve">según los </w:t>
      </w:r>
      <w:r w:rsidRPr="005001A9">
        <w:t xml:space="preserve">debates anteriores, es muy probable que no sea así porque </w:t>
      </w:r>
      <w:r w:rsidRPr="005001A9">
        <w:rPr>
          <w:color w:val="000000"/>
        </w:rPr>
        <w:t xml:space="preserve">puede que </w:t>
      </w:r>
      <w:r w:rsidRPr="005001A9">
        <w:t xml:space="preserve">la Oficina de origen </w:t>
      </w:r>
      <w:r w:rsidRPr="005001A9">
        <w:rPr>
          <w:color w:val="000000"/>
        </w:rPr>
        <w:t xml:space="preserve">no reciba </w:t>
      </w:r>
      <w:r w:rsidRPr="005001A9">
        <w:t>la limitación y, cuando se presente directamente, la Oficina Internacional no las examine</w:t>
      </w:r>
      <w:r w:rsidR="00774A2C" w:rsidRPr="005001A9">
        <w:t>.</w:t>
      </w:r>
    </w:p>
    <w:p w:rsidR="002462B3" w:rsidRPr="005001A9" w:rsidRDefault="006F3B75"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tomó nota de </w:t>
      </w:r>
      <w:r w:rsidRPr="005001A9">
        <w:t xml:space="preserve">que no </w:t>
      </w:r>
      <w:r w:rsidRPr="005001A9">
        <w:rPr>
          <w:color w:val="000000"/>
        </w:rPr>
        <w:t>hay comentarios sobre los resultados de</w:t>
      </w:r>
      <w:r w:rsidRPr="005001A9">
        <w:t xml:space="preserve"> la pregunta</w:t>
      </w:r>
      <w:r w:rsidR="00CA3C27">
        <w:t> </w:t>
      </w:r>
      <w:r w:rsidRPr="005001A9">
        <w:t>5</w:t>
      </w:r>
      <w:r w:rsidRPr="005001A9">
        <w:rPr>
          <w:color w:val="000000"/>
        </w:rPr>
        <w:t xml:space="preserve">, cedió el uso de la palabra </w:t>
      </w:r>
      <w:r w:rsidRPr="005001A9">
        <w:t xml:space="preserve">para que se </w:t>
      </w:r>
      <w:r w:rsidRPr="005001A9">
        <w:rPr>
          <w:color w:val="000000"/>
        </w:rPr>
        <w:t xml:space="preserve">formulen </w:t>
      </w:r>
      <w:r w:rsidRPr="005001A9">
        <w:t>observaciones sobre l</w:t>
      </w:r>
      <w:r w:rsidRPr="005001A9">
        <w:rPr>
          <w:color w:val="000000"/>
        </w:rPr>
        <w:t xml:space="preserve">os resultados </w:t>
      </w:r>
      <w:r w:rsidRPr="005001A9">
        <w:t xml:space="preserve">de la pregunta 6 y aclaró que </w:t>
      </w:r>
      <w:r w:rsidRPr="005001A9">
        <w:rPr>
          <w:color w:val="000000"/>
        </w:rPr>
        <w:t xml:space="preserve">dicha pregunta </w:t>
      </w:r>
      <w:r w:rsidRPr="005001A9">
        <w:t xml:space="preserve">se </w:t>
      </w:r>
      <w:r w:rsidRPr="005001A9">
        <w:rPr>
          <w:color w:val="000000"/>
        </w:rPr>
        <w:t xml:space="preserve">refiere </w:t>
      </w:r>
      <w:r w:rsidRPr="005001A9">
        <w:t>a la</w:t>
      </w:r>
      <w:r w:rsidRPr="005001A9">
        <w:rPr>
          <w:color w:val="000000"/>
        </w:rPr>
        <w:t xml:space="preserve"> práctica que adopta una</w:t>
      </w:r>
      <w:r w:rsidRPr="005001A9">
        <w:t xml:space="preserve"> Oficina cuando determin</w:t>
      </w:r>
      <w:r w:rsidRPr="005001A9">
        <w:rPr>
          <w:color w:val="000000"/>
        </w:rPr>
        <w:t>a</w:t>
      </w:r>
      <w:r w:rsidRPr="005001A9">
        <w:t xml:space="preserve"> que una limitación </w:t>
      </w:r>
      <w:r w:rsidRPr="005001A9">
        <w:rPr>
          <w:color w:val="000000"/>
        </w:rPr>
        <w:t xml:space="preserve">incluida </w:t>
      </w:r>
      <w:r w:rsidRPr="005001A9">
        <w:t xml:space="preserve">en una solicitud internacional o en una designación posterior no </w:t>
      </w:r>
      <w:r w:rsidRPr="005001A9">
        <w:rPr>
          <w:color w:val="000000"/>
        </w:rPr>
        <w:t xml:space="preserve">está </w:t>
      </w:r>
      <w:r w:rsidRPr="005001A9">
        <w:t>incluida en la lista principal del registro internacional</w:t>
      </w:r>
      <w:r w:rsidR="00774A2C" w:rsidRPr="005001A9">
        <w:t>.</w:t>
      </w:r>
      <w:r w:rsidR="0039557A" w:rsidRPr="005001A9">
        <w:t xml:space="preserve"> </w:t>
      </w:r>
      <w:r w:rsidR="00907A7B" w:rsidRPr="005001A9">
        <w:t>El presidente señaló que, según l</w:t>
      </w:r>
      <w:r w:rsidR="00907A7B" w:rsidRPr="005001A9">
        <w:rPr>
          <w:color w:val="000000"/>
        </w:rPr>
        <w:t>os resultados</w:t>
      </w:r>
      <w:r w:rsidR="00907A7B" w:rsidRPr="005001A9">
        <w:t xml:space="preserve">, la gran mayoría de las Oficinas </w:t>
      </w:r>
      <w:r w:rsidR="00907A7B" w:rsidRPr="005001A9">
        <w:rPr>
          <w:color w:val="000000"/>
        </w:rPr>
        <w:t xml:space="preserve">emite </w:t>
      </w:r>
      <w:r w:rsidR="00907A7B" w:rsidRPr="005001A9">
        <w:t>una denegación en virtud de la</w:t>
      </w:r>
      <w:r w:rsidR="00CA3C27">
        <w:t> Regla </w:t>
      </w:r>
      <w:r w:rsidR="00907A7B" w:rsidRPr="005001A9">
        <w:t>1</w:t>
      </w:r>
      <w:r w:rsidR="00907A7B" w:rsidRPr="005001A9">
        <w:rPr>
          <w:color w:val="000000"/>
        </w:rPr>
        <w:t>7</w:t>
      </w:r>
      <w:r w:rsidR="00774A2C" w:rsidRPr="005001A9">
        <w:t>.</w:t>
      </w:r>
    </w:p>
    <w:p w:rsidR="002462B3" w:rsidRPr="005001A9" w:rsidRDefault="00907A7B" w:rsidP="006E7537">
      <w:pPr>
        <w:pStyle w:val="ONUMFS"/>
        <w:tabs>
          <w:tab w:val="clear" w:pos="1277"/>
          <w:tab w:val="num" w:pos="540"/>
        </w:tabs>
        <w:ind w:left="0"/>
      </w:pPr>
      <w:r w:rsidRPr="005001A9">
        <w:t xml:space="preserve">La delegación de Suiza expresó su sorpresa por el hecho de que 13 Oficinas emitan una denegación provisional y </w:t>
      </w:r>
      <w:r w:rsidRPr="005001A9">
        <w:rPr>
          <w:color w:val="000000"/>
        </w:rPr>
        <w:t xml:space="preserve">preguntó </w:t>
      </w:r>
      <w:r w:rsidRPr="005001A9">
        <w:t>si esas Oficinas tienen una base jurídica especial para hacerlo</w:t>
      </w:r>
      <w:r w:rsidR="00774A2C" w:rsidRPr="005001A9">
        <w:t>.</w:t>
      </w:r>
      <w:r w:rsidR="0039557A" w:rsidRPr="005001A9">
        <w:t xml:space="preserve"> </w:t>
      </w:r>
      <w:r w:rsidRPr="005001A9">
        <w:t xml:space="preserve">La </w:t>
      </w:r>
      <w:r w:rsidRPr="005001A9">
        <w:rPr>
          <w:color w:val="000000"/>
        </w:rPr>
        <w:t>d</w:t>
      </w:r>
      <w:r w:rsidRPr="005001A9">
        <w:t>elegación dijo que Suiza siempre ha interpretado que los motivos de una denegación provisional se limitan a motivos sustantivos para denegar la protección de la marca de conformidad con el Convenio de París y, por lo tanto,</w:t>
      </w:r>
      <w:r w:rsidRPr="005001A9">
        <w:rPr>
          <w:color w:val="000000"/>
        </w:rPr>
        <w:t xml:space="preserve"> se pregunta </w:t>
      </w:r>
      <w:r w:rsidRPr="005001A9">
        <w:t>si esa interpretación es demasiado estricta</w:t>
      </w:r>
      <w:r w:rsidR="00774A2C" w:rsidRPr="005001A9">
        <w:t>.</w:t>
      </w:r>
    </w:p>
    <w:p w:rsidR="00CA3C27" w:rsidRDefault="001B1219" w:rsidP="006E7537">
      <w:pPr>
        <w:pStyle w:val="ONUMFS"/>
        <w:tabs>
          <w:tab w:val="clear" w:pos="1277"/>
          <w:tab w:val="num" w:pos="540"/>
        </w:tabs>
        <w:ind w:left="0"/>
      </w:pPr>
      <w:r w:rsidRPr="005001A9">
        <w:t xml:space="preserve">La </w:t>
      </w:r>
      <w:r w:rsidRPr="005001A9">
        <w:rPr>
          <w:color w:val="000000"/>
        </w:rPr>
        <w:t>d</w:t>
      </w:r>
      <w:r w:rsidRPr="005001A9">
        <w:t xml:space="preserve">elegación de Cuba se refirió a la pregunta 6 y declaró que el número de Oficinas que </w:t>
      </w:r>
      <w:r w:rsidRPr="005001A9">
        <w:rPr>
          <w:color w:val="000000"/>
        </w:rPr>
        <w:t xml:space="preserve">emiten </w:t>
      </w:r>
      <w:r w:rsidRPr="005001A9">
        <w:t xml:space="preserve">una denegación provisional podría </w:t>
      </w:r>
      <w:r w:rsidRPr="005001A9">
        <w:rPr>
          <w:color w:val="000000"/>
        </w:rPr>
        <w:t>ser</w:t>
      </w:r>
      <w:r w:rsidRPr="005001A9">
        <w:t xml:space="preserve"> </w:t>
      </w:r>
      <w:r w:rsidRPr="005001A9">
        <w:rPr>
          <w:color w:val="000000"/>
        </w:rPr>
        <w:t xml:space="preserve">de </w:t>
      </w:r>
      <w:r w:rsidRPr="005001A9">
        <w:t xml:space="preserve">14 porque la Oficina de Cuba también </w:t>
      </w:r>
      <w:r w:rsidRPr="005001A9">
        <w:rPr>
          <w:color w:val="000000"/>
        </w:rPr>
        <w:t xml:space="preserve">lo hace, </w:t>
      </w:r>
      <w:r w:rsidRPr="005001A9">
        <w:t xml:space="preserve">y recordó que la Oficina </w:t>
      </w:r>
      <w:r w:rsidRPr="005001A9">
        <w:rPr>
          <w:color w:val="000000"/>
        </w:rPr>
        <w:t xml:space="preserve">ha </w:t>
      </w:r>
      <w:r w:rsidRPr="005001A9">
        <w:t>indicado</w:t>
      </w:r>
      <w:r w:rsidRPr="005001A9">
        <w:rPr>
          <w:color w:val="000000"/>
        </w:rPr>
        <w:t xml:space="preserve"> </w:t>
      </w:r>
      <w:r w:rsidRPr="005001A9">
        <w:t>en las preguntas 4 y 5</w:t>
      </w:r>
      <w:r w:rsidRPr="005001A9">
        <w:rPr>
          <w:color w:val="000000"/>
        </w:rPr>
        <w:t xml:space="preserve"> </w:t>
      </w:r>
      <w:r w:rsidRPr="005001A9">
        <w:t>que examin</w:t>
      </w:r>
      <w:r w:rsidRPr="005001A9">
        <w:rPr>
          <w:color w:val="000000"/>
        </w:rPr>
        <w:t>a</w:t>
      </w:r>
      <w:r w:rsidRPr="005001A9">
        <w:t xml:space="preserve"> las limitaciones </w:t>
      </w:r>
      <w:r w:rsidRPr="005001A9">
        <w:rPr>
          <w:color w:val="000000"/>
        </w:rPr>
        <w:t>en calidad de</w:t>
      </w:r>
      <w:r w:rsidRPr="005001A9">
        <w:t xml:space="preserve"> Oficina de una Parte Contratante designada</w:t>
      </w:r>
      <w:r w:rsidR="00774A2C" w:rsidRPr="005001A9">
        <w:t>.</w:t>
      </w:r>
      <w:r w:rsidR="0039557A" w:rsidRPr="005001A9">
        <w:t xml:space="preserve"> </w:t>
      </w:r>
      <w:r w:rsidR="00304809" w:rsidRPr="005001A9">
        <w:t>La delegación explicó que la Oficina lleva a cabo ese examen de conformidad con la legislación nacional, que prevé la posibilidad de solicitar una limitación respecto de una solicitud o registro nacional en cualquier momento y exige a la Oficina que examine la solicitud</w:t>
      </w:r>
      <w:r w:rsidR="00774A2C" w:rsidRPr="005001A9">
        <w:t>.</w:t>
      </w:r>
      <w:r w:rsidR="0039557A" w:rsidRPr="005001A9">
        <w:t xml:space="preserve"> </w:t>
      </w:r>
      <w:r w:rsidR="00F14056" w:rsidRPr="005001A9">
        <w:t xml:space="preserve">Afirmó que las limitaciones en los registros internacionales no son diferentes </w:t>
      </w:r>
      <w:r w:rsidR="00F14056" w:rsidRPr="005001A9">
        <w:rPr>
          <w:color w:val="000000"/>
        </w:rPr>
        <w:t xml:space="preserve">a </w:t>
      </w:r>
      <w:r w:rsidR="00F14056" w:rsidRPr="005001A9">
        <w:t xml:space="preserve">las limitaciones </w:t>
      </w:r>
      <w:r w:rsidR="00F14056" w:rsidRPr="005001A9">
        <w:rPr>
          <w:color w:val="000000"/>
        </w:rPr>
        <w:t xml:space="preserve">en </w:t>
      </w:r>
      <w:r w:rsidR="00F14056" w:rsidRPr="005001A9">
        <w:t>las solicitudes o registros nacionales, y que, en consecuencia, la Oficina examin</w:t>
      </w:r>
      <w:r w:rsidR="00F14056" w:rsidRPr="005001A9">
        <w:rPr>
          <w:color w:val="000000"/>
        </w:rPr>
        <w:t>a</w:t>
      </w:r>
      <w:r w:rsidR="00F14056" w:rsidRPr="005001A9">
        <w:t xml:space="preserve"> las limitaciones para determinar si est</w:t>
      </w:r>
      <w:r w:rsidR="00F14056" w:rsidRPr="005001A9">
        <w:rPr>
          <w:color w:val="000000"/>
        </w:rPr>
        <w:t>án</w:t>
      </w:r>
      <w:r w:rsidR="00F14056" w:rsidRPr="005001A9">
        <w:t xml:space="preserve"> incluidas en la lista principal del registro internacional o </w:t>
      </w:r>
      <w:r w:rsidR="00227436" w:rsidRPr="005001A9">
        <w:rPr>
          <w:color w:val="000000"/>
        </w:rPr>
        <w:t>respecto de la lista donde se ha designado a Cuba y las denegará cuando no estén incluidas en dichas listas</w:t>
      </w:r>
      <w:r w:rsidR="00227436" w:rsidRPr="005001A9">
        <w:t>.</w:t>
      </w:r>
      <w:r w:rsidR="0039557A" w:rsidRPr="005001A9">
        <w:t xml:space="preserve"> </w:t>
      </w:r>
      <w:r w:rsidR="00F54857" w:rsidRPr="005001A9">
        <w:t xml:space="preserve">Explicó además que la Oficina también examina las limitaciones </w:t>
      </w:r>
      <w:r w:rsidR="00CF4B34" w:rsidRPr="005001A9">
        <w:t>en</w:t>
      </w:r>
      <w:r w:rsidR="00F54857" w:rsidRPr="005001A9">
        <w:t xml:space="preserve"> las solicitudes internacionales, cuando actúa en calidad de Oficina de origen, y, </w:t>
      </w:r>
      <w:r w:rsidR="00F54857" w:rsidRPr="005001A9">
        <w:rPr>
          <w:color w:val="000000"/>
        </w:rPr>
        <w:t>e</w:t>
      </w:r>
      <w:r w:rsidR="00F54857" w:rsidRPr="005001A9">
        <w:t xml:space="preserve">n caso de que esas limitaciones no </w:t>
      </w:r>
      <w:r w:rsidR="00F54857" w:rsidRPr="005001A9">
        <w:rPr>
          <w:color w:val="000000"/>
        </w:rPr>
        <w:t xml:space="preserve">estén </w:t>
      </w:r>
      <w:r w:rsidR="00F54857" w:rsidRPr="005001A9">
        <w:t xml:space="preserve">incluidas en la lista principal o básica, no </w:t>
      </w:r>
      <w:r w:rsidR="00F54857" w:rsidRPr="005001A9">
        <w:rPr>
          <w:color w:val="000000"/>
        </w:rPr>
        <w:t xml:space="preserve">certificarán </w:t>
      </w:r>
      <w:r w:rsidR="00F54857" w:rsidRPr="005001A9">
        <w:t xml:space="preserve">ni </w:t>
      </w:r>
      <w:r w:rsidR="00F54857" w:rsidRPr="005001A9">
        <w:rPr>
          <w:color w:val="000000"/>
        </w:rPr>
        <w:t xml:space="preserve">presentarán </w:t>
      </w:r>
      <w:r w:rsidR="00F54857" w:rsidRPr="005001A9">
        <w:t>la solicitud hasta que se haya resuelto la cuestión</w:t>
      </w:r>
      <w:r w:rsidR="00774A2C" w:rsidRPr="005001A9">
        <w:t>.</w:t>
      </w:r>
      <w:r w:rsidR="0039557A" w:rsidRPr="005001A9">
        <w:t xml:space="preserve"> </w:t>
      </w:r>
      <w:r w:rsidR="00CA3C27">
        <w:br w:type="page"/>
      </w:r>
    </w:p>
    <w:p w:rsidR="002462B3" w:rsidRPr="005001A9" w:rsidRDefault="00F54857" w:rsidP="00CA3C27">
      <w:pPr>
        <w:pStyle w:val="ONUMFS"/>
        <w:numPr>
          <w:ilvl w:val="0"/>
          <w:numId w:val="0"/>
        </w:numPr>
      </w:pPr>
      <w:r w:rsidRPr="005001A9">
        <w:lastRenderedPageBreak/>
        <w:t>La</w:t>
      </w:r>
      <w:r w:rsidR="00CA3C27">
        <w:t> </w:t>
      </w:r>
      <w:r w:rsidRPr="005001A9">
        <w:t>delegación subrayó además que el hecho de que la Oficina Internacional no esté examinando las limitaciones presentadas directamente obliga a la Oficina a examinar esas limitaciones para garantizar el cumplimiento de la legislación nacional</w:t>
      </w:r>
      <w:r w:rsidR="00774A2C" w:rsidRPr="005001A9">
        <w:t>.</w:t>
      </w:r>
    </w:p>
    <w:p w:rsidR="002462B3" w:rsidRPr="005001A9" w:rsidRDefault="00317B4C" w:rsidP="00F032AF">
      <w:pPr>
        <w:pStyle w:val="ONUMFS"/>
        <w:keepLines/>
        <w:tabs>
          <w:tab w:val="clear" w:pos="1277"/>
          <w:tab w:val="num" w:pos="540"/>
        </w:tabs>
        <w:ind w:left="0"/>
      </w:pPr>
      <w:r w:rsidRPr="005001A9">
        <w:t xml:space="preserve">La delegación de Alemania, refiriéndose a los comentarios formulados por la </w:t>
      </w:r>
      <w:r w:rsidRPr="005001A9">
        <w:rPr>
          <w:color w:val="000000"/>
        </w:rPr>
        <w:t>d</w:t>
      </w:r>
      <w:r w:rsidRPr="005001A9">
        <w:t xml:space="preserve">elegación de Suiza, dijo que la Oficina de Alemania, </w:t>
      </w:r>
      <w:r w:rsidRPr="005001A9">
        <w:rPr>
          <w:color w:val="000000"/>
        </w:rPr>
        <w:t xml:space="preserve">siendo </w:t>
      </w:r>
      <w:r w:rsidRPr="005001A9">
        <w:t xml:space="preserve">una de las Oficinas que emiten denegaciones provisionales, no tiene una interpretación tan estricta como </w:t>
      </w:r>
      <w:r w:rsidRPr="005001A9">
        <w:rPr>
          <w:color w:val="000000"/>
        </w:rPr>
        <w:t xml:space="preserve">la de la delegación de </w:t>
      </w:r>
      <w:r w:rsidRPr="005001A9">
        <w:t>Suiza</w:t>
      </w:r>
      <w:r w:rsidR="00774A2C" w:rsidRPr="005001A9">
        <w:t>.</w:t>
      </w:r>
      <w:r w:rsidR="0039557A" w:rsidRPr="005001A9">
        <w:t xml:space="preserve"> </w:t>
      </w:r>
      <w:r w:rsidR="001144BD" w:rsidRPr="005001A9">
        <w:t>La</w:t>
      </w:r>
      <w:r w:rsidR="00CA3C27">
        <w:t> </w:t>
      </w:r>
      <w:r w:rsidR="001144BD" w:rsidRPr="005001A9">
        <w:t>delegación dijo que la Oficina también emite denegaciones provisionales cuando, por ejemplo, la lista de productos y servicios no está suficientemente clara o hay indicaciones que son manifiestamente inaceptables</w:t>
      </w:r>
      <w:r w:rsidR="00774A2C" w:rsidRPr="005001A9">
        <w:t>.</w:t>
      </w:r>
      <w:r w:rsidR="0039557A" w:rsidRPr="005001A9">
        <w:t xml:space="preserve"> </w:t>
      </w:r>
      <w:r w:rsidR="00F6604F" w:rsidRPr="005001A9">
        <w:t xml:space="preserve">Recordó que en la Guía para el registro internacional de marcas </w:t>
      </w:r>
      <w:r w:rsidR="00F6604F" w:rsidRPr="005001A9">
        <w:rPr>
          <w:color w:val="000000"/>
        </w:rPr>
        <w:t xml:space="preserve">según el Arreglo de Madrid y el Protocolo de Madrid </w:t>
      </w:r>
      <w:r w:rsidR="00F6604F" w:rsidRPr="005001A9">
        <w:t xml:space="preserve">se indica que las Oficinas designadas pueden </w:t>
      </w:r>
      <w:r w:rsidR="00F6604F" w:rsidRPr="005001A9">
        <w:rPr>
          <w:color w:val="000000"/>
        </w:rPr>
        <w:t xml:space="preserve">emitir </w:t>
      </w:r>
      <w:r w:rsidR="00F6604F" w:rsidRPr="005001A9">
        <w:t xml:space="preserve">una denegación provisional cuando las indicaciones de productos o servicios </w:t>
      </w:r>
      <w:r w:rsidR="00F6604F" w:rsidRPr="005001A9">
        <w:rPr>
          <w:color w:val="000000"/>
        </w:rPr>
        <w:t xml:space="preserve">sean </w:t>
      </w:r>
      <w:r w:rsidR="00F6604F" w:rsidRPr="005001A9">
        <w:t xml:space="preserve">demasiado imprecisas y la Oficina </w:t>
      </w:r>
      <w:r w:rsidR="00F6604F" w:rsidRPr="005001A9">
        <w:rPr>
          <w:color w:val="000000"/>
        </w:rPr>
        <w:t>aplica este método</w:t>
      </w:r>
      <w:r w:rsidR="00F6604F" w:rsidRPr="005001A9">
        <w:t xml:space="preserve"> al examinar las limitaciones</w:t>
      </w:r>
      <w:r w:rsidR="00774A2C" w:rsidRPr="005001A9">
        <w:t>.</w:t>
      </w:r>
    </w:p>
    <w:p w:rsidR="002462B3" w:rsidRPr="005001A9" w:rsidRDefault="00A906BF" w:rsidP="006E7537">
      <w:pPr>
        <w:pStyle w:val="ONUMFS"/>
        <w:tabs>
          <w:tab w:val="clear" w:pos="1277"/>
          <w:tab w:val="num" w:pos="540"/>
        </w:tabs>
        <w:ind w:left="0"/>
      </w:pPr>
      <w:r w:rsidRPr="005001A9">
        <w:t>El presidente señaló que no es posible ampliar el alcance de una solicitud en Nueva</w:t>
      </w:r>
      <w:r w:rsidR="00CA3C27">
        <w:t> </w:t>
      </w:r>
      <w:r w:rsidRPr="005001A9">
        <w:t>Zelandia y que la Oficina puede denegar las limitaciones,</w:t>
      </w:r>
      <w:r w:rsidRPr="005001A9">
        <w:rPr>
          <w:color w:val="000000"/>
        </w:rPr>
        <w:t xml:space="preserve"> no solo en una marca nacional sino también en un registro internacional</w:t>
      </w:r>
      <w:r w:rsidRPr="005001A9">
        <w:t>, sobre esa base, lo que significa que la situación en Alemania parece similar a la de Nueva Zelandia</w:t>
      </w:r>
      <w:r w:rsidR="00774A2C" w:rsidRPr="005001A9">
        <w:t>.</w:t>
      </w:r>
    </w:p>
    <w:p w:rsidR="002462B3" w:rsidRPr="005001A9" w:rsidRDefault="00A906BF" w:rsidP="006E7537">
      <w:pPr>
        <w:pStyle w:val="ONUMFS"/>
        <w:tabs>
          <w:tab w:val="clear" w:pos="1277"/>
          <w:tab w:val="num" w:pos="540"/>
        </w:tabs>
        <w:ind w:left="0"/>
      </w:pPr>
      <w:r w:rsidRPr="005001A9">
        <w:t xml:space="preserve">El presidente </w:t>
      </w:r>
      <w:r w:rsidRPr="005001A9">
        <w:rPr>
          <w:color w:val="000000"/>
        </w:rPr>
        <w:t>abrió el debate acerca de</w:t>
      </w:r>
      <w:r w:rsidRPr="005001A9">
        <w:t xml:space="preserve"> </w:t>
      </w:r>
      <w:r w:rsidRPr="005001A9">
        <w:rPr>
          <w:color w:val="000000"/>
        </w:rPr>
        <w:t xml:space="preserve">los resultados </w:t>
      </w:r>
      <w:r w:rsidRPr="005001A9">
        <w:t>de la pregunta 8, relativ</w:t>
      </w:r>
      <w:r w:rsidRPr="005001A9">
        <w:rPr>
          <w:color w:val="000000"/>
        </w:rPr>
        <w:t>a</w:t>
      </w:r>
      <w:r w:rsidRPr="005001A9">
        <w:t xml:space="preserve"> a las limitaciones inscritas como modificación, y aclaró que los debates deben versar sobre si la Oficina de una Parte Contratante designada </w:t>
      </w:r>
      <w:r w:rsidRPr="005001A9">
        <w:rPr>
          <w:color w:val="000000"/>
        </w:rPr>
        <w:t xml:space="preserve">examina </w:t>
      </w:r>
      <w:r w:rsidRPr="005001A9">
        <w:t>dicha limitación</w:t>
      </w:r>
      <w:r w:rsidR="00774A2C" w:rsidRPr="005001A9">
        <w:t>.</w:t>
      </w:r>
      <w:r w:rsidR="0039557A" w:rsidRPr="005001A9">
        <w:t xml:space="preserve"> </w:t>
      </w:r>
      <w:r w:rsidR="001D3DB9" w:rsidRPr="005001A9">
        <w:t xml:space="preserve">El presidente señaló que, </w:t>
      </w:r>
      <w:r w:rsidR="001D3DB9" w:rsidRPr="005001A9">
        <w:rPr>
          <w:color w:val="000000"/>
        </w:rPr>
        <w:t xml:space="preserve">según </w:t>
      </w:r>
      <w:r w:rsidR="001D3DB9" w:rsidRPr="005001A9">
        <w:t>l</w:t>
      </w:r>
      <w:r w:rsidR="001D3DB9" w:rsidRPr="005001A9">
        <w:rPr>
          <w:color w:val="000000"/>
        </w:rPr>
        <w:t xml:space="preserve">os resultados </w:t>
      </w:r>
      <w:r w:rsidR="001D3DB9" w:rsidRPr="005001A9">
        <w:t>del cuestionario, la mitad de las Oficinas examinan las limitaciones</w:t>
      </w:r>
      <w:r w:rsidR="001D3DB9" w:rsidRPr="005001A9">
        <w:rPr>
          <w:color w:val="000000"/>
        </w:rPr>
        <w:t>,</w:t>
      </w:r>
      <w:r w:rsidR="001D3DB9" w:rsidRPr="005001A9">
        <w:t xml:space="preserve"> </w:t>
      </w:r>
      <w:r w:rsidR="001D3DB9" w:rsidRPr="005001A9">
        <w:rPr>
          <w:color w:val="000000"/>
        </w:rPr>
        <w:t>otras</w:t>
      </w:r>
      <w:r w:rsidR="001D3DB9" w:rsidRPr="005001A9">
        <w:t xml:space="preserve"> no lo hacen porque creen que la Oficina de origen o la Oficina Internacional ya lo han hecho</w:t>
      </w:r>
      <w:r w:rsidR="001D3DB9" w:rsidRPr="005001A9">
        <w:rPr>
          <w:color w:val="000000"/>
        </w:rPr>
        <w:t>, y</w:t>
      </w:r>
      <w:r w:rsidR="001D3DB9" w:rsidRPr="005001A9">
        <w:t xml:space="preserve"> un pequeño número no </w:t>
      </w:r>
      <w:r w:rsidR="001D3DB9" w:rsidRPr="005001A9">
        <w:rPr>
          <w:color w:val="000000"/>
        </w:rPr>
        <w:t xml:space="preserve">las examina </w:t>
      </w:r>
      <w:r w:rsidR="001D3DB9" w:rsidRPr="005001A9">
        <w:t xml:space="preserve">por falta de </w:t>
      </w:r>
      <w:r w:rsidR="001D3DB9" w:rsidRPr="005001A9">
        <w:rPr>
          <w:color w:val="000000"/>
        </w:rPr>
        <w:t xml:space="preserve">fundamento </w:t>
      </w:r>
      <w:r w:rsidR="001D3DB9" w:rsidRPr="005001A9">
        <w:t>jurídic</w:t>
      </w:r>
      <w:r w:rsidR="001D3DB9" w:rsidRPr="005001A9">
        <w:rPr>
          <w:color w:val="000000"/>
        </w:rPr>
        <w:t>o</w:t>
      </w:r>
      <w:r w:rsidR="00774A2C" w:rsidRPr="005001A9">
        <w:t>.</w:t>
      </w:r>
      <w:r w:rsidR="0039557A" w:rsidRPr="005001A9">
        <w:t xml:space="preserve"> </w:t>
      </w:r>
      <w:r w:rsidR="001D3DB9" w:rsidRPr="005001A9">
        <w:t xml:space="preserve">El </w:t>
      </w:r>
      <w:r w:rsidR="001D3DB9" w:rsidRPr="005001A9">
        <w:rPr>
          <w:color w:val="000000"/>
        </w:rPr>
        <w:t>p</w:t>
      </w:r>
      <w:r w:rsidR="001D3DB9" w:rsidRPr="005001A9">
        <w:t>residente recordó que la Regla 27</w:t>
      </w:r>
      <w:r w:rsidR="001D3DB9" w:rsidRPr="005001A9">
        <w:rPr>
          <w:color w:val="000000"/>
        </w:rPr>
        <w:t>.</w:t>
      </w:r>
      <w:r w:rsidR="001D3DB9" w:rsidRPr="005001A9">
        <w:t xml:space="preserve">5) permite a una Parte Contratante designada denegar los efectos de una limitación y </w:t>
      </w:r>
      <w:r w:rsidR="001D3DB9" w:rsidRPr="005001A9">
        <w:rPr>
          <w:color w:val="000000"/>
        </w:rPr>
        <w:t xml:space="preserve">dijo que </w:t>
      </w:r>
      <w:r w:rsidR="001D3DB9" w:rsidRPr="005001A9">
        <w:t>se pregunta por qué, a pesar de ello, algunas Oficinas siguen considerando que carecen de fundamento jurídico para hacerlo</w:t>
      </w:r>
      <w:r w:rsidR="00774A2C" w:rsidRPr="005001A9">
        <w:t>.</w:t>
      </w:r>
    </w:p>
    <w:p w:rsidR="002462B3" w:rsidRPr="005001A9" w:rsidRDefault="00120103" w:rsidP="006E7537">
      <w:pPr>
        <w:pStyle w:val="ONUMFS"/>
        <w:tabs>
          <w:tab w:val="clear" w:pos="1277"/>
          <w:tab w:val="num" w:pos="540"/>
        </w:tabs>
        <w:ind w:left="0"/>
      </w:pPr>
      <w:r w:rsidRPr="005001A9">
        <w:t xml:space="preserve">La delegación de la República Checa explicó que la Oficina de la República Checa, actuando en calidad de Oficina de origen, examina las limitaciones, pero </w:t>
      </w:r>
      <w:r w:rsidRPr="005001A9">
        <w:rPr>
          <w:color w:val="000000"/>
        </w:rPr>
        <w:t xml:space="preserve">que, en su calidad de </w:t>
      </w:r>
      <w:r w:rsidRPr="005001A9">
        <w:t>Oficina designada</w:t>
      </w:r>
      <w:r w:rsidRPr="005001A9">
        <w:rPr>
          <w:color w:val="000000"/>
        </w:rPr>
        <w:t>, no lo hace porque</w:t>
      </w:r>
      <w:r w:rsidRPr="005001A9">
        <w:t xml:space="preserve">, al igual que Suiza y otros miembros, cree que la Oficina Internacional debe examinar todo lo que se haya </w:t>
      </w:r>
      <w:r w:rsidRPr="005001A9">
        <w:rPr>
          <w:color w:val="000000"/>
        </w:rPr>
        <w:t>inscrito</w:t>
      </w:r>
      <w:r w:rsidRPr="005001A9">
        <w:t xml:space="preserve">, de modo que los usuarios puedan confiar en lo que </w:t>
      </w:r>
      <w:r w:rsidRPr="005001A9">
        <w:rPr>
          <w:color w:val="000000"/>
        </w:rPr>
        <w:t xml:space="preserve">figure </w:t>
      </w:r>
      <w:r w:rsidRPr="005001A9">
        <w:t>en el Registro Internacional</w:t>
      </w:r>
      <w:r w:rsidR="00774A2C" w:rsidRPr="005001A9">
        <w:t>.</w:t>
      </w:r>
      <w:r w:rsidR="0039557A" w:rsidRPr="005001A9">
        <w:t xml:space="preserve"> </w:t>
      </w:r>
      <w:r w:rsidR="00353517" w:rsidRPr="005001A9">
        <w:t xml:space="preserve">La delegación dijo que esto debe hacerse correctamente porque, de lo contrario, los usuarios </w:t>
      </w:r>
      <w:r w:rsidR="00353517" w:rsidRPr="005001A9">
        <w:rPr>
          <w:color w:val="000000"/>
        </w:rPr>
        <w:t xml:space="preserve">tendrán </w:t>
      </w:r>
      <w:r w:rsidR="00353517" w:rsidRPr="005001A9">
        <w:t>que examinar todas las denegaciones, como las emitidas por Alemania, para ver si una limitación es correcta o no</w:t>
      </w:r>
      <w:r w:rsidR="00774A2C" w:rsidRPr="005001A9">
        <w:t>.</w:t>
      </w:r>
      <w:r w:rsidR="0039557A" w:rsidRPr="005001A9">
        <w:t xml:space="preserve"> </w:t>
      </w:r>
      <w:r w:rsidR="00353517" w:rsidRPr="005001A9">
        <w:t>La</w:t>
      </w:r>
      <w:r w:rsidR="00CA3C27">
        <w:t> </w:t>
      </w:r>
      <w:r w:rsidR="00353517" w:rsidRPr="005001A9">
        <w:t xml:space="preserve">delegación informó de que, en lo que respecta a la República Checa, el examen de las limitaciones no </w:t>
      </w:r>
      <w:r w:rsidR="00353517" w:rsidRPr="005001A9">
        <w:rPr>
          <w:color w:val="000000"/>
        </w:rPr>
        <w:t xml:space="preserve">está </w:t>
      </w:r>
      <w:r w:rsidR="00353517" w:rsidRPr="005001A9">
        <w:t>previsto en su legislación, la Oficina no dispon</w:t>
      </w:r>
      <w:r w:rsidR="00353517" w:rsidRPr="005001A9">
        <w:rPr>
          <w:color w:val="000000"/>
        </w:rPr>
        <w:t>e</w:t>
      </w:r>
      <w:r w:rsidR="00353517" w:rsidRPr="005001A9">
        <w:t xml:space="preserve"> de los medios para llevar a cabo esos exámenes y, en consecuencia, no lo </w:t>
      </w:r>
      <w:r w:rsidR="00353517" w:rsidRPr="005001A9">
        <w:rPr>
          <w:color w:val="000000"/>
        </w:rPr>
        <w:t>hace</w:t>
      </w:r>
      <w:r w:rsidR="00774A2C" w:rsidRPr="005001A9">
        <w:t>.</w:t>
      </w:r>
      <w:r w:rsidR="0039557A" w:rsidRPr="005001A9">
        <w:t xml:space="preserve"> </w:t>
      </w:r>
      <w:r w:rsidR="005E0B85" w:rsidRPr="005001A9">
        <w:t>La delegación señaló que, si una limitación afecta a varios miembros, la Oficina Internacional debería examinarla, de modo que la limitación surta efecto en todos esos miembros de manera armonizada</w:t>
      </w:r>
      <w:r w:rsidR="00774A2C" w:rsidRPr="005001A9">
        <w:t>.</w:t>
      </w:r>
      <w:r w:rsidR="0039557A" w:rsidRPr="005001A9">
        <w:t xml:space="preserve"> </w:t>
      </w:r>
      <w:r w:rsidR="005E0B85" w:rsidRPr="005001A9">
        <w:t xml:space="preserve">La delegación dijo que es consciente de que algunos miembros tienen ciertos requisitos específicos en relación con la designación de </w:t>
      </w:r>
      <w:r w:rsidR="005E0B85" w:rsidRPr="005001A9">
        <w:rPr>
          <w:color w:val="000000"/>
        </w:rPr>
        <w:t xml:space="preserve">productos </w:t>
      </w:r>
      <w:r w:rsidR="005E0B85" w:rsidRPr="005001A9">
        <w:t>y servicios y que, si bien debe ser posible que esos miembros adopten medida</w:t>
      </w:r>
      <w:r w:rsidR="005E0B85" w:rsidRPr="005001A9">
        <w:rPr>
          <w:color w:val="000000"/>
        </w:rPr>
        <w:t>s,</w:t>
      </w:r>
      <w:r w:rsidR="005E0B85" w:rsidRPr="005001A9">
        <w:t xml:space="preserve"> contravendría la lógica de tener un único registro internacional para varios miembros, desde la perspectiva de los usuarios, si cada miembro </w:t>
      </w:r>
      <w:r w:rsidR="005E0B85" w:rsidRPr="005001A9">
        <w:rPr>
          <w:color w:val="000000"/>
        </w:rPr>
        <w:t xml:space="preserve">tiene </w:t>
      </w:r>
      <w:r w:rsidR="005E0B85" w:rsidRPr="005001A9">
        <w:t>requisitos específicos diferentes porque, en ese caso, los usuarios tendrían que actuar en cada miembro y nombrar un representante</w:t>
      </w:r>
      <w:r w:rsidR="005E0B85" w:rsidRPr="005001A9">
        <w:rPr>
          <w:color w:val="000000"/>
        </w:rPr>
        <w:t>/mandatario</w:t>
      </w:r>
      <w:r w:rsidR="005E0B85" w:rsidRPr="005001A9">
        <w:t xml:space="preserve"> local</w:t>
      </w:r>
      <w:r w:rsidR="00774A2C" w:rsidRPr="005001A9">
        <w:t>.</w:t>
      </w:r>
      <w:r w:rsidR="0039557A" w:rsidRPr="005001A9">
        <w:t xml:space="preserve"> </w:t>
      </w:r>
      <w:r w:rsidR="005E0B85" w:rsidRPr="005001A9">
        <w:t>Por ese motivo, la delegación declaró que la Oficina Internacional debe examinar la lista de productos y servicios, incluidas las limitaciones</w:t>
      </w:r>
      <w:r w:rsidR="00774A2C" w:rsidRPr="005001A9">
        <w:t>.</w:t>
      </w:r>
    </w:p>
    <w:p w:rsidR="002462B3" w:rsidRPr="005001A9" w:rsidRDefault="00BD7FED" w:rsidP="00CA3C27">
      <w:pPr>
        <w:pStyle w:val="ONUMFS"/>
        <w:tabs>
          <w:tab w:val="clear" w:pos="1277"/>
          <w:tab w:val="num" w:pos="540"/>
        </w:tabs>
        <w:ind w:left="0"/>
      </w:pPr>
      <w:r w:rsidRPr="005001A9">
        <w:t xml:space="preserve">La delegación de Suiza declaró que está plenamente de acuerdo con las observaciones formuladas por la </w:t>
      </w:r>
      <w:r w:rsidRPr="005001A9">
        <w:rPr>
          <w:color w:val="000000"/>
        </w:rPr>
        <w:t>d</w:t>
      </w:r>
      <w:r w:rsidRPr="005001A9">
        <w:t xml:space="preserve">elegación de la República Checa y explicó que Suiza </w:t>
      </w:r>
      <w:r w:rsidRPr="005001A9">
        <w:rPr>
          <w:color w:val="000000"/>
        </w:rPr>
        <w:t>examina</w:t>
      </w:r>
      <w:r w:rsidRPr="005001A9">
        <w:t xml:space="preserve"> las limitaciones, como Oficina designada, porque se ha percatado de que esa labor no se está haciendo en las fases iniciales</w:t>
      </w:r>
      <w:r w:rsidR="00774A2C" w:rsidRPr="005001A9">
        <w:t>.</w:t>
      </w:r>
      <w:r w:rsidR="0039557A" w:rsidRPr="005001A9">
        <w:t xml:space="preserve"> </w:t>
      </w:r>
      <w:r w:rsidRPr="005001A9">
        <w:t xml:space="preserve">Añadió que, al igual que Alemania, Suiza examina las limitaciones para ver si </w:t>
      </w:r>
      <w:r w:rsidRPr="005001A9">
        <w:rPr>
          <w:color w:val="000000"/>
        </w:rPr>
        <w:t xml:space="preserve">se trata de </w:t>
      </w:r>
      <w:r w:rsidRPr="005001A9">
        <w:t xml:space="preserve">una ampliación y comprobar </w:t>
      </w:r>
      <w:r w:rsidRPr="005001A9">
        <w:rPr>
          <w:color w:val="000000"/>
        </w:rPr>
        <w:t xml:space="preserve">que </w:t>
      </w:r>
      <w:r w:rsidRPr="005001A9">
        <w:t xml:space="preserve">no existen otras razones para la denegación, porque ha recibido limitaciones que han dado lugar a que la marca </w:t>
      </w:r>
      <w:r w:rsidRPr="005001A9">
        <w:rPr>
          <w:color w:val="000000"/>
        </w:rPr>
        <w:t xml:space="preserve">era </w:t>
      </w:r>
      <w:r w:rsidRPr="005001A9">
        <w:rPr>
          <w:color w:val="000000"/>
        </w:rPr>
        <w:lastRenderedPageBreak/>
        <w:t>engañosa</w:t>
      </w:r>
      <w:r w:rsidR="00774A2C" w:rsidRPr="005001A9">
        <w:rPr>
          <w:color w:val="000000"/>
        </w:rPr>
        <w:t>.</w:t>
      </w:r>
      <w:r w:rsidR="0039557A" w:rsidRPr="005001A9">
        <w:rPr>
          <w:color w:val="000000"/>
        </w:rPr>
        <w:t xml:space="preserve"> </w:t>
      </w:r>
      <w:r w:rsidR="004E25B1" w:rsidRPr="005001A9">
        <w:t xml:space="preserve">La delegación dijo que, si bien es de la opinión de que deberían evitarse las inscripciones inexactas de las limitaciones, </w:t>
      </w:r>
      <w:r w:rsidR="004E25B1" w:rsidRPr="005001A9">
        <w:rPr>
          <w:color w:val="000000"/>
        </w:rPr>
        <w:t>t</w:t>
      </w:r>
      <w:r w:rsidR="004E25B1" w:rsidRPr="005001A9">
        <w:t>ambién entiende que a veces los usuarios consideran que la limitación se refiere únicamente a la Parte Contratante designada y que, en última instancia, corresponde a esa Parte Contratante designada adoptar una decisión</w:t>
      </w:r>
      <w:r w:rsidR="00774A2C" w:rsidRPr="005001A9">
        <w:t>.</w:t>
      </w:r>
      <w:r w:rsidR="0039557A" w:rsidRPr="005001A9">
        <w:t xml:space="preserve"> </w:t>
      </w:r>
      <w:r w:rsidR="00450EE1" w:rsidRPr="005001A9">
        <w:t xml:space="preserve">La delegación dijo que contempla un sistema en virtud del cual la Oficina Internacional, en su calidad de Oficina en la que se ha presentado la limitación, emite una opinión sobre </w:t>
      </w:r>
      <w:r w:rsidR="00450EE1" w:rsidRPr="005001A9">
        <w:rPr>
          <w:color w:val="000000"/>
        </w:rPr>
        <w:t xml:space="preserve">la naturaleza de la ampliación </w:t>
      </w:r>
      <w:r w:rsidR="00450EE1" w:rsidRPr="005001A9">
        <w:t xml:space="preserve">de una limitación, por analogía a la Regla 13, notificando cualquier irregularidad y </w:t>
      </w:r>
      <w:r w:rsidR="00450EE1" w:rsidRPr="005001A9">
        <w:rPr>
          <w:color w:val="000000"/>
        </w:rPr>
        <w:t xml:space="preserve">haciendo </w:t>
      </w:r>
      <w:r w:rsidR="00450EE1" w:rsidRPr="005001A9">
        <w:t xml:space="preserve">sugerencias al respecto </w:t>
      </w:r>
      <w:r w:rsidR="00450EE1" w:rsidRPr="005001A9">
        <w:rPr>
          <w:color w:val="000000"/>
        </w:rPr>
        <w:t>a</w:t>
      </w:r>
      <w:r w:rsidR="00450EE1" w:rsidRPr="005001A9">
        <w:t xml:space="preserve">l titular o a la Oficina, indicando el problema y, si el titular o la Oficina no </w:t>
      </w:r>
      <w:r w:rsidR="00450EE1" w:rsidRPr="005001A9">
        <w:rPr>
          <w:color w:val="000000"/>
        </w:rPr>
        <w:t>respondiera</w:t>
      </w:r>
      <w:r w:rsidR="00450EE1" w:rsidRPr="005001A9">
        <w:t>, se inscribir</w:t>
      </w:r>
      <w:r w:rsidR="00450EE1" w:rsidRPr="005001A9">
        <w:rPr>
          <w:color w:val="000000"/>
        </w:rPr>
        <w:t>ía</w:t>
      </w:r>
      <w:r w:rsidR="00450EE1" w:rsidRPr="005001A9">
        <w:t xml:space="preserve"> una observación </w:t>
      </w:r>
      <w:r w:rsidR="00450EE1" w:rsidRPr="005001A9">
        <w:rPr>
          <w:color w:val="000000"/>
        </w:rPr>
        <w:t xml:space="preserve">indicando </w:t>
      </w:r>
      <w:r w:rsidR="00450EE1" w:rsidRPr="005001A9">
        <w:t xml:space="preserve">que, a juicio de la Oficina Internacional, la limitación es una </w:t>
      </w:r>
      <w:r w:rsidR="00450EE1" w:rsidRPr="005001A9">
        <w:rPr>
          <w:color w:val="000000"/>
        </w:rPr>
        <w:t>ampliación</w:t>
      </w:r>
      <w:r w:rsidR="00774A2C" w:rsidRPr="005001A9">
        <w:t>.</w:t>
      </w:r>
      <w:r w:rsidR="0039557A" w:rsidRPr="005001A9">
        <w:t xml:space="preserve"> </w:t>
      </w:r>
      <w:r w:rsidR="00C41CF0" w:rsidRPr="005001A9">
        <w:t xml:space="preserve">La </w:t>
      </w:r>
      <w:r w:rsidR="00C41CF0" w:rsidRPr="005001A9">
        <w:rPr>
          <w:color w:val="000000"/>
        </w:rPr>
        <w:t>d</w:t>
      </w:r>
      <w:r w:rsidR="00C41CF0" w:rsidRPr="005001A9">
        <w:t xml:space="preserve">elegación dijo que esa indicación </w:t>
      </w:r>
      <w:r w:rsidR="00C41CF0" w:rsidRPr="005001A9">
        <w:rPr>
          <w:color w:val="000000"/>
        </w:rPr>
        <w:t xml:space="preserve">pondría </w:t>
      </w:r>
      <w:r w:rsidR="00C41CF0" w:rsidRPr="005001A9">
        <w:t xml:space="preserve">a la Parte Contratante designada y a terceros </w:t>
      </w:r>
      <w:r w:rsidR="00C41CF0" w:rsidRPr="005001A9">
        <w:rPr>
          <w:color w:val="000000"/>
        </w:rPr>
        <w:t>en aviso</w:t>
      </w:r>
      <w:r w:rsidR="00C41CF0" w:rsidRPr="005001A9">
        <w:t xml:space="preserve"> de que la Oficina Internacional considera que la limitación es inválida</w:t>
      </w:r>
      <w:r w:rsidR="00774A2C" w:rsidRPr="005001A9">
        <w:t>.</w:t>
      </w:r>
      <w:r w:rsidR="0039557A" w:rsidRPr="005001A9">
        <w:t xml:space="preserve"> </w:t>
      </w:r>
      <w:r w:rsidR="00C41CF0" w:rsidRPr="005001A9">
        <w:t xml:space="preserve">Declaró que ese sistema simplificaría la labor de las Oficinas de las Partes designadas de manera más clara, ya que </w:t>
      </w:r>
      <w:r w:rsidR="00C41CF0" w:rsidRPr="005001A9">
        <w:rPr>
          <w:color w:val="000000"/>
        </w:rPr>
        <w:t xml:space="preserve">aquellas </w:t>
      </w:r>
      <w:r w:rsidR="00C41CF0" w:rsidRPr="005001A9">
        <w:t>oficinas que no examina</w:t>
      </w:r>
      <w:r w:rsidR="00C41CF0" w:rsidRPr="005001A9">
        <w:rPr>
          <w:color w:val="000000"/>
        </w:rPr>
        <w:t>n</w:t>
      </w:r>
      <w:r w:rsidR="00C41CF0" w:rsidRPr="005001A9">
        <w:t xml:space="preserve"> las limitaciones </w:t>
      </w:r>
      <w:r w:rsidR="00C41CF0" w:rsidRPr="005001A9">
        <w:rPr>
          <w:color w:val="000000"/>
        </w:rPr>
        <w:t xml:space="preserve">podrían </w:t>
      </w:r>
      <w:r w:rsidR="00C41CF0" w:rsidRPr="005001A9">
        <w:t xml:space="preserve">ver inmediatamente que </w:t>
      </w:r>
      <w:r w:rsidR="00C41CF0" w:rsidRPr="005001A9">
        <w:rPr>
          <w:color w:val="000000"/>
        </w:rPr>
        <w:t xml:space="preserve">existe </w:t>
      </w:r>
      <w:r w:rsidR="00C41CF0" w:rsidRPr="005001A9">
        <w:t>un problema con la limitación</w:t>
      </w:r>
      <w:r w:rsidR="00774A2C" w:rsidRPr="005001A9">
        <w:t>.</w:t>
      </w:r>
      <w:r w:rsidR="0039557A" w:rsidRPr="005001A9">
        <w:t xml:space="preserve"> </w:t>
      </w:r>
      <w:r w:rsidR="00C41CF0" w:rsidRPr="005001A9">
        <w:t>La delegación se ofreció a seguir debatiendo la cuestión por separado, de ser necesario</w:t>
      </w:r>
      <w:r w:rsidR="00774A2C" w:rsidRPr="005001A9">
        <w:t>.</w:t>
      </w:r>
    </w:p>
    <w:p w:rsidR="002462B3" w:rsidRPr="005001A9" w:rsidRDefault="00C41CF0" w:rsidP="006E7537">
      <w:pPr>
        <w:pStyle w:val="ONUMFS"/>
        <w:tabs>
          <w:tab w:val="clear" w:pos="1277"/>
          <w:tab w:val="num" w:pos="540"/>
        </w:tabs>
        <w:ind w:left="0"/>
        <w:rPr>
          <w:color w:val="000000"/>
        </w:rPr>
      </w:pPr>
      <w:r w:rsidRPr="005001A9">
        <w:t xml:space="preserve">El </w:t>
      </w:r>
      <w:r w:rsidRPr="005001A9">
        <w:rPr>
          <w:color w:val="000000"/>
        </w:rPr>
        <w:t>p</w:t>
      </w:r>
      <w:r w:rsidRPr="005001A9">
        <w:t>residente cedió el uso de la palabra para que se formul</w:t>
      </w:r>
      <w:r w:rsidRPr="005001A9">
        <w:rPr>
          <w:color w:val="000000"/>
        </w:rPr>
        <w:t>en</w:t>
      </w:r>
      <w:r w:rsidRPr="005001A9">
        <w:t xml:space="preserve"> observaciones sobre l</w:t>
      </w:r>
      <w:r w:rsidRPr="005001A9">
        <w:rPr>
          <w:color w:val="000000"/>
        </w:rPr>
        <w:t xml:space="preserve">os resultados </w:t>
      </w:r>
      <w:r w:rsidRPr="005001A9">
        <w:t>de la pregunta 9 de</w:t>
      </w:r>
      <w:r w:rsidRPr="005001A9">
        <w:rPr>
          <w:color w:val="000000"/>
        </w:rPr>
        <w:t xml:space="preserve"> la encuesta </w:t>
      </w:r>
      <w:r w:rsidRPr="005001A9">
        <w:t xml:space="preserve">y señaló que esta pregunta se </w:t>
      </w:r>
      <w:r w:rsidRPr="005001A9">
        <w:rPr>
          <w:color w:val="000000"/>
        </w:rPr>
        <w:t xml:space="preserve">refiere </w:t>
      </w:r>
      <w:r w:rsidRPr="005001A9">
        <w:t xml:space="preserve">únicamente a las Oficinas que </w:t>
      </w:r>
      <w:r w:rsidRPr="005001A9">
        <w:rPr>
          <w:color w:val="000000"/>
        </w:rPr>
        <w:t xml:space="preserve">han </w:t>
      </w:r>
      <w:r w:rsidRPr="005001A9">
        <w:t xml:space="preserve">respondido </w:t>
      </w:r>
      <w:r w:rsidR="007C1F7C">
        <w:t>“</w:t>
      </w:r>
      <w:r w:rsidRPr="005001A9">
        <w:t>sí</w:t>
      </w:r>
      <w:r w:rsidR="007C1F7C">
        <w:t>”</w:t>
      </w:r>
      <w:r w:rsidRPr="005001A9">
        <w:t xml:space="preserve"> a la pregunta 8</w:t>
      </w:r>
      <w:r w:rsidR="00774A2C" w:rsidRPr="005001A9">
        <w:t>.</w:t>
      </w:r>
      <w:r w:rsidR="0039557A" w:rsidRPr="005001A9">
        <w:t xml:space="preserve"> </w:t>
      </w:r>
      <w:r w:rsidR="00744E18" w:rsidRPr="005001A9">
        <w:t xml:space="preserve">El presidente aclaró que la cuestión se refiere al examen de una limitación inscrita como modificación y que las oficinas </w:t>
      </w:r>
      <w:r w:rsidR="00744E18" w:rsidRPr="005001A9">
        <w:rPr>
          <w:color w:val="000000"/>
        </w:rPr>
        <w:t xml:space="preserve">correspondientes </w:t>
      </w:r>
      <w:r w:rsidR="00744E18" w:rsidRPr="005001A9">
        <w:t>tienen en cuenta, observando que</w:t>
      </w:r>
      <w:r w:rsidR="00744E18" w:rsidRPr="005001A9">
        <w:rPr>
          <w:color w:val="000000"/>
        </w:rPr>
        <w:t xml:space="preserve">, según los resultados </w:t>
      </w:r>
      <w:r w:rsidR="00744E18" w:rsidRPr="005001A9">
        <w:t xml:space="preserve">del cuestionario, la mayoría de las </w:t>
      </w:r>
      <w:r w:rsidR="00744E18" w:rsidRPr="005001A9">
        <w:rPr>
          <w:color w:val="000000"/>
        </w:rPr>
        <w:t>o</w:t>
      </w:r>
      <w:r w:rsidR="00744E18" w:rsidRPr="005001A9">
        <w:t xml:space="preserve">ficinas </w:t>
      </w:r>
      <w:r w:rsidR="00744E18" w:rsidRPr="005001A9">
        <w:rPr>
          <w:color w:val="000000"/>
        </w:rPr>
        <w:t xml:space="preserve">tienen </w:t>
      </w:r>
      <w:r w:rsidR="00744E18" w:rsidRPr="005001A9">
        <w:t xml:space="preserve">en cuenta la lista de productos o servicios </w:t>
      </w:r>
      <w:r w:rsidR="00744E18" w:rsidRPr="005001A9">
        <w:rPr>
          <w:color w:val="000000"/>
        </w:rPr>
        <w:t>que son amparados por la marca</w:t>
      </w:r>
      <w:r w:rsidR="00774A2C" w:rsidRPr="005001A9">
        <w:rPr>
          <w:color w:val="000000"/>
        </w:rPr>
        <w:t>.</w:t>
      </w:r>
    </w:p>
    <w:p w:rsidR="002462B3" w:rsidRPr="005001A9" w:rsidRDefault="001271E1" w:rsidP="006E7537">
      <w:pPr>
        <w:pStyle w:val="ONUMFS"/>
        <w:tabs>
          <w:tab w:val="clear" w:pos="1277"/>
          <w:tab w:val="num" w:pos="540"/>
        </w:tabs>
        <w:ind w:left="0"/>
      </w:pPr>
      <w:r w:rsidRPr="005001A9">
        <w:t xml:space="preserve">El </w:t>
      </w:r>
      <w:r w:rsidRPr="005001A9">
        <w:rPr>
          <w:color w:val="000000"/>
        </w:rPr>
        <w:t>p</w:t>
      </w:r>
      <w:r w:rsidRPr="005001A9">
        <w:t xml:space="preserve">residente reconoció que no se </w:t>
      </w:r>
      <w:r w:rsidRPr="005001A9">
        <w:rPr>
          <w:color w:val="000000"/>
        </w:rPr>
        <w:t xml:space="preserve">han </w:t>
      </w:r>
      <w:r w:rsidRPr="005001A9">
        <w:t xml:space="preserve">formulado comentarios a la pregunta 9 y abrió el debate para que se </w:t>
      </w:r>
      <w:r w:rsidRPr="005001A9">
        <w:rPr>
          <w:color w:val="000000"/>
        </w:rPr>
        <w:t xml:space="preserve">formulen </w:t>
      </w:r>
      <w:r w:rsidRPr="005001A9">
        <w:t>observaciones sobre l</w:t>
      </w:r>
      <w:r w:rsidRPr="005001A9">
        <w:rPr>
          <w:color w:val="000000"/>
        </w:rPr>
        <w:t xml:space="preserve">os resultados </w:t>
      </w:r>
      <w:r w:rsidRPr="005001A9">
        <w:t xml:space="preserve">de la pregunta 10, señalando que la pregunta se </w:t>
      </w:r>
      <w:r w:rsidRPr="005001A9">
        <w:rPr>
          <w:color w:val="000000"/>
        </w:rPr>
        <w:t xml:space="preserve">refiere </w:t>
      </w:r>
      <w:r w:rsidRPr="005001A9">
        <w:t xml:space="preserve">únicamente a las </w:t>
      </w:r>
      <w:r w:rsidRPr="005001A9">
        <w:rPr>
          <w:color w:val="000000"/>
        </w:rPr>
        <w:t>o</w:t>
      </w:r>
      <w:r w:rsidRPr="005001A9">
        <w:t xml:space="preserve">ficinas que </w:t>
      </w:r>
      <w:r w:rsidRPr="005001A9">
        <w:rPr>
          <w:color w:val="000000"/>
        </w:rPr>
        <w:t xml:space="preserve">han </w:t>
      </w:r>
      <w:r w:rsidRPr="005001A9">
        <w:t xml:space="preserve">respondido </w:t>
      </w:r>
      <w:r w:rsidR="007C1F7C">
        <w:t>“</w:t>
      </w:r>
      <w:r w:rsidRPr="005001A9">
        <w:t>sí</w:t>
      </w:r>
      <w:r w:rsidR="007C1F7C">
        <w:t>”</w:t>
      </w:r>
      <w:r w:rsidRPr="005001A9">
        <w:t xml:space="preserve"> a la pregunta 8</w:t>
      </w:r>
      <w:r w:rsidR="00774A2C" w:rsidRPr="005001A9">
        <w:t>.</w:t>
      </w:r>
      <w:r w:rsidR="0039557A" w:rsidRPr="005001A9">
        <w:t xml:space="preserve"> </w:t>
      </w:r>
      <w:r w:rsidR="00F4603B" w:rsidRPr="005001A9">
        <w:t>El</w:t>
      </w:r>
      <w:r w:rsidR="009C1176">
        <w:t> </w:t>
      </w:r>
      <w:r w:rsidR="00F4603B" w:rsidRPr="005001A9">
        <w:rPr>
          <w:color w:val="000000"/>
        </w:rPr>
        <w:t>p</w:t>
      </w:r>
      <w:r w:rsidR="00F4603B" w:rsidRPr="005001A9">
        <w:t>residente explicó que</w:t>
      </w:r>
      <w:r w:rsidR="00F4603B" w:rsidRPr="005001A9">
        <w:rPr>
          <w:color w:val="000000"/>
        </w:rPr>
        <w:t xml:space="preserve"> en </w:t>
      </w:r>
      <w:r w:rsidR="00F4603B" w:rsidRPr="005001A9">
        <w:t xml:space="preserve">la pregunta </w:t>
      </w:r>
      <w:r w:rsidR="00F4603B" w:rsidRPr="005001A9">
        <w:rPr>
          <w:color w:val="000000"/>
        </w:rPr>
        <w:t xml:space="preserve">se busca recabar </w:t>
      </w:r>
      <w:r w:rsidR="00F4603B" w:rsidRPr="005001A9">
        <w:t>información sobre la</w:t>
      </w:r>
      <w:r w:rsidR="00F4603B" w:rsidRPr="005001A9">
        <w:rPr>
          <w:color w:val="000000"/>
        </w:rPr>
        <w:t xml:space="preserve"> práctica llevada a cabo por </w:t>
      </w:r>
      <w:r w:rsidR="00F4603B" w:rsidRPr="005001A9">
        <w:t xml:space="preserve">las </w:t>
      </w:r>
      <w:r w:rsidR="00F4603B" w:rsidRPr="005001A9">
        <w:rPr>
          <w:color w:val="000000"/>
        </w:rPr>
        <w:t>o</w:t>
      </w:r>
      <w:r w:rsidR="00F4603B" w:rsidRPr="005001A9">
        <w:t>ficinas al determinar que una limitación inscrita como modificación no está incluida en la lista principal de un registro internacional</w:t>
      </w:r>
      <w:r w:rsidR="00F4603B" w:rsidRPr="005001A9">
        <w:rPr>
          <w:color w:val="000000"/>
        </w:rPr>
        <w:t xml:space="preserve"> o,</w:t>
      </w:r>
      <w:r w:rsidR="00F4603B" w:rsidRPr="005001A9">
        <w:t xml:space="preserve"> según sea el caso, </w:t>
      </w:r>
      <w:r w:rsidR="00F4603B" w:rsidRPr="005001A9">
        <w:rPr>
          <w:color w:val="000000"/>
        </w:rPr>
        <w:t xml:space="preserve">sobre </w:t>
      </w:r>
      <w:r w:rsidR="00F4603B" w:rsidRPr="005001A9">
        <w:t xml:space="preserve">la lista de productos o servicios para los que la marca </w:t>
      </w:r>
      <w:r w:rsidR="00F4603B" w:rsidRPr="005001A9">
        <w:rPr>
          <w:color w:val="000000"/>
        </w:rPr>
        <w:t xml:space="preserve">surte </w:t>
      </w:r>
      <w:r w:rsidR="00F4603B" w:rsidRPr="005001A9">
        <w:t>efecto o está protegida</w:t>
      </w:r>
      <w:r w:rsidR="00774A2C" w:rsidRPr="005001A9">
        <w:t>.</w:t>
      </w:r>
      <w:r w:rsidR="0039557A" w:rsidRPr="005001A9">
        <w:t xml:space="preserve"> </w:t>
      </w:r>
      <w:r w:rsidR="00F4603B" w:rsidRPr="005001A9">
        <w:t xml:space="preserve">El presidente señaló que, </w:t>
      </w:r>
      <w:r w:rsidR="00F4603B" w:rsidRPr="005001A9">
        <w:rPr>
          <w:color w:val="000000"/>
        </w:rPr>
        <w:t>según los resultados</w:t>
      </w:r>
      <w:r w:rsidR="00F4603B" w:rsidRPr="005001A9">
        <w:t xml:space="preserve"> del cuestionario, casi todas las Oficinas </w:t>
      </w:r>
      <w:r w:rsidR="00F4603B" w:rsidRPr="005001A9">
        <w:rPr>
          <w:color w:val="000000"/>
        </w:rPr>
        <w:t xml:space="preserve">emiten </w:t>
      </w:r>
      <w:r w:rsidR="00F4603B" w:rsidRPr="005001A9">
        <w:t xml:space="preserve">una declaración de que </w:t>
      </w:r>
      <w:r w:rsidR="00F4603B" w:rsidRPr="005001A9">
        <w:rPr>
          <w:color w:val="000000"/>
        </w:rPr>
        <w:t xml:space="preserve">la </w:t>
      </w:r>
      <w:r w:rsidR="00F4603B" w:rsidRPr="005001A9">
        <w:t>limitación</w:t>
      </w:r>
      <w:r w:rsidR="00F4603B" w:rsidRPr="005001A9">
        <w:rPr>
          <w:color w:val="000000"/>
        </w:rPr>
        <w:t xml:space="preserve"> en cuestión</w:t>
      </w:r>
      <w:r w:rsidR="00F4603B" w:rsidRPr="005001A9">
        <w:t xml:space="preserve"> no </w:t>
      </w:r>
      <w:r w:rsidR="00F4603B" w:rsidRPr="005001A9">
        <w:rPr>
          <w:color w:val="000000"/>
        </w:rPr>
        <w:t xml:space="preserve">surte </w:t>
      </w:r>
      <w:r w:rsidR="00F4603B" w:rsidRPr="005001A9">
        <w:t>efecto en la Parte Contratante, de conformidad con la Regla</w:t>
      </w:r>
      <w:r w:rsidR="009C1176">
        <w:t> </w:t>
      </w:r>
      <w:r w:rsidR="00F4603B" w:rsidRPr="005001A9">
        <w:t>27</w:t>
      </w:r>
      <w:r w:rsidR="00F4603B" w:rsidRPr="005001A9">
        <w:rPr>
          <w:color w:val="000000"/>
        </w:rPr>
        <w:t>.</w:t>
      </w:r>
      <w:r w:rsidR="00F4603B" w:rsidRPr="005001A9">
        <w:t>5) del Reglamento Común</w:t>
      </w:r>
      <w:r w:rsidR="00774A2C" w:rsidRPr="005001A9">
        <w:t>.</w:t>
      </w:r>
    </w:p>
    <w:p w:rsidR="002462B3" w:rsidRPr="005001A9" w:rsidRDefault="00F4603B" w:rsidP="006E7537">
      <w:pPr>
        <w:pStyle w:val="ONUMFS"/>
        <w:tabs>
          <w:tab w:val="clear" w:pos="1277"/>
          <w:tab w:val="num" w:pos="540"/>
        </w:tabs>
        <w:ind w:left="0"/>
      </w:pPr>
      <w:r w:rsidRPr="005001A9">
        <w:t xml:space="preserve">El </w:t>
      </w:r>
      <w:r w:rsidR="00FD72A3" w:rsidRPr="005001A9">
        <w:t>p</w:t>
      </w:r>
      <w:r w:rsidRPr="005001A9">
        <w:t>residente señaló que no se han formulado observaciones a la pregunta 10 y cedió el uso de la palabra para que se formulen observaciones sobre l</w:t>
      </w:r>
      <w:r w:rsidRPr="005001A9">
        <w:rPr>
          <w:color w:val="000000"/>
        </w:rPr>
        <w:t xml:space="preserve">os resultados </w:t>
      </w:r>
      <w:r w:rsidRPr="005001A9">
        <w:t>de las preguntas</w:t>
      </w:r>
      <w:r w:rsidR="009C1176">
        <w:t> </w:t>
      </w:r>
      <w:r w:rsidRPr="005001A9">
        <w:t>11 a</w:t>
      </w:r>
      <w:r w:rsidR="009C1176">
        <w:t> </w:t>
      </w:r>
      <w:r w:rsidRPr="005001A9">
        <w:t>14</w:t>
      </w:r>
      <w:r w:rsidR="00774A2C" w:rsidRPr="005001A9">
        <w:t>.</w:t>
      </w:r>
      <w:r w:rsidR="0039557A" w:rsidRPr="005001A9">
        <w:t xml:space="preserve"> </w:t>
      </w:r>
      <w:r w:rsidRPr="005001A9">
        <w:t xml:space="preserve">El </w:t>
      </w:r>
      <w:r w:rsidRPr="005001A9">
        <w:rPr>
          <w:color w:val="000000"/>
        </w:rPr>
        <w:t>p</w:t>
      </w:r>
      <w:r w:rsidRPr="005001A9">
        <w:t>residente aclaró que la pregunta 11 se refiere a la legislación y la práctica de las Partes Contratantes designadas en relación con las solicitudes o los registros nacionales o regionales</w:t>
      </w:r>
      <w:r w:rsidR="00774A2C" w:rsidRPr="005001A9">
        <w:t>.</w:t>
      </w:r>
      <w:r w:rsidR="0039557A" w:rsidRPr="005001A9">
        <w:t xml:space="preserve"> </w:t>
      </w:r>
      <w:r w:rsidR="000A4F42" w:rsidRPr="005001A9">
        <w:t xml:space="preserve">El </w:t>
      </w:r>
      <w:r w:rsidR="000A4F42" w:rsidRPr="005001A9">
        <w:rPr>
          <w:color w:val="000000"/>
        </w:rPr>
        <w:t>p</w:t>
      </w:r>
      <w:r w:rsidR="000A4F42" w:rsidRPr="005001A9">
        <w:t>residente señaló</w:t>
      </w:r>
      <w:r w:rsidR="000A4F42" w:rsidRPr="005001A9">
        <w:rPr>
          <w:color w:val="000000"/>
        </w:rPr>
        <w:t xml:space="preserve"> que</w:t>
      </w:r>
      <w:r w:rsidR="000A4F42" w:rsidRPr="005001A9">
        <w:t xml:space="preserve">, </w:t>
      </w:r>
      <w:r w:rsidR="000A4F42" w:rsidRPr="005001A9">
        <w:rPr>
          <w:color w:val="000000"/>
        </w:rPr>
        <w:t>según los resultados</w:t>
      </w:r>
      <w:r w:rsidR="000A4F42" w:rsidRPr="005001A9">
        <w:t xml:space="preserve">, las </w:t>
      </w:r>
      <w:r w:rsidR="000A4F42" w:rsidRPr="005001A9">
        <w:rPr>
          <w:color w:val="000000"/>
        </w:rPr>
        <w:t>o</w:t>
      </w:r>
      <w:r w:rsidR="000A4F42" w:rsidRPr="005001A9">
        <w:t xml:space="preserve">ficinas </w:t>
      </w:r>
      <w:r w:rsidR="000A4F42" w:rsidRPr="005001A9">
        <w:rPr>
          <w:color w:val="000000"/>
        </w:rPr>
        <w:t>examinan</w:t>
      </w:r>
      <w:r w:rsidR="000A4F42" w:rsidRPr="005001A9">
        <w:t xml:space="preserve"> las </w:t>
      </w:r>
      <w:r w:rsidR="000A4F42" w:rsidRPr="005001A9">
        <w:rPr>
          <w:color w:val="000000"/>
        </w:rPr>
        <w:t xml:space="preserve">peticiones </w:t>
      </w:r>
      <w:r w:rsidR="000A4F42" w:rsidRPr="005001A9">
        <w:t xml:space="preserve">de limitación hechas con respecto a las solicitudes nacionales o regionales y observó que </w:t>
      </w:r>
      <w:r w:rsidR="000A4F42" w:rsidRPr="005001A9">
        <w:rPr>
          <w:color w:val="000000"/>
        </w:rPr>
        <w:t xml:space="preserve">hay </w:t>
      </w:r>
      <w:r w:rsidR="000A4F42" w:rsidRPr="005001A9">
        <w:t>una contradicción en el tratamiento de las limitaciones debido a que</w:t>
      </w:r>
      <w:r w:rsidR="000A4F42" w:rsidRPr="005001A9">
        <w:rPr>
          <w:color w:val="000000"/>
        </w:rPr>
        <w:t>,</w:t>
      </w:r>
      <w:r w:rsidR="000A4F42" w:rsidRPr="005001A9">
        <w:t xml:space="preserve"> mientras que en la mayoría de las </w:t>
      </w:r>
      <w:r w:rsidR="000A4F42" w:rsidRPr="005001A9">
        <w:rPr>
          <w:color w:val="000000"/>
        </w:rPr>
        <w:t>o</w:t>
      </w:r>
      <w:r w:rsidR="000A4F42" w:rsidRPr="005001A9">
        <w:t xml:space="preserve">ficinas se </w:t>
      </w:r>
      <w:r w:rsidR="000A4F42" w:rsidRPr="005001A9">
        <w:rPr>
          <w:color w:val="000000"/>
        </w:rPr>
        <w:t xml:space="preserve">examinan </w:t>
      </w:r>
      <w:r w:rsidR="000A4F42" w:rsidRPr="005001A9">
        <w:t xml:space="preserve">las limitaciones </w:t>
      </w:r>
      <w:r w:rsidR="00CF4B34" w:rsidRPr="005001A9">
        <w:t>en</w:t>
      </w:r>
      <w:r w:rsidR="000A4F42" w:rsidRPr="005001A9">
        <w:t xml:space="preserve"> solicitudes o registros nacionales o regionales, varias </w:t>
      </w:r>
      <w:r w:rsidR="000A4F42" w:rsidRPr="005001A9">
        <w:rPr>
          <w:color w:val="000000"/>
        </w:rPr>
        <w:t>of</w:t>
      </w:r>
      <w:r w:rsidR="000A4F42" w:rsidRPr="005001A9">
        <w:t xml:space="preserve">icinas no </w:t>
      </w:r>
      <w:r w:rsidR="000A4F42" w:rsidRPr="005001A9">
        <w:rPr>
          <w:color w:val="000000"/>
        </w:rPr>
        <w:t xml:space="preserve">examinan </w:t>
      </w:r>
      <w:r w:rsidR="000A4F42" w:rsidRPr="005001A9">
        <w:t xml:space="preserve">las limitaciones </w:t>
      </w:r>
      <w:r w:rsidR="00CF4B34" w:rsidRPr="005001A9">
        <w:t>en</w:t>
      </w:r>
      <w:r w:rsidR="000A4F42" w:rsidRPr="005001A9">
        <w:t xml:space="preserve"> las solicitudes o los registros internacionales</w:t>
      </w:r>
      <w:r w:rsidR="00774A2C" w:rsidRPr="005001A9">
        <w:t>.</w:t>
      </w:r>
    </w:p>
    <w:p w:rsidR="002462B3" w:rsidRPr="005001A9" w:rsidRDefault="000A4F42" w:rsidP="009C1176">
      <w:pPr>
        <w:pStyle w:val="ONUMFS"/>
        <w:tabs>
          <w:tab w:val="clear" w:pos="1277"/>
          <w:tab w:val="num" w:pos="540"/>
        </w:tabs>
        <w:ind w:left="0"/>
      </w:pPr>
      <w:r w:rsidRPr="005001A9">
        <w:t xml:space="preserve">La delegación de Suiza dijo que considera interesante determinar si las </w:t>
      </w:r>
      <w:r w:rsidRPr="005001A9">
        <w:rPr>
          <w:color w:val="000000"/>
        </w:rPr>
        <w:t>o</w:t>
      </w:r>
      <w:r w:rsidRPr="005001A9">
        <w:t xml:space="preserve">ficinas </w:t>
      </w:r>
      <w:r w:rsidRPr="005001A9">
        <w:rPr>
          <w:color w:val="000000"/>
        </w:rPr>
        <w:t xml:space="preserve">examinan </w:t>
      </w:r>
      <w:r w:rsidRPr="005001A9">
        <w:t xml:space="preserve">las </w:t>
      </w:r>
      <w:r w:rsidRPr="005001A9">
        <w:rPr>
          <w:color w:val="000000"/>
        </w:rPr>
        <w:t xml:space="preserve">peticiones </w:t>
      </w:r>
      <w:r w:rsidRPr="005001A9">
        <w:t xml:space="preserve">de limitación en el plano nacional y si </w:t>
      </w:r>
      <w:r w:rsidRPr="005001A9">
        <w:rPr>
          <w:color w:val="000000"/>
        </w:rPr>
        <w:t xml:space="preserve">se podría </w:t>
      </w:r>
      <w:r w:rsidR="00CF4B34" w:rsidRPr="005001A9">
        <w:rPr>
          <w:color w:val="000000"/>
        </w:rPr>
        <w:t>establecer</w:t>
      </w:r>
      <w:r w:rsidRPr="005001A9">
        <w:rPr>
          <w:color w:val="000000"/>
        </w:rPr>
        <w:t xml:space="preserve"> </w:t>
      </w:r>
      <w:r w:rsidRPr="005001A9">
        <w:t>un paralelismo</w:t>
      </w:r>
      <w:r w:rsidRPr="005001A9">
        <w:rPr>
          <w:color w:val="000000"/>
        </w:rPr>
        <w:t>,</w:t>
      </w:r>
      <w:r w:rsidRPr="005001A9">
        <w:t xml:space="preserve"> y señaló que las oficinas </w:t>
      </w:r>
      <w:r w:rsidRPr="005001A9">
        <w:rPr>
          <w:color w:val="000000"/>
        </w:rPr>
        <w:t>examinan</w:t>
      </w:r>
      <w:r w:rsidRPr="005001A9">
        <w:t xml:space="preserve"> esas solicitudes</w:t>
      </w:r>
      <w:r w:rsidRPr="005001A9">
        <w:rPr>
          <w:color w:val="000000"/>
        </w:rPr>
        <w:t xml:space="preserve"> </w:t>
      </w:r>
      <w:r w:rsidRPr="005001A9">
        <w:t xml:space="preserve">siempre que </w:t>
      </w:r>
      <w:r w:rsidRPr="005001A9">
        <w:rPr>
          <w:color w:val="000000"/>
        </w:rPr>
        <w:t>las r</w:t>
      </w:r>
      <w:r w:rsidRPr="005001A9">
        <w:t>ecib</w:t>
      </w:r>
      <w:r w:rsidRPr="005001A9">
        <w:rPr>
          <w:color w:val="000000"/>
        </w:rPr>
        <w:t>e</w:t>
      </w:r>
      <w:r w:rsidRPr="005001A9">
        <w:t>n</w:t>
      </w:r>
      <w:r w:rsidR="00774A2C" w:rsidRPr="005001A9">
        <w:t>.</w:t>
      </w:r>
      <w:r w:rsidR="0039557A" w:rsidRPr="005001A9">
        <w:t xml:space="preserve"> </w:t>
      </w:r>
      <w:r w:rsidRPr="005001A9">
        <w:t xml:space="preserve">Sin embargo, la delegación declaró que </w:t>
      </w:r>
      <w:r w:rsidRPr="005001A9">
        <w:rPr>
          <w:color w:val="000000"/>
        </w:rPr>
        <w:t xml:space="preserve">ha </w:t>
      </w:r>
      <w:r w:rsidRPr="005001A9">
        <w:t xml:space="preserve">interpretado las cifras </w:t>
      </w:r>
      <w:r w:rsidRPr="005001A9">
        <w:rPr>
          <w:color w:val="000000"/>
        </w:rPr>
        <w:t xml:space="preserve">de forma distinta al presidente </w:t>
      </w:r>
      <w:r w:rsidRPr="005001A9">
        <w:t xml:space="preserve">y </w:t>
      </w:r>
      <w:r w:rsidRPr="005001A9">
        <w:rPr>
          <w:color w:val="000000"/>
        </w:rPr>
        <w:t xml:space="preserve">dijo que considera </w:t>
      </w:r>
      <w:r w:rsidRPr="005001A9">
        <w:t xml:space="preserve">que las </w:t>
      </w:r>
      <w:r w:rsidRPr="005001A9">
        <w:rPr>
          <w:color w:val="000000"/>
        </w:rPr>
        <w:t>o</w:t>
      </w:r>
      <w:r w:rsidRPr="005001A9">
        <w:t xml:space="preserve">ficinas </w:t>
      </w:r>
      <w:r w:rsidRPr="005001A9">
        <w:rPr>
          <w:color w:val="000000"/>
        </w:rPr>
        <w:t>examinan la solicitud cuando la reciben y tienen que inscribirla en el registro nacional</w:t>
      </w:r>
      <w:r w:rsidR="00774A2C" w:rsidRPr="005001A9">
        <w:rPr>
          <w:color w:val="000000"/>
        </w:rPr>
        <w:t>.</w:t>
      </w:r>
      <w:r w:rsidR="0039557A" w:rsidRPr="005001A9">
        <w:rPr>
          <w:color w:val="000000"/>
        </w:rPr>
        <w:t xml:space="preserve"> </w:t>
      </w:r>
      <w:r w:rsidRPr="005001A9">
        <w:t>La delegación dijo que entiende que 47 Oficinas han indicado que examinan las solicitudes que se les han presentado y que, de manera similar, la Oficina del titular, la</w:t>
      </w:r>
      <w:r w:rsidR="009C1176">
        <w:t> </w:t>
      </w:r>
      <w:r w:rsidRPr="005001A9">
        <w:t>Oficina de una Parte Contratante designada o la Oficina Internacional deben examinar una</w:t>
      </w:r>
      <w:r w:rsidR="009C1176">
        <w:t> </w:t>
      </w:r>
      <w:r w:rsidRPr="005001A9">
        <w:t>solicitud presentada ante ellos a</w:t>
      </w:r>
      <w:r w:rsidR="00EE16B9" w:rsidRPr="005001A9">
        <w:t>ntes de que pueda inscribirse una modificación</w:t>
      </w:r>
      <w:r w:rsidR="00774A2C" w:rsidRPr="005001A9">
        <w:t>.</w:t>
      </w:r>
      <w:r w:rsidR="0039557A" w:rsidRPr="005001A9">
        <w:t xml:space="preserve"> </w:t>
      </w:r>
      <w:r w:rsidR="00207A8F" w:rsidRPr="005001A9">
        <w:lastRenderedPageBreak/>
        <w:t>La</w:t>
      </w:r>
      <w:r w:rsidR="009C1176">
        <w:t> </w:t>
      </w:r>
      <w:r w:rsidR="00207A8F" w:rsidRPr="005001A9">
        <w:t xml:space="preserve">delegación dijo que la Oficina de Suiza, en su calidad de Oficina de una Parte Contratante designada, en la mayoría de los casos, simplemente </w:t>
      </w:r>
      <w:r w:rsidR="00207A8F" w:rsidRPr="005001A9">
        <w:rPr>
          <w:color w:val="000000"/>
        </w:rPr>
        <w:t xml:space="preserve">recibe </w:t>
      </w:r>
      <w:r w:rsidR="00207A8F" w:rsidRPr="005001A9">
        <w:t xml:space="preserve">la información que se </w:t>
      </w:r>
      <w:r w:rsidR="00207A8F" w:rsidRPr="005001A9">
        <w:rPr>
          <w:color w:val="000000"/>
        </w:rPr>
        <w:t xml:space="preserve">ha </w:t>
      </w:r>
      <w:r w:rsidR="00207A8F" w:rsidRPr="005001A9">
        <w:t>inscrito en el Registro Internacional</w:t>
      </w:r>
      <w:r w:rsidR="00207A8F" w:rsidRPr="005001A9">
        <w:rPr>
          <w:color w:val="000000"/>
        </w:rPr>
        <w:t>;</w:t>
      </w:r>
      <w:r w:rsidR="00207A8F" w:rsidRPr="005001A9">
        <w:t xml:space="preserve"> mientras que, en su calidad de Oficina activa en relación con la inscripción de un</w:t>
      </w:r>
      <w:r w:rsidR="00207A8F" w:rsidRPr="005001A9">
        <w:rPr>
          <w:color w:val="000000"/>
        </w:rPr>
        <w:t xml:space="preserve">a modificación </w:t>
      </w:r>
      <w:r w:rsidR="00207A8F" w:rsidRPr="005001A9">
        <w:t>en su registro, examin</w:t>
      </w:r>
      <w:r w:rsidR="00207A8F" w:rsidRPr="005001A9">
        <w:rPr>
          <w:color w:val="000000"/>
        </w:rPr>
        <w:t>a</w:t>
      </w:r>
      <w:r w:rsidR="00207A8F" w:rsidRPr="005001A9">
        <w:t xml:space="preserve"> la solicitud</w:t>
      </w:r>
      <w:r w:rsidR="00774A2C" w:rsidRPr="005001A9">
        <w:t>.</w:t>
      </w:r>
    </w:p>
    <w:p w:rsidR="002462B3" w:rsidRPr="005001A9" w:rsidRDefault="00C24DBB" w:rsidP="006E7537">
      <w:pPr>
        <w:pStyle w:val="ONUMFS"/>
        <w:tabs>
          <w:tab w:val="clear" w:pos="1277"/>
          <w:tab w:val="num" w:pos="540"/>
        </w:tabs>
        <w:ind w:left="0"/>
      </w:pPr>
      <w:r w:rsidRPr="005001A9">
        <w:t xml:space="preserve">El </w:t>
      </w:r>
      <w:r w:rsidRPr="005001A9">
        <w:rPr>
          <w:color w:val="000000"/>
        </w:rPr>
        <w:t>p</w:t>
      </w:r>
      <w:r w:rsidRPr="005001A9">
        <w:t>residente cedió el uso de la palabra para que se formulen observaciones sobre la última parte del cuestionario que atañe a las organizaciones observadoras</w:t>
      </w:r>
      <w:r w:rsidR="00774A2C" w:rsidRPr="005001A9">
        <w:t>.</w:t>
      </w:r>
    </w:p>
    <w:p w:rsidR="002462B3" w:rsidRPr="005001A9" w:rsidRDefault="00C24DBB" w:rsidP="006E7537">
      <w:pPr>
        <w:pStyle w:val="ONUMFS"/>
        <w:tabs>
          <w:tab w:val="clear" w:pos="1277"/>
          <w:tab w:val="num" w:pos="540"/>
        </w:tabs>
        <w:ind w:left="0"/>
      </w:pPr>
      <w:r w:rsidRPr="005001A9">
        <w:rPr>
          <w:color w:val="000000"/>
        </w:rPr>
        <w:t>La r</w:t>
      </w:r>
      <w:r w:rsidRPr="005001A9">
        <w:t xml:space="preserve">epresentante de MARQUES dijo que, en su opinión, mientras no exista armonización respecto de las indicaciones </w:t>
      </w:r>
      <w:r w:rsidRPr="005001A9">
        <w:rPr>
          <w:color w:val="000000"/>
        </w:rPr>
        <w:t xml:space="preserve">aceptables </w:t>
      </w:r>
      <w:r w:rsidRPr="005001A9">
        <w:t xml:space="preserve">de productos y servicios, las Oficinas que se </w:t>
      </w:r>
      <w:r w:rsidRPr="005001A9">
        <w:rPr>
          <w:color w:val="000000"/>
        </w:rPr>
        <w:t>vean concernidas por dicha limitación tendrán que examinarla</w:t>
      </w:r>
      <w:r w:rsidR="00774A2C" w:rsidRPr="005001A9">
        <w:rPr>
          <w:color w:val="000000"/>
        </w:rPr>
        <w:t>.</w:t>
      </w:r>
      <w:r w:rsidR="0039557A" w:rsidRPr="005001A9">
        <w:rPr>
          <w:color w:val="000000"/>
        </w:rPr>
        <w:t xml:space="preserve"> </w:t>
      </w:r>
      <w:r w:rsidR="00FD72A3" w:rsidRPr="005001A9">
        <w:t xml:space="preserve">El </w:t>
      </w:r>
      <w:r w:rsidR="00FD72A3" w:rsidRPr="005001A9">
        <w:rPr>
          <w:color w:val="000000"/>
        </w:rPr>
        <w:t>r</w:t>
      </w:r>
      <w:r w:rsidR="00FD72A3" w:rsidRPr="005001A9">
        <w:t xml:space="preserve">epresentante llegó a la conclusión de que, hasta que </w:t>
      </w:r>
      <w:r w:rsidR="00FD72A3" w:rsidRPr="005001A9">
        <w:rPr>
          <w:color w:val="000000"/>
        </w:rPr>
        <w:t xml:space="preserve">no haya </w:t>
      </w:r>
      <w:r w:rsidR="00FD72A3" w:rsidRPr="005001A9">
        <w:t>una armonización completa y un</w:t>
      </w:r>
      <w:r w:rsidR="00FD72A3" w:rsidRPr="005001A9">
        <w:rPr>
          <w:color w:val="000000"/>
        </w:rPr>
        <w:t xml:space="preserve"> avance </w:t>
      </w:r>
      <w:r w:rsidR="00FD72A3" w:rsidRPr="005001A9">
        <w:t xml:space="preserve">común mucho </w:t>
      </w:r>
      <w:r w:rsidR="00FD72A3" w:rsidRPr="005001A9">
        <w:rPr>
          <w:color w:val="000000"/>
        </w:rPr>
        <w:t xml:space="preserve">mayor </w:t>
      </w:r>
      <w:r w:rsidR="00FD72A3" w:rsidRPr="005001A9">
        <w:t>sobre la forma en que se combina</w:t>
      </w:r>
      <w:r w:rsidR="00FD72A3" w:rsidRPr="005001A9">
        <w:rPr>
          <w:color w:val="000000"/>
        </w:rPr>
        <w:t>n</w:t>
      </w:r>
      <w:r w:rsidR="00FD72A3" w:rsidRPr="005001A9">
        <w:t xml:space="preserve"> y acepta</w:t>
      </w:r>
      <w:r w:rsidR="00FD72A3" w:rsidRPr="005001A9">
        <w:rPr>
          <w:color w:val="000000"/>
        </w:rPr>
        <w:t>n</w:t>
      </w:r>
      <w:r w:rsidR="00FD72A3" w:rsidRPr="005001A9">
        <w:t xml:space="preserve"> las listas de </w:t>
      </w:r>
      <w:r w:rsidR="00FD72A3" w:rsidRPr="005001A9">
        <w:rPr>
          <w:color w:val="000000"/>
        </w:rPr>
        <w:t xml:space="preserve">productos </w:t>
      </w:r>
      <w:r w:rsidR="00FD72A3" w:rsidRPr="005001A9">
        <w:t xml:space="preserve">y servicios, cada miembro afectado </w:t>
      </w:r>
      <w:r w:rsidR="00FD72A3" w:rsidRPr="005001A9">
        <w:rPr>
          <w:color w:val="000000"/>
        </w:rPr>
        <w:t xml:space="preserve">tendrá </w:t>
      </w:r>
      <w:r w:rsidR="00FD72A3" w:rsidRPr="005001A9">
        <w:t>que examinar la limitación</w:t>
      </w:r>
      <w:r w:rsidR="00774A2C" w:rsidRPr="005001A9">
        <w:t>.</w:t>
      </w:r>
    </w:p>
    <w:p w:rsidR="002462B3" w:rsidRPr="005001A9" w:rsidRDefault="00FD72A3" w:rsidP="006E7537">
      <w:pPr>
        <w:pStyle w:val="ONUMFS"/>
        <w:tabs>
          <w:tab w:val="clear" w:pos="1277"/>
          <w:tab w:val="num" w:pos="540"/>
        </w:tabs>
        <w:ind w:left="0"/>
      </w:pPr>
      <w:r w:rsidRPr="005001A9">
        <w:t xml:space="preserve">El representante de la </w:t>
      </w:r>
      <w:proofErr w:type="spellStart"/>
      <w:r w:rsidRPr="005001A9">
        <w:t>INTA</w:t>
      </w:r>
      <w:proofErr w:type="spellEnd"/>
      <w:r w:rsidRPr="005001A9">
        <w:t xml:space="preserve">, refiriéndose a las preguntas 15 a 17, declaró que todas las razones </w:t>
      </w:r>
      <w:r w:rsidRPr="005001A9">
        <w:rPr>
          <w:color w:val="000000"/>
        </w:rPr>
        <w:t xml:space="preserve">que figuran </w:t>
      </w:r>
      <w:r w:rsidRPr="005001A9">
        <w:t xml:space="preserve">en el cuestionario </w:t>
      </w:r>
      <w:r w:rsidRPr="005001A9">
        <w:rPr>
          <w:color w:val="000000"/>
        </w:rPr>
        <w:t xml:space="preserve">son </w:t>
      </w:r>
      <w:r w:rsidRPr="005001A9">
        <w:t xml:space="preserve">razones válidas, y añadió que </w:t>
      </w:r>
      <w:r w:rsidRPr="005001A9">
        <w:rPr>
          <w:color w:val="000000"/>
        </w:rPr>
        <w:t xml:space="preserve">ha </w:t>
      </w:r>
      <w:r w:rsidRPr="005001A9">
        <w:t xml:space="preserve">intentado, en su contribución, clasificar las tres razones principales </w:t>
      </w:r>
      <w:r w:rsidRPr="005001A9">
        <w:rPr>
          <w:color w:val="000000"/>
        </w:rPr>
        <w:t xml:space="preserve">de </w:t>
      </w:r>
      <w:r w:rsidRPr="005001A9">
        <w:t>cada pregunta</w:t>
      </w:r>
      <w:r w:rsidR="00774A2C" w:rsidRPr="005001A9">
        <w:t>.</w:t>
      </w:r>
    </w:p>
    <w:p w:rsidR="002462B3" w:rsidRPr="005001A9" w:rsidRDefault="00FD72A3" w:rsidP="006E7537">
      <w:pPr>
        <w:pStyle w:val="ONUMFS"/>
        <w:tabs>
          <w:tab w:val="clear" w:pos="1277"/>
          <w:tab w:val="num" w:pos="540"/>
        </w:tabs>
        <w:ind w:left="0"/>
      </w:pPr>
      <w:r w:rsidRPr="005001A9">
        <w:t xml:space="preserve">El Representante de la </w:t>
      </w:r>
      <w:proofErr w:type="spellStart"/>
      <w:r w:rsidRPr="005001A9">
        <w:t>AROPI</w:t>
      </w:r>
      <w:proofErr w:type="spellEnd"/>
      <w:r w:rsidRPr="005001A9">
        <w:t xml:space="preserve"> dijo que la seguridad jurídica </w:t>
      </w:r>
      <w:r w:rsidRPr="005001A9">
        <w:rPr>
          <w:color w:val="000000"/>
        </w:rPr>
        <w:t xml:space="preserve">es </w:t>
      </w:r>
      <w:r w:rsidRPr="005001A9">
        <w:t xml:space="preserve">sumamente importante para los usuarios y, por consiguiente, </w:t>
      </w:r>
      <w:r w:rsidRPr="005001A9">
        <w:rPr>
          <w:color w:val="000000"/>
        </w:rPr>
        <w:t xml:space="preserve">es </w:t>
      </w:r>
      <w:r w:rsidRPr="005001A9">
        <w:t xml:space="preserve">sumamente importante garantizar que se </w:t>
      </w:r>
      <w:r w:rsidRPr="005001A9">
        <w:rPr>
          <w:color w:val="000000"/>
        </w:rPr>
        <w:t xml:space="preserve">acepte </w:t>
      </w:r>
      <w:r w:rsidRPr="005001A9">
        <w:t xml:space="preserve">una limitación en cada una de las Partes Contratantes designadas </w:t>
      </w:r>
      <w:r w:rsidRPr="005001A9">
        <w:rPr>
          <w:color w:val="000000"/>
        </w:rPr>
        <w:t>a las que concierna</w:t>
      </w:r>
      <w:r w:rsidRPr="005001A9">
        <w:t xml:space="preserve"> esa limitación</w:t>
      </w:r>
      <w:r w:rsidR="00774A2C" w:rsidRPr="005001A9">
        <w:t>.</w:t>
      </w:r>
      <w:r w:rsidR="0039557A" w:rsidRPr="005001A9">
        <w:t xml:space="preserve"> </w:t>
      </w:r>
      <w:r w:rsidR="00C513A0" w:rsidRPr="005001A9">
        <w:t xml:space="preserve">El </w:t>
      </w:r>
      <w:r w:rsidR="00C513A0" w:rsidRPr="005001A9">
        <w:rPr>
          <w:color w:val="000000"/>
        </w:rPr>
        <w:t>r</w:t>
      </w:r>
      <w:r w:rsidR="00C513A0" w:rsidRPr="005001A9">
        <w:t xml:space="preserve">epresentante dijo que la </w:t>
      </w:r>
      <w:proofErr w:type="spellStart"/>
      <w:r w:rsidR="00C513A0" w:rsidRPr="005001A9">
        <w:t>AROPI</w:t>
      </w:r>
      <w:proofErr w:type="spellEnd"/>
      <w:r w:rsidR="00C513A0" w:rsidRPr="005001A9">
        <w:t xml:space="preserve"> apoya la práctica en Nueva Zelandia descrita por el </w:t>
      </w:r>
      <w:r w:rsidR="00C513A0" w:rsidRPr="005001A9">
        <w:rPr>
          <w:color w:val="000000"/>
        </w:rPr>
        <w:t>p</w:t>
      </w:r>
      <w:r w:rsidR="00C513A0" w:rsidRPr="005001A9">
        <w:t xml:space="preserve">residente porque considera que </w:t>
      </w:r>
      <w:r w:rsidR="00C513A0" w:rsidRPr="005001A9">
        <w:rPr>
          <w:color w:val="000000"/>
        </w:rPr>
        <w:t xml:space="preserve">es </w:t>
      </w:r>
      <w:r w:rsidR="00C513A0" w:rsidRPr="005001A9">
        <w:t>el enfoque más favorable para la seguridad jurídica</w:t>
      </w:r>
      <w:r w:rsidR="00774A2C" w:rsidRPr="005001A9">
        <w:t>.</w:t>
      </w:r>
    </w:p>
    <w:p w:rsidR="002462B3" w:rsidRPr="005001A9" w:rsidRDefault="00C513A0" w:rsidP="006E7537">
      <w:pPr>
        <w:pStyle w:val="ONUMFS"/>
        <w:tabs>
          <w:tab w:val="clear" w:pos="1277"/>
          <w:tab w:val="num" w:pos="540"/>
        </w:tabs>
        <w:ind w:left="0"/>
      </w:pPr>
      <w:r w:rsidRPr="005001A9">
        <w:t>El presidente invitó a la Secretaría a hacer uso de la palabra para formular comentarios</w:t>
      </w:r>
      <w:r w:rsidR="00774A2C" w:rsidRPr="005001A9">
        <w:t>.</w:t>
      </w:r>
    </w:p>
    <w:p w:rsidR="002462B3" w:rsidRPr="005001A9" w:rsidRDefault="00C513A0" w:rsidP="003F4307">
      <w:pPr>
        <w:pStyle w:val="ONUMFS"/>
        <w:tabs>
          <w:tab w:val="clear" w:pos="1277"/>
          <w:tab w:val="num" w:pos="540"/>
        </w:tabs>
        <w:ind w:left="0"/>
      </w:pPr>
      <w:r w:rsidRPr="005001A9">
        <w:t xml:space="preserve">La Secretaría abordó la cuestión planteada por la </w:t>
      </w:r>
      <w:r w:rsidRPr="005001A9">
        <w:rPr>
          <w:color w:val="000000"/>
        </w:rPr>
        <w:t>d</w:t>
      </w:r>
      <w:r w:rsidRPr="005001A9">
        <w:t xml:space="preserve">elegación de Cuba en relación con las limitaciones establecidas en el formulario oficial para el formulario </w:t>
      </w:r>
      <w:proofErr w:type="spellStart"/>
      <w:r w:rsidRPr="005001A9">
        <w:t>MM6</w:t>
      </w:r>
      <w:proofErr w:type="spellEnd"/>
      <w:r w:rsidRPr="005001A9">
        <w:t xml:space="preserve"> y las dificultades con que tropieza la Oficina para comprender el alcance de esa limitación</w:t>
      </w:r>
      <w:r w:rsidR="00774A2C" w:rsidRPr="005001A9">
        <w:t>.</w:t>
      </w:r>
      <w:r w:rsidR="0039557A" w:rsidRPr="005001A9">
        <w:t xml:space="preserve"> </w:t>
      </w:r>
      <w:r w:rsidRPr="005001A9">
        <w:t>La Secretaría explicó que</w:t>
      </w:r>
      <w:r w:rsidRPr="005001A9">
        <w:rPr>
          <w:color w:val="000000"/>
        </w:rPr>
        <w:t xml:space="preserve"> en el pasado era</w:t>
      </w:r>
      <w:r w:rsidRPr="005001A9">
        <w:t xml:space="preserve"> más fácil cuando las Oficinas </w:t>
      </w:r>
      <w:r w:rsidRPr="005001A9">
        <w:rPr>
          <w:color w:val="000000"/>
        </w:rPr>
        <w:t xml:space="preserve">recibían </w:t>
      </w:r>
      <w:r w:rsidRPr="005001A9">
        <w:t xml:space="preserve">la información contenida en los formularios </w:t>
      </w:r>
      <w:proofErr w:type="spellStart"/>
      <w:r w:rsidRPr="005001A9">
        <w:t>MM6</w:t>
      </w:r>
      <w:proofErr w:type="spellEnd"/>
      <w:r w:rsidRPr="005001A9">
        <w:t xml:space="preserve"> porque el titular </w:t>
      </w:r>
      <w:r w:rsidRPr="005001A9">
        <w:rPr>
          <w:color w:val="000000"/>
        </w:rPr>
        <w:t xml:space="preserve">tenía </w:t>
      </w:r>
      <w:r w:rsidRPr="005001A9">
        <w:t xml:space="preserve">que suprimir simplemente de la lista principal las indicaciones que ya no </w:t>
      </w:r>
      <w:r w:rsidRPr="005001A9">
        <w:rPr>
          <w:color w:val="000000"/>
        </w:rPr>
        <w:t xml:space="preserve">eran </w:t>
      </w:r>
      <w:r w:rsidRPr="005001A9">
        <w:t xml:space="preserve">aplicables; con la evolución de las limitaciones observadas en años anteriores, la lista principal </w:t>
      </w:r>
      <w:r w:rsidRPr="005001A9">
        <w:rPr>
          <w:color w:val="000000"/>
        </w:rPr>
        <w:t xml:space="preserve">puede </w:t>
      </w:r>
      <w:r w:rsidRPr="005001A9">
        <w:t xml:space="preserve">ser tan solo unas pocas líneas, mientras que la limitación </w:t>
      </w:r>
      <w:r w:rsidRPr="005001A9">
        <w:rPr>
          <w:color w:val="000000"/>
        </w:rPr>
        <w:t xml:space="preserve">puede </w:t>
      </w:r>
      <w:r w:rsidRPr="005001A9">
        <w:t>ser</w:t>
      </w:r>
      <w:r w:rsidRPr="005001A9">
        <w:rPr>
          <w:color w:val="000000"/>
        </w:rPr>
        <w:t xml:space="preserve"> de</w:t>
      </w:r>
      <w:r w:rsidRPr="005001A9">
        <w:t xml:space="preserve"> cientos o incluso miles de palabras; por lo tanto, resulta más difícil transmitir el alcance real de la limitación</w:t>
      </w:r>
      <w:r w:rsidR="00774A2C" w:rsidRPr="005001A9">
        <w:t>.</w:t>
      </w:r>
      <w:r w:rsidR="0039557A" w:rsidRPr="005001A9">
        <w:t xml:space="preserve"> </w:t>
      </w:r>
      <w:r w:rsidRPr="005001A9">
        <w:t xml:space="preserve">Por lo tanto, con la disposición actual del formulario </w:t>
      </w:r>
      <w:proofErr w:type="spellStart"/>
      <w:r w:rsidRPr="005001A9">
        <w:t>MM6</w:t>
      </w:r>
      <w:proofErr w:type="spellEnd"/>
      <w:r w:rsidRPr="005001A9">
        <w:t xml:space="preserve">, el titular </w:t>
      </w:r>
      <w:r w:rsidRPr="005001A9">
        <w:rPr>
          <w:color w:val="000000"/>
        </w:rPr>
        <w:t xml:space="preserve">puede </w:t>
      </w:r>
      <w:r w:rsidRPr="005001A9">
        <w:t>indicar las clases que han de suprimirse por completo o especificar la nueva lista limitada completa que se ha solicitado que surta efecto en una Parte Contratante designada</w:t>
      </w:r>
      <w:r w:rsidR="00774A2C" w:rsidRPr="005001A9">
        <w:t>.</w:t>
      </w:r>
      <w:r w:rsidR="0039557A" w:rsidRPr="005001A9">
        <w:t xml:space="preserve"> </w:t>
      </w:r>
      <w:r w:rsidRPr="005001A9">
        <w:t>La Secretaría dijo que, dado que la Oficina Internacional no puede interpretar el significado de una limitación, necesita información clara sobre el alcance previsto para inscribirla en el Registro Internacional; por esa razón, el titular debe indicar la lista limitada completa</w:t>
      </w:r>
      <w:r w:rsidR="00774A2C" w:rsidRPr="005001A9">
        <w:t>.</w:t>
      </w:r>
      <w:r w:rsidR="0039557A" w:rsidRPr="005001A9">
        <w:t xml:space="preserve"> </w:t>
      </w:r>
      <w:r w:rsidRPr="005001A9">
        <w:t xml:space="preserve">La Secretaría declaró que esa práctica </w:t>
      </w:r>
      <w:r w:rsidRPr="005001A9">
        <w:rPr>
          <w:color w:val="000000"/>
        </w:rPr>
        <w:t>da</w:t>
      </w:r>
      <w:r w:rsidRPr="005001A9">
        <w:t xml:space="preserve"> más transparencia a terceros y a las Oficinas, aunque a veces </w:t>
      </w:r>
      <w:r w:rsidRPr="005001A9">
        <w:rPr>
          <w:color w:val="000000"/>
        </w:rPr>
        <w:t xml:space="preserve">es </w:t>
      </w:r>
      <w:r w:rsidRPr="005001A9">
        <w:t xml:space="preserve">difícil entender lo que </w:t>
      </w:r>
      <w:r w:rsidRPr="005001A9">
        <w:rPr>
          <w:color w:val="000000"/>
        </w:rPr>
        <w:t xml:space="preserve">ha </w:t>
      </w:r>
      <w:r w:rsidRPr="005001A9">
        <w:t>cambiado realmente</w:t>
      </w:r>
      <w:r w:rsidR="00774A2C" w:rsidRPr="005001A9">
        <w:t>.</w:t>
      </w:r>
      <w:r w:rsidR="0039557A" w:rsidRPr="005001A9">
        <w:t xml:space="preserve"> </w:t>
      </w:r>
      <w:r w:rsidRPr="005001A9">
        <w:t xml:space="preserve">La Secretaría dijo que </w:t>
      </w:r>
      <w:r w:rsidRPr="005001A9">
        <w:rPr>
          <w:color w:val="000000"/>
        </w:rPr>
        <w:t xml:space="preserve">es </w:t>
      </w:r>
      <w:r w:rsidRPr="005001A9">
        <w:t>un buen momento para hacer balance sobre el punto en el que se encuentra</w:t>
      </w:r>
      <w:r w:rsidRPr="005001A9">
        <w:rPr>
          <w:color w:val="000000"/>
        </w:rPr>
        <w:t xml:space="preserve"> </w:t>
      </w:r>
      <w:r w:rsidRPr="005001A9">
        <w:t>el Grupo de Trabajo en sus deliberaciones sobre las limitaciones</w:t>
      </w:r>
      <w:r w:rsidR="00774A2C" w:rsidRPr="005001A9">
        <w:t>.</w:t>
      </w:r>
      <w:r w:rsidR="0039557A" w:rsidRPr="005001A9">
        <w:t xml:space="preserve"> </w:t>
      </w:r>
      <w:r w:rsidR="007F3001" w:rsidRPr="005001A9">
        <w:t xml:space="preserve">La Secretaría observó que, tras muchos años de debates, el Grupo de Trabajo todavía </w:t>
      </w:r>
      <w:r w:rsidR="007F3001" w:rsidRPr="005001A9">
        <w:rPr>
          <w:color w:val="000000"/>
        </w:rPr>
        <w:t xml:space="preserve">está </w:t>
      </w:r>
      <w:r w:rsidR="007F3001" w:rsidRPr="005001A9">
        <w:t xml:space="preserve">dividido </w:t>
      </w:r>
      <w:r w:rsidR="007F3001" w:rsidRPr="005001A9">
        <w:rPr>
          <w:color w:val="000000"/>
        </w:rPr>
        <w:t xml:space="preserve">en cuanto a </w:t>
      </w:r>
      <w:r w:rsidR="007F3001" w:rsidRPr="005001A9">
        <w:t xml:space="preserve">quién </w:t>
      </w:r>
      <w:r w:rsidR="007F3001" w:rsidRPr="005001A9">
        <w:rPr>
          <w:color w:val="000000"/>
        </w:rPr>
        <w:t xml:space="preserve">debe </w:t>
      </w:r>
      <w:r w:rsidR="007F3001" w:rsidRPr="005001A9">
        <w:t xml:space="preserve">encargarse de determinar el alcance de las limitaciones y si esas limitaciones </w:t>
      </w:r>
      <w:r w:rsidR="007F3001" w:rsidRPr="005001A9">
        <w:rPr>
          <w:color w:val="000000"/>
        </w:rPr>
        <w:t xml:space="preserve">están </w:t>
      </w:r>
      <w:r w:rsidR="007F3001" w:rsidRPr="005001A9">
        <w:t xml:space="preserve">incluidas en la lista principal de </w:t>
      </w:r>
      <w:r w:rsidR="007F3001" w:rsidRPr="005001A9">
        <w:rPr>
          <w:color w:val="000000"/>
        </w:rPr>
        <w:t xml:space="preserve">productos </w:t>
      </w:r>
      <w:r w:rsidR="007F3001" w:rsidRPr="005001A9">
        <w:t>y servicios en el registro internacional</w:t>
      </w:r>
      <w:r w:rsidR="00774A2C" w:rsidRPr="005001A9">
        <w:t>.</w:t>
      </w:r>
      <w:r w:rsidR="0039557A" w:rsidRPr="005001A9">
        <w:t xml:space="preserve"> </w:t>
      </w:r>
      <w:r w:rsidR="00180BBA" w:rsidRPr="005001A9">
        <w:t xml:space="preserve">Varias delegaciones </w:t>
      </w:r>
      <w:r w:rsidR="00180BBA" w:rsidRPr="005001A9">
        <w:rPr>
          <w:color w:val="000000"/>
        </w:rPr>
        <w:t>se pronunciaron a</w:t>
      </w:r>
      <w:r w:rsidR="00180BBA" w:rsidRPr="005001A9">
        <w:t xml:space="preserve"> favor de que la Oficina de origen determine ese </w:t>
      </w:r>
      <w:r w:rsidR="00180BBA" w:rsidRPr="005001A9">
        <w:rPr>
          <w:color w:val="000000"/>
        </w:rPr>
        <w:t>alcance</w:t>
      </w:r>
      <w:r w:rsidR="00180BBA" w:rsidRPr="005001A9">
        <w:t xml:space="preserve">; algunas delegaciones opinan que la Oficina Internacional debe decidir; otras </w:t>
      </w:r>
      <w:r w:rsidR="00180BBA" w:rsidRPr="005001A9">
        <w:rPr>
          <w:color w:val="000000"/>
        </w:rPr>
        <w:t xml:space="preserve">consideran que el alcance debe ser decidido por la Oficina de las Partes Contratantes designadas </w:t>
      </w:r>
      <w:r w:rsidR="00180BBA" w:rsidRPr="005001A9">
        <w:t xml:space="preserve">en los casos en que la limitación </w:t>
      </w:r>
      <w:r w:rsidR="00180BBA" w:rsidRPr="005001A9">
        <w:rPr>
          <w:color w:val="000000"/>
        </w:rPr>
        <w:t xml:space="preserve">surta </w:t>
      </w:r>
      <w:r w:rsidR="00180BBA" w:rsidRPr="005001A9">
        <w:t>efecto</w:t>
      </w:r>
      <w:r w:rsidR="00774A2C" w:rsidRPr="005001A9">
        <w:rPr>
          <w:color w:val="000000"/>
        </w:rPr>
        <w:t>.</w:t>
      </w:r>
      <w:r w:rsidR="0039557A" w:rsidRPr="005001A9">
        <w:rPr>
          <w:color w:val="000000"/>
        </w:rPr>
        <w:t xml:space="preserve"> </w:t>
      </w:r>
      <w:r w:rsidR="00180BBA" w:rsidRPr="005001A9">
        <w:t>La Secretaría añadió que sería útil recapitular la situación jurídica relativa a las limitaciones</w:t>
      </w:r>
      <w:r w:rsidR="00774A2C" w:rsidRPr="005001A9">
        <w:t>.</w:t>
      </w:r>
      <w:r w:rsidR="0039557A" w:rsidRPr="005001A9">
        <w:t xml:space="preserve"> </w:t>
      </w:r>
      <w:r w:rsidR="00180BBA" w:rsidRPr="005001A9">
        <w:t>La Secretaría recordó que, si bien varias Oficina</w:t>
      </w:r>
      <w:r w:rsidR="00180BBA" w:rsidRPr="005001A9">
        <w:rPr>
          <w:color w:val="000000"/>
        </w:rPr>
        <w:t xml:space="preserve">s actúan </w:t>
      </w:r>
      <w:r w:rsidR="00180BBA" w:rsidRPr="005001A9">
        <w:t xml:space="preserve">como Oficinas de origen, examinan las limitaciones </w:t>
      </w:r>
      <w:r w:rsidR="00180BBA" w:rsidRPr="005001A9">
        <w:rPr>
          <w:color w:val="000000"/>
        </w:rPr>
        <w:t xml:space="preserve">en </w:t>
      </w:r>
      <w:r w:rsidR="00180BBA" w:rsidRPr="005001A9">
        <w:t xml:space="preserve">las solicitudes internacionales, </w:t>
      </w:r>
      <w:r w:rsidR="00180BBA" w:rsidRPr="005001A9">
        <w:rPr>
          <w:color w:val="000000"/>
        </w:rPr>
        <w:t>l</w:t>
      </w:r>
      <w:r w:rsidR="00180BBA" w:rsidRPr="005001A9">
        <w:t xml:space="preserve">a Regla 8 del Reglamento del Arreglo de Madrid relativo al Registro Internacional de Marcas no </w:t>
      </w:r>
      <w:r w:rsidR="00180BBA" w:rsidRPr="005001A9">
        <w:rPr>
          <w:color w:val="000000"/>
        </w:rPr>
        <w:t xml:space="preserve">prevé </w:t>
      </w:r>
      <w:r w:rsidR="00180BBA" w:rsidRPr="005001A9">
        <w:t xml:space="preserve">la inclusión de limitaciones en las solicitudes internacionales y, por consiguiente, el formulario de solicitud </w:t>
      </w:r>
      <w:r w:rsidR="00180BBA" w:rsidRPr="005001A9">
        <w:lastRenderedPageBreak/>
        <w:t xml:space="preserve">internacional no </w:t>
      </w:r>
      <w:r w:rsidR="00180BBA" w:rsidRPr="005001A9">
        <w:rPr>
          <w:color w:val="000000"/>
        </w:rPr>
        <w:t xml:space="preserve">refleja </w:t>
      </w:r>
      <w:r w:rsidR="00180BBA" w:rsidRPr="005001A9">
        <w:t>esa posibilidad</w:t>
      </w:r>
      <w:r w:rsidR="00774A2C" w:rsidRPr="005001A9">
        <w:t>.</w:t>
      </w:r>
      <w:r w:rsidR="0039557A" w:rsidRPr="005001A9">
        <w:t xml:space="preserve"> </w:t>
      </w:r>
      <w:r w:rsidR="00180BBA" w:rsidRPr="005001A9">
        <w:t>La opción, de incluir limitaciones en las solicitudes internacionales</w:t>
      </w:r>
      <w:r w:rsidR="00180BBA" w:rsidRPr="005001A9">
        <w:rPr>
          <w:color w:val="000000"/>
        </w:rPr>
        <w:t xml:space="preserve"> </w:t>
      </w:r>
      <w:r w:rsidR="00180BBA" w:rsidRPr="005001A9">
        <w:t xml:space="preserve">se </w:t>
      </w:r>
      <w:r w:rsidR="00180BBA" w:rsidRPr="005001A9">
        <w:rPr>
          <w:color w:val="000000"/>
        </w:rPr>
        <w:t xml:space="preserve">prevé </w:t>
      </w:r>
      <w:r w:rsidR="00180BBA" w:rsidRPr="005001A9">
        <w:t xml:space="preserve">únicamente en </w:t>
      </w:r>
      <w:r w:rsidR="00180BBA" w:rsidRPr="005001A9">
        <w:rPr>
          <w:color w:val="000000"/>
        </w:rPr>
        <w:t>la Regla 9.4)a)xiii)</w:t>
      </w:r>
      <w:r w:rsidR="00180BBA" w:rsidRPr="005001A9">
        <w:t xml:space="preserve"> del Reglamento Común, que dio lugar a la modificación de los formularios </w:t>
      </w:r>
      <w:r w:rsidR="00180BBA" w:rsidRPr="005001A9">
        <w:rPr>
          <w:color w:val="000000"/>
        </w:rPr>
        <w:t>de solicitud internacional</w:t>
      </w:r>
      <w:r w:rsidR="00180BBA" w:rsidRPr="005001A9">
        <w:t xml:space="preserve"> en 2001</w:t>
      </w:r>
      <w:r w:rsidR="00774A2C" w:rsidRPr="005001A9">
        <w:t>.</w:t>
      </w:r>
      <w:r w:rsidR="0039557A" w:rsidRPr="005001A9">
        <w:t xml:space="preserve"> </w:t>
      </w:r>
      <w:r w:rsidR="00180BBA" w:rsidRPr="005001A9">
        <w:t>Antes de ese año, toda limitación debía solicitarse por separado, aunque podía publicarse junto con el registro internacional</w:t>
      </w:r>
      <w:r w:rsidR="00774A2C" w:rsidRPr="005001A9">
        <w:t>.</w:t>
      </w:r>
      <w:r w:rsidR="0039557A" w:rsidRPr="005001A9">
        <w:t xml:space="preserve"> </w:t>
      </w:r>
      <w:r w:rsidR="004964A5" w:rsidRPr="005001A9">
        <w:t xml:space="preserve">Sobre esa base, no </w:t>
      </w:r>
      <w:r w:rsidR="004964A5" w:rsidRPr="005001A9">
        <w:rPr>
          <w:color w:val="000000"/>
        </w:rPr>
        <w:t>puede considerarse que la función de certificación de la Oficina de origen haya incluido originalmente el examen de las limitaciones</w:t>
      </w:r>
      <w:r w:rsidR="006E7537" w:rsidRPr="005001A9">
        <w:rPr>
          <w:color w:val="000000"/>
        </w:rPr>
        <w:t xml:space="preserve">. </w:t>
      </w:r>
      <w:r w:rsidR="004964A5" w:rsidRPr="005001A9">
        <w:t>La Secretaría señaló que en muchas Oficinas, cuando actúa</w:t>
      </w:r>
      <w:r w:rsidR="004964A5" w:rsidRPr="005001A9">
        <w:rPr>
          <w:color w:val="000000"/>
        </w:rPr>
        <w:t>n</w:t>
      </w:r>
      <w:r w:rsidR="004964A5" w:rsidRPr="005001A9">
        <w:t xml:space="preserve"> en calidad de Oficina de origen, existen diferentes prácticas en relación con el examen de las limitaciones en las solicitudes internacionales; en consecuencia, las delegaciones tendrán que ponerse de acuerdo sobre si las Oficinas</w:t>
      </w:r>
      <w:r w:rsidR="004964A5" w:rsidRPr="005001A9">
        <w:rPr>
          <w:color w:val="000000"/>
        </w:rPr>
        <w:t xml:space="preserve"> que actúan como</w:t>
      </w:r>
      <w:r w:rsidR="004964A5" w:rsidRPr="005001A9">
        <w:t xml:space="preserve"> Oficina</w:t>
      </w:r>
      <w:r w:rsidR="004964A5" w:rsidRPr="005001A9">
        <w:rPr>
          <w:color w:val="000000"/>
        </w:rPr>
        <w:t>s</w:t>
      </w:r>
      <w:r w:rsidR="004964A5" w:rsidRPr="005001A9">
        <w:t xml:space="preserve"> de origen </w:t>
      </w:r>
      <w:r w:rsidR="004964A5" w:rsidRPr="005001A9">
        <w:rPr>
          <w:color w:val="000000"/>
        </w:rPr>
        <w:t xml:space="preserve">deben </w:t>
      </w:r>
      <w:r w:rsidR="004964A5" w:rsidRPr="005001A9">
        <w:t xml:space="preserve">examinar la lista principal de </w:t>
      </w:r>
      <w:r w:rsidR="004964A5" w:rsidRPr="005001A9">
        <w:rPr>
          <w:color w:val="000000"/>
        </w:rPr>
        <w:t xml:space="preserve">productos </w:t>
      </w:r>
      <w:r w:rsidR="004964A5" w:rsidRPr="005001A9">
        <w:t xml:space="preserve">y servicios de la solicitud internacional, así como toda limitación en ese sentido para determinar si esa limitación </w:t>
      </w:r>
      <w:r w:rsidR="004964A5" w:rsidRPr="005001A9">
        <w:rPr>
          <w:color w:val="000000"/>
        </w:rPr>
        <w:t xml:space="preserve">se encuentra </w:t>
      </w:r>
      <w:r w:rsidR="004964A5" w:rsidRPr="005001A9">
        <w:t xml:space="preserve">dentro del </w:t>
      </w:r>
      <w:r w:rsidR="004964A5" w:rsidRPr="005001A9">
        <w:rPr>
          <w:color w:val="000000"/>
        </w:rPr>
        <w:t xml:space="preserve">alcance </w:t>
      </w:r>
      <w:r w:rsidR="004964A5" w:rsidRPr="005001A9">
        <w:t>de la lista principal</w:t>
      </w:r>
      <w:r w:rsidR="00774A2C" w:rsidRPr="005001A9">
        <w:t>.</w:t>
      </w:r>
      <w:r w:rsidR="0039557A" w:rsidRPr="005001A9">
        <w:t xml:space="preserve"> </w:t>
      </w:r>
      <w:r w:rsidR="008843BB" w:rsidRPr="005001A9">
        <w:t>La Secretaría dijo que, al hacerlo, las Oficinas que actúan como Oficina de origen pueden proporcionar un servicio valioso, pero la opinión de la Oficina de origen no debe ser, como han expresado algunas delegaciones, obligar a las Oficinas de las Partes Contratantes designadas porque estas</w:t>
      </w:r>
      <w:r w:rsidR="008843BB" w:rsidRPr="005001A9">
        <w:rPr>
          <w:color w:val="000000"/>
        </w:rPr>
        <w:t xml:space="preserve"> deben </w:t>
      </w:r>
      <w:r w:rsidR="008843BB" w:rsidRPr="005001A9">
        <w:t>poder determinar el alcance de la protección para el que el registro internacional surt</w:t>
      </w:r>
      <w:r w:rsidR="008843BB" w:rsidRPr="005001A9">
        <w:rPr>
          <w:color w:val="000000"/>
        </w:rPr>
        <w:t>a</w:t>
      </w:r>
      <w:r w:rsidR="008843BB" w:rsidRPr="005001A9">
        <w:t xml:space="preserve"> efecto en sus respectivos territorios</w:t>
      </w:r>
      <w:r w:rsidR="00774A2C" w:rsidRPr="005001A9">
        <w:t>.</w:t>
      </w:r>
      <w:r w:rsidR="0039557A" w:rsidRPr="005001A9">
        <w:t xml:space="preserve"> </w:t>
      </w:r>
      <w:r w:rsidR="008843BB" w:rsidRPr="005001A9">
        <w:t>La Secretaría, tras recordar que algunas delegaciones han expresado la opinión de que la Oficina Internacional debe determinar si una limitación está dentro del ámbito de la lista principal</w:t>
      </w:r>
      <w:r w:rsidR="008843BB" w:rsidRPr="005001A9">
        <w:rPr>
          <w:color w:val="000000"/>
        </w:rPr>
        <w:t>, d</w:t>
      </w:r>
      <w:r w:rsidR="008843BB" w:rsidRPr="005001A9">
        <w:t xml:space="preserve">eclaró que en el Reglamento Común no </w:t>
      </w:r>
      <w:r w:rsidR="008843BB" w:rsidRPr="005001A9">
        <w:rPr>
          <w:color w:val="000000"/>
        </w:rPr>
        <w:t xml:space="preserve">existe </w:t>
      </w:r>
      <w:r w:rsidR="008843BB" w:rsidRPr="005001A9">
        <w:t xml:space="preserve">base jurídica que </w:t>
      </w:r>
      <w:r w:rsidR="008843BB" w:rsidRPr="005001A9">
        <w:rPr>
          <w:color w:val="000000"/>
        </w:rPr>
        <w:t xml:space="preserve">apoye </w:t>
      </w:r>
      <w:r w:rsidR="008843BB" w:rsidRPr="005001A9">
        <w:t xml:space="preserve">esa opinión y, además, no </w:t>
      </w:r>
      <w:r w:rsidR="008843BB" w:rsidRPr="005001A9">
        <w:rPr>
          <w:color w:val="000000"/>
        </w:rPr>
        <w:t xml:space="preserve">hay </w:t>
      </w:r>
      <w:r w:rsidR="008843BB" w:rsidRPr="005001A9">
        <w:t xml:space="preserve">consenso en cuanto a si </w:t>
      </w:r>
      <w:r w:rsidR="008843BB" w:rsidRPr="005001A9">
        <w:rPr>
          <w:color w:val="000000"/>
        </w:rPr>
        <w:t xml:space="preserve">debiera </w:t>
      </w:r>
      <w:r w:rsidR="008843BB" w:rsidRPr="005001A9">
        <w:t>ser así</w:t>
      </w:r>
      <w:r w:rsidR="00774A2C" w:rsidRPr="005001A9">
        <w:t>.</w:t>
      </w:r>
      <w:r w:rsidR="0039557A" w:rsidRPr="005001A9">
        <w:t xml:space="preserve"> </w:t>
      </w:r>
      <w:r w:rsidR="008843BB" w:rsidRPr="005001A9">
        <w:t>La Secretaría recordó que, sin consenso, el Reglamento Común no puede modificarse</w:t>
      </w:r>
      <w:r w:rsidR="00774A2C" w:rsidRPr="005001A9">
        <w:t>.</w:t>
      </w:r>
      <w:r w:rsidR="0039557A" w:rsidRPr="005001A9">
        <w:t xml:space="preserve"> </w:t>
      </w:r>
      <w:r w:rsidR="008843BB" w:rsidRPr="005001A9">
        <w:t xml:space="preserve">La Secretaría recordó además que en el Reglamento Común </w:t>
      </w:r>
      <w:r w:rsidR="008843BB" w:rsidRPr="005001A9">
        <w:rPr>
          <w:color w:val="000000"/>
        </w:rPr>
        <w:t xml:space="preserve">encomienda </w:t>
      </w:r>
      <w:r w:rsidR="008843BB" w:rsidRPr="005001A9">
        <w:t xml:space="preserve">a la Oficina Internacional el control de la solicitud internacional y que esa función se desarrolla en las Reglas 11 a 13 del Reglamento Común; de esas disposiciones, las Reglas 12 y 13 se </w:t>
      </w:r>
      <w:r w:rsidR="008843BB" w:rsidRPr="005001A9">
        <w:rPr>
          <w:color w:val="000000"/>
        </w:rPr>
        <w:t>refieren</w:t>
      </w:r>
      <w:r w:rsidR="008843BB" w:rsidRPr="005001A9">
        <w:t xml:space="preserve">, respectivamente, a </w:t>
      </w:r>
      <w:r w:rsidR="008843BB" w:rsidRPr="005001A9">
        <w:rPr>
          <w:color w:val="000000"/>
        </w:rPr>
        <w:t xml:space="preserve">las </w:t>
      </w:r>
      <w:r w:rsidR="008843BB" w:rsidRPr="005001A9">
        <w:t xml:space="preserve">irregularidades relativas a la clasificación y las indicaciones de </w:t>
      </w:r>
      <w:r w:rsidR="008843BB" w:rsidRPr="005001A9">
        <w:rPr>
          <w:color w:val="000000"/>
        </w:rPr>
        <w:t xml:space="preserve">productos </w:t>
      </w:r>
      <w:r w:rsidR="008843BB" w:rsidRPr="005001A9">
        <w:t>y servicios</w:t>
      </w:r>
      <w:r w:rsidR="00774A2C" w:rsidRPr="005001A9">
        <w:t>.</w:t>
      </w:r>
      <w:r w:rsidR="0039557A" w:rsidRPr="005001A9">
        <w:t xml:space="preserve"> </w:t>
      </w:r>
      <w:r w:rsidR="005F3A7F" w:rsidRPr="005001A9">
        <w:t>La Secretaría dijo que la Regla 12</w:t>
      </w:r>
      <w:r w:rsidR="005F3A7F" w:rsidRPr="005001A9">
        <w:rPr>
          <w:color w:val="000000"/>
        </w:rPr>
        <w:t>.</w:t>
      </w:r>
      <w:r w:rsidR="005F3A7F" w:rsidRPr="005001A9">
        <w:t xml:space="preserve">1)a) establece que la Oficina Internacional debe verificar el cumplimiento de los requisitos previstos en </w:t>
      </w:r>
      <w:r w:rsidR="005F3A7F" w:rsidRPr="005001A9">
        <w:rPr>
          <w:color w:val="000000"/>
        </w:rPr>
        <w:t>la Regla 9.4)a)xiii)</w:t>
      </w:r>
      <w:r w:rsidR="005F3A7F" w:rsidRPr="005001A9">
        <w:t>; sin embargo, la disposición se refiere únicamente a la clasificación</w:t>
      </w:r>
      <w:r w:rsidR="00774A2C" w:rsidRPr="005001A9">
        <w:t>.</w:t>
      </w:r>
      <w:r w:rsidR="0039557A" w:rsidRPr="005001A9">
        <w:t xml:space="preserve"> </w:t>
      </w:r>
      <w:r w:rsidR="005F3A7F" w:rsidRPr="005001A9">
        <w:t xml:space="preserve">Como resultado de los debates anteriores, el Grupo de Trabajo, en su decimotercera reunión, recomendó que se </w:t>
      </w:r>
      <w:r w:rsidR="005F3A7F" w:rsidRPr="005001A9">
        <w:rPr>
          <w:color w:val="000000"/>
        </w:rPr>
        <w:t xml:space="preserve">modifiquen </w:t>
      </w:r>
      <w:r w:rsidR="005F3A7F" w:rsidRPr="005001A9">
        <w:t>las Reglas 12 y 25 a 27 del Reglamento Común, que fueron aprobadas por la Asamblea de la Unión de Madrid y que entraron en vigor el 1 de julio de 2017</w:t>
      </w:r>
      <w:r w:rsidR="00774A2C" w:rsidRPr="005001A9">
        <w:t>.</w:t>
      </w:r>
      <w:r w:rsidR="0039557A" w:rsidRPr="005001A9">
        <w:t xml:space="preserve"> </w:t>
      </w:r>
      <w:r w:rsidR="00251482" w:rsidRPr="005001A9">
        <w:t xml:space="preserve">Esos cambios, que también se </w:t>
      </w:r>
      <w:r w:rsidR="00251482" w:rsidRPr="005001A9">
        <w:rPr>
          <w:color w:val="000000"/>
        </w:rPr>
        <w:t xml:space="preserve">explicaron con más detalle </w:t>
      </w:r>
      <w:r w:rsidR="00251482" w:rsidRPr="005001A9">
        <w:t>en el Aviso N</w:t>
      </w:r>
      <w:r w:rsidR="00251482" w:rsidRPr="005001A9">
        <w:rPr>
          <w:color w:val="000000"/>
        </w:rPr>
        <w:t>.</w:t>
      </w:r>
      <w:r w:rsidR="00251482" w:rsidRPr="005001A9">
        <w:t>º 11/2017, aclaran el examen que ha de realizar la Oficina Internacional en relación con las limitaciones presentadas en las solicitudes internacionales y las que se solicitan como inscripción de un</w:t>
      </w:r>
      <w:r w:rsidR="00251482" w:rsidRPr="005001A9">
        <w:rPr>
          <w:color w:val="000000"/>
        </w:rPr>
        <w:t xml:space="preserve">a modificación </w:t>
      </w:r>
      <w:r w:rsidR="00251482" w:rsidRPr="005001A9">
        <w:t>en el registro internacional</w:t>
      </w:r>
      <w:r w:rsidR="00774A2C" w:rsidRPr="005001A9">
        <w:t>.</w:t>
      </w:r>
      <w:r w:rsidR="0039557A" w:rsidRPr="005001A9">
        <w:t xml:space="preserve"> </w:t>
      </w:r>
      <w:r w:rsidR="00251482" w:rsidRPr="005001A9">
        <w:t>En lo que respecta a las solicitudes internacionales que contienen limitaciones, el nuevo párrafo (</w:t>
      </w:r>
      <w:proofErr w:type="spellStart"/>
      <w:r w:rsidR="00251482" w:rsidRPr="005001A9">
        <w:t>8</w:t>
      </w:r>
      <w:r w:rsidR="00251482" w:rsidRPr="005001A9">
        <w:rPr>
          <w:i/>
        </w:rPr>
        <w:t>bis</w:t>
      </w:r>
      <w:proofErr w:type="spellEnd"/>
      <w:r w:rsidR="00251482" w:rsidRPr="005001A9">
        <w:t>) de la Regla 12 aclara que la Oficina Internacional también debe controlar la clasificación de las limitaciones en las solicitudes internacionales</w:t>
      </w:r>
      <w:r w:rsidR="00774A2C" w:rsidRPr="005001A9">
        <w:t>.</w:t>
      </w:r>
      <w:r w:rsidR="0039557A" w:rsidRPr="005001A9">
        <w:t xml:space="preserve"> </w:t>
      </w:r>
      <w:r w:rsidR="00251482" w:rsidRPr="005001A9">
        <w:t xml:space="preserve">Así pues, si bien esa norma se </w:t>
      </w:r>
      <w:r w:rsidR="00251482" w:rsidRPr="005001A9">
        <w:rPr>
          <w:color w:val="000000"/>
        </w:rPr>
        <w:t xml:space="preserve">refiere </w:t>
      </w:r>
      <w:r w:rsidR="00251482" w:rsidRPr="005001A9">
        <w:t xml:space="preserve">a la clasificación, </w:t>
      </w:r>
      <w:r w:rsidR="00251482" w:rsidRPr="005001A9">
        <w:rPr>
          <w:color w:val="000000"/>
        </w:rPr>
        <w:t xml:space="preserve">corresponde </w:t>
      </w:r>
      <w:r w:rsidR="00251482" w:rsidRPr="005001A9">
        <w:t xml:space="preserve">a las Oficinas de las Partes Contratantes designadas determinar si la limitación </w:t>
      </w:r>
      <w:r w:rsidR="00251482" w:rsidRPr="005001A9">
        <w:rPr>
          <w:color w:val="000000"/>
        </w:rPr>
        <w:t xml:space="preserve">se encuentra </w:t>
      </w:r>
      <w:r w:rsidR="00251482" w:rsidRPr="005001A9">
        <w:t>dentro de</w:t>
      </w:r>
      <w:r w:rsidR="00251482" w:rsidRPr="005001A9">
        <w:rPr>
          <w:color w:val="000000"/>
        </w:rPr>
        <w:t xml:space="preserve">l alcance </w:t>
      </w:r>
      <w:r w:rsidR="00251482" w:rsidRPr="005001A9">
        <w:t>de la lista principal</w:t>
      </w:r>
      <w:r w:rsidR="00774A2C" w:rsidRPr="005001A9">
        <w:t>.</w:t>
      </w:r>
      <w:r w:rsidR="0039557A" w:rsidRPr="005001A9">
        <w:t xml:space="preserve"> </w:t>
      </w:r>
      <w:r w:rsidR="00F40F48" w:rsidRPr="005001A9">
        <w:t>La Secretaría informó de que las modificaciones de las Reglas 25 a 27 del Reglamento Común, que se refieren a las limitaciones inscritas como modificación, obliga</w:t>
      </w:r>
      <w:r w:rsidR="00F40F48" w:rsidRPr="005001A9">
        <w:rPr>
          <w:color w:val="000000"/>
        </w:rPr>
        <w:t>n</w:t>
      </w:r>
      <w:r w:rsidR="00F40F48" w:rsidRPr="005001A9">
        <w:t xml:space="preserve"> al titular a agrupar la lista limitada de productos y servicios en las clases correspondientes que aparecen en la lista principal del registro internacional</w:t>
      </w:r>
      <w:r w:rsidR="00774A2C" w:rsidRPr="005001A9">
        <w:t>.</w:t>
      </w:r>
      <w:r w:rsidR="0039557A" w:rsidRPr="005001A9">
        <w:t xml:space="preserve"> </w:t>
      </w:r>
      <w:r w:rsidR="00F40F48" w:rsidRPr="005001A9">
        <w:t xml:space="preserve">La Oficina Internacional examinará la solicitud para determinar si los números de clase indicados en la petición corresponden a los del registro internacional y a la Oficina de la Parte Contratante designada en que la limitación ha de tener efecto sería entonces libre de determinar si la limitación </w:t>
      </w:r>
      <w:r w:rsidR="00F40F48" w:rsidRPr="005001A9">
        <w:rPr>
          <w:color w:val="000000"/>
        </w:rPr>
        <w:t xml:space="preserve">se encuentra </w:t>
      </w:r>
      <w:r w:rsidR="00F40F48" w:rsidRPr="005001A9">
        <w:t xml:space="preserve">dentro del </w:t>
      </w:r>
      <w:r w:rsidR="00F40F48" w:rsidRPr="005001A9">
        <w:rPr>
          <w:color w:val="000000"/>
        </w:rPr>
        <w:t xml:space="preserve">alcance </w:t>
      </w:r>
      <w:r w:rsidR="00F40F48" w:rsidRPr="005001A9">
        <w:t>de la lista principal</w:t>
      </w:r>
      <w:r w:rsidR="00774A2C" w:rsidRPr="005001A9">
        <w:t>.</w:t>
      </w:r>
      <w:r w:rsidR="0039557A" w:rsidRPr="005001A9">
        <w:t xml:space="preserve"> </w:t>
      </w:r>
      <w:r w:rsidR="00633184" w:rsidRPr="005001A9">
        <w:rPr>
          <w:color w:val="000000"/>
        </w:rPr>
        <w:t xml:space="preserve">La Secretaría señaló que, si bien en el Artículo </w:t>
      </w:r>
      <w:proofErr w:type="spellStart"/>
      <w:r w:rsidR="00633184" w:rsidRPr="005001A9">
        <w:rPr>
          <w:color w:val="000000"/>
        </w:rPr>
        <w:t>3</w:t>
      </w:r>
      <w:r w:rsidR="00633184" w:rsidRPr="005001A9">
        <w:rPr>
          <w:i/>
          <w:color w:val="000000"/>
        </w:rPr>
        <w:t>ter</w:t>
      </w:r>
      <w:r w:rsidR="00633184" w:rsidRPr="005001A9">
        <w:rPr>
          <w:color w:val="000000"/>
        </w:rPr>
        <w:t>.2</w:t>
      </w:r>
      <w:proofErr w:type="spellEnd"/>
      <w:r w:rsidR="00633184" w:rsidRPr="005001A9">
        <w:rPr>
          <w:color w:val="000000"/>
        </w:rPr>
        <w:t>) del Protocolo se autoriza la designación posterior al registro internacional, no se pide a la Oficina Internacional que controle la clasificación de los productos y servicios y simplemente se exige que la Oficina Internacional registre las extensiones territoriales, notifique a las Oficinas interesadas y lo publique cada vez que una designación posterior cumpla los requisitos aplicables.</w:t>
      </w:r>
      <w:r w:rsidR="00F03E61" w:rsidRPr="005001A9">
        <w:t xml:space="preserve"> La Secretaría recordó que, e</w:t>
      </w:r>
      <w:r w:rsidR="00E900F6" w:rsidRPr="005001A9">
        <w:t xml:space="preserve">n octubre de 2016, la Asamblea de la Unión de Madrid (en adelante </w:t>
      </w:r>
      <w:r w:rsidR="007C1F7C">
        <w:t>“</w:t>
      </w:r>
      <w:r w:rsidR="00E900F6" w:rsidRPr="005001A9">
        <w:t>la Asamblea</w:t>
      </w:r>
      <w:r w:rsidR="007C1F7C">
        <w:t>”</w:t>
      </w:r>
      <w:r w:rsidR="00E900F6" w:rsidRPr="005001A9">
        <w:t xml:space="preserve">) suspendió la entrada en vigor de la </w:t>
      </w:r>
      <w:r w:rsidR="00A773EE" w:rsidRPr="005001A9">
        <w:rPr>
          <w:color w:val="000000" w:themeColor="text1"/>
        </w:rPr>
        <w:t>modificación</w:t>
      </w:r>
      <w:r w:rsidR="00E900F6" w:rsidRPr="005001A9">
        <w:rPr>
          <w:color w:val="000000" w:themeColor="text1"/>
        </w:rPr>
        <w:t xml:space="preserve"> </w:t>
      </w:r>
      <w:r w:rsidR="00E900F6" w:rsidRPr="005001A9">
        <w:t xml:space="preserve">de la Regla 24.5)a) y d), adoptada previamente, que exigiría que la Oficina Internacional controlara, por iniciativa propia, la clasificación de las indicaciones enumeradas en una designación posterior </w:t>
      </w:r>
      <w:r w:rsidR="00E900F6" w:rsidRPr="005001A9">
        <w:lastRenderedPageBreak/>
        <w:t>que contuviera una limitación</w:t>
      </w:r>
      <w:r w:rsidR="00E900F6" w:rsidRPr="005001A9">
        <w:rPr>
          <w:rStyle w:val="FootnoteReference"/>
        </w:rPr>
        <w:footnoteReference w:id="2"/>
      </w:r>
      <w:r w:rsidR="009C1176">
        <w:t>.</w:t>
      </w:r>
      <w:r w:rsidR="00223E24" w:rsidRPr="005001A9">
        <w:t xml:space="preserve"> </w:t>
      </w:r>
      <w:r w:rsidR="00633184" w:rsidRPr="005001A9">
        <w:t xml:space="preserve">El motivo de la suspensión es que dicho control habría ido más allá de lo </w:t>
      </w:r>
      <w:r w:rsidR="00633184" w:rsidRPr="005001A9">
        <w:rPr>
          <w:color w:val="000000"/>
        </w:rPr>
        <w:t>que entonces se disponía</w:t>
      </w:r>
      <w:r w:rsidR="00633184" w:rsidRPr="005001A9">
        <w:t xml:space="preserve"> en el marco jurídico y el mandato de la Oficina Internacional, y que dicha aplicación, de ser posible, habría entrañado importantes consecuencias prácticas para la Oficina Internacional, las Oficinas y los usuarios del Sistema de Madrid</w:t>
      </w:r>
      <w:r w:rsidR="00774A2C" w:rsidRPr="005001A9">
        <w:t>.</w:t>
      </w:r>
      <w:r w:rsidR="0039557A" w:rsidRPr="005001A9">
        <w:t xml:space="preserve"> </w:t>
      </w:r>
      <w:r w:rsidR="00EC077A" w:rsidRPr="005001A9">
        <w:t xml:space="preserve">La Secretaría recordó además que, en la reunión anterior del Grupo de Trabajo, la Oficina Internacional </w:t>
      </w:r>
      <w:r w:rsidR="00EC077A" w:rsidRPr="005001A9">
        <w:rPr>
          <w:color w:val="000000"/>
        </w:rPr>
        <w:t xml:space="preserve">propuso </w:t>
      </w:r>
      <w:r w:rsidR="00EC077A" w:rsidRPr="005001A9">
        <w:t xml:space="preserve">una modificación de la Regla 24, que no </w:t>
      </w:r>
      <w:r w:rsidR="00EC077A" w:rsidRPr="005001A9">
        <w:rPr>
          <w:color w:val="000000"/>
        </w:rPr>
        <w:t>fue</w:t>
      </w:r>
      <w:r w:rsidR="00EC077A" w:rsidRPr="005001A9">
        <w:t xml:space="preserve"> aprobada, que se </w:t>
      </w:r>
      <w:r w:rsidR="00EC077A" w:rsidRPr="005001A9">
        <w:rPr>
          <w:color w:val="000000"/>
        </w:rPr>
        <w:t xml:space="preserve">refería </w:t>
      </w:r>
      <w:r w:rsidR="00EC077A" w:rsidRPr="005001A9">
        <w:t xml:space="preserve">a las designaciones que </w:t>
      </w:r>
      <w:r w:rsidR="00EC077A" w:rsidRPr="005001A9">
        <w:rPr>
          <w:color w:val="000000"/>
        </w:rPr>
        <w:t xml:space="preserve">contienen </w:t>
      </w:r>
      <w:r w:rsidR="00EC077A" w:rsidRPr="005001A9">
        <w:t xml:space="preserve">limitaciones </w:t>
      </w:r>
      <w:r w:rsidR="00EC077A" w:rsidRPr="005001A9">
        <w:rPr>
          <w:color w:val="000000"/>
        </w:rPr>
        <w:t xml:space="preserve">y que utilizaba como modelo </w:t>
      </w:r>
      <w:r w:rsidR="00EC077A" w:rsidRPr="005001A9">
        <w:t xml:space="preserve">la nueva Regla 25 revisada, en el sentido de que la Oficina Internacional únicamente comprobará las clases </w:t>
      </w:r>
      <w:r w:rsidR="00EC077A" w:rsidRPr="005001A9">
        <w:rPr>
          <w:color w:val="000000"/>
        </w:rPr>
        <w:t xml:space="preserve">enumeradas </w:t>
      </w:r>
      <w:r w:rsidR="00EC077A" w:rsidRPr="005001A9">
        <w:t>en la limitación para asegurarse de que correspond</w:t>
      </w:r>
      <w:r w:rsidR="00EC077A" w:rsidRPr="005001A9">
        <w:rPr>
          <w:color w:val="000000"/>
        </w:rPr>
        <w:t>a</w:t>
      </w:r>
      <w:r w:rsidR="00EC077A" w:rsidRPr="005001A9">
        <w:t>n a las clases enumeradas en la lista principal y que queda</w:t>
      </w:r>
      <w:r w:rsidR="00EC077A" w:rsidRPr="005001A9">
        <w:rPr>
          <w:color w:val="000000"/>
        </w:rPr>
        <w:t>rá</w:t>
      </w:r>
      <w:r w:rsidR="00EC077A" w:rsidRPr="005001A9">
        <w:t xml:space="preserve"> a discreción de las Oficinas de las Partes Contratantes designadas determinar si esa limitación </w:t>
      </w:r>
      <w:r w:rsidR="00EC077A" w:rsidRPr="005001A9">
        <w:rPr>
          <w:color w:val="000000"/>
        </w:rPr>
        <w:t xml:space="preserve">surtirá </w:t>
      </w:r>
      <w:r w:rsidR="00EC077A" w:rsidRPr="005001A9">
        <w:t>efecto o no</w:t>
      </w:r>
      <w:r w:rsidR="00774A2C" w:rsidRPr="005001A9">
        <w:t>.</w:t>
      </w:r>
      <w:r w:rsidR="0039557A" w:rsidRPr="005001A9">
        <w:t xml:space="preserve"> </w:t>
      </w:r>
      <w:r w:rsidR="00EC077A" w:rsidRPr="005001A9">
        <w:t xml:space="preserve">La Secretaría añadió que, a partir de las opiniones expresadas por las delegaciones durante la sesión, parece claro que las Partes Contratantes consideran que, al ser designadas, sus Oficinas </w:t>
      </w:r>
      <w:r w:rsidR="00EC077A" w:rsidRPr="005001A9">
        <w:rPr>
          <w:color w:val="000000"/>
        </w:rPr>
        <w:t xml:space="preserve">deben </w:t>
      </w:r>
      <w:r w:rsidR="00EC077A" w:rsidRPr="005001A9">
        <w:t xml:space="preserve">determinar si una limitación </w:t>
      </w:r>
      <w:r w:rsidR="00EC077A" w:rsidRPr="005001A9">
        <w:rPr>
          <w:color w:val="000000"/>
        </w:rPr>
        <w:t xml:space="preserve">tendrá </w:t>
      </w:r>
      <w:r w:rsidR="00EC077A" w:rsidRPr="005001A9">
        <w:t xml:space="preserve">efecto en su territorio y, en consecuencia, esas Oficinas también </w:t>
      </w:r>
      <w:r w:rsidR="00EC077A" w:rsidRPr="005001A9">
        <w:rPr>
          <w:color w:val="000000"/>
        </w:rPr>
        <w:t xml:space="preserve">deben </w:t>
      </w:r>
      <w:r w:rsidR="00EC077A" w:rsidRPr="005001A9">
        <w:t xml:space="preserve">determinar si una lista limitada </w:t>
      </w:r>
      <w:r w:rsidR="00EC077A" w:rsidRPr="005001A9">
        <w:rPr>
          <w:color w:val="000000"/>
        </w:rPr>
        <w:t xml:space="preserve">podrá </w:t>
      </w:r>
      <w:r w:rsidR="00EC077A" w:rsidRPr="005001A9">
        <w:t>considerarse dentro de la lista principal de ese registro internacional</w:t>
      </w:r>
      <w:r w:rsidR="00774A2C" w:rsidRPr="005001A9">
        <w:t>.</w:t>
      </w:r>
    </w:p>
    <w:p w:rsidR="002462B3" w:rsidRPr="005001A9" w:rsidRDefault="00234ECB"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dijo </w:t>
      </w:r>
      <w:r w:rsidRPr="005001A9">
        <w:t xml:space="preserve">que está claro que el Grupo de Trabajo sigue dividido en </w:t>
      </w:r>
      <w:r w:rsidRPr="005001A9">
        <w:rPr>
          <w:color w:val="000000"/>
        </w:rPr>
        <w:t xml:space="preserve">cuento a </w:t>
      </w:r>
      <w:r w:rsidRPr="005001A9">
        <w:t xml:space="preserve">quién debe ser responsable de determinar el alcance de las limitaciones y si una limitación </w:t>
      </w:r>
      <w:r w:rsidRPr="005001A9">
        <w:rPr>
          <w:color w:val="000000"/>
        </w:rPr>
        <w:t xml:space="preserve">determinada </w:t>
      </w:r>
      <w:r w:rsidRPr="005001A9">
        <w:t>está incluida en la lista principal del registro internacional</w:t>
      </w:r>
      <w:r w:rsidRPr="005001A9">
        <w:rPr>
          <w:color w:val="000000"/>
        </w:rPr>
        <w:t>,</w:t>
      </w:r>
      <w:r w:rsidRPr="005001A9">
        <w:t xml:space="preserve"> y </w:t>
      </w:r>
      <w:r w:rsidRPr="005001A9">
        <w:rPr>
          <w:color w:val="000000"/>
        </w:rPr>
        <w:t xml:space="preserve">concluyó </w:t>
      </w:r>
      <w:r w:rsidRPr="005001A9">
        <w:t>que los debates sobre la función de la Oficina Internacional se han agotado sin llegar a un consenso</w:t>
      </w:r>
      <w:r w:rsidR="00774A2C" w:rsidRPr="005001A9">
        <w:t>.</w:t>
      </w:r>
      <w:r w:rsidR="0039557A" w:rsidRPr="005001A9">
        <w:t xml:space="preserve"> </w:t>
      </w:r>
      <w:r w:rsidRPr="005001A9">
        <w:t>El</w:t>
      </w:r>
      <w:r w:rsidR="009C1176">
        <w:t> </w:t>
      </w:r>
      <w:r w:rsidRPr="005001A9">
        <w:t>presidente señaló que las delegaciones de Nueva Zelandia, Australia y Suecia han formulado algunas sugerencias relativas a la modificación de la Regla 17, que proporcionan a las Partes Contratantes designadas la base jurídica para denegar los efectos de una limitación</w:t>
      </w:r>
      <w:r w:rsidR="00774A2C" w:rsidRPr="005001A9">
        <w:t>.</w:t>
      </w:r>
      <w:r w:rsidR="0039557A" w:rsidRPr="005001A9">
        <w:t xml:space="preserve"> </w:t>
      </w:r>
      <w:r w:rsidRPr="005001A9">
        <w:t xml:space="preserve">El </w:t>
      </w:r>
      <w:r w:rsidRPr="005001A9">
        <w:rPr>
          <w:color w:val="000000"/>
        </w:rPr>
        <w:t>p</w:t>
      </w:r>
      <w:r w:rsidRPr="005001A9">
        <w:t>residente tomó nota también de los comentarios formulados por la delegación de Suiza en relación con una posible modificación de la Regla 9, relativa a la función de la Oficina de origen al certificar una solicitud internacional</w:t>
      </w:r>
      <w:r w:rsidR="00774A2C" w:rsidRPr="005001A9">
        <w:t>.</w:t>
      </w:r>
      <w:r w:rsidR="0039557A" w:rsidRPr="005001A9">
        <w:t xml:space="preserve"> </w:t>
      </w:r>
      <w:r w:rsidRPr="005001A9">
        <w:t xml:space="preserve">En consecuencia, el </w:t>
      </w:r>
      <w:r w:rsidRPr="005001A9">
        <w:rPr>
          <w:color w:val="000000"/>
        </w:rPr>
        <w:t>p</w:t>
      </w:r>
      <w:r w:rsidRPr="005001A9">
        <w:t xml:space="preserve">residente sugirió que el Grupo de Trabajo </w:t>
      </w:r>
      <w:r w:rsidRPr="005001A9">
        <w:rPr>
          <w:color w:val="000000"/>
        </w:rPr>
        <w:t xml:space="preserve">examine </w:t>
      </w:r>
      <w:r w:rsidRPr="005001A9">
        <w:t xml:space="preserve">la posibilidad de proseguir los debates sobre las posibles </w:t>
      </w:r>
      <w:r w:rsidRPr="005001A9">
        <w:rPr>
          <w:color w:val="000000"/>
        </w:rPr>
        <w:t>modificaciones de</w:t>
      </w:r>
      <w:r w:rsidRPr="005001A9">
        <w:t xml:space="preserve"> las Reglas 9 y 17 en </w:t>
      </w:r>
      <w:r w:rsidRPr="005001A9">
        <w:rPr>
          <w:color w:val="000000"/>
        </w:rPr>
        <w:t>una futura reunión</w:t>
      </w:r>
      <w:r w:rsidRPr="005001A9">
        <w:t>, que podría ayudar a las Oficinas a examinar las limitaciones y, posiblemente, aclarar la función de la Oficina de origen al certificar la solicitud internacional</w:t>
      </w:r>
      <w:r w:rsidR="00774A2C" w:rsidRPr="005001A9">
        <w:t>.</w:t>
      </w:r>
      <w:r w:rsidR="0039557A" w:rsidRPr="005001A9">
        <w:t xml:space="preserve"> </w:t>
      </w:r>
      <w:r w:rsidR="00F9414C" w:rsidRPr="005001A9">
        <w:t>El p</w:t>
      </w:r>
      <w:r w:rsidR="00E900F6" w:rsidRPr="005001A9">
        <w:t>residente cedió el uso de la palabra a las delegaciones para que formulen observaciones sobre la propuesta</w:t>
      </w:r>
      <w:r w:rsidR="00774A2C" w:rsidRPr="005001A9">
        <w:t>.</w:t>
      </w:r>
    </w:p>
    <w:p w:rsidR="002462B3" w:rsidRPr="005001A9" w:rsidRDefault="00234ECB" w:rsidP="006E7537">
      <w:pPr>
        <w:pStyle w:val="ONUMFS"/>
        <w:tabs>
          <w:tab w:val="clear" w:pos="1277"/>
          <w:tab w:val="num" w:pos="540"/>
        </w:tabs>
        <w:ind w:left="0"/>
      </w:pPr>
      <w:r w:rsidRPr="005001A9">
        <w:t xml:space="preserve">La delegación de Suiza expresó su sorpresa por el resumen de la Presidencia porque </w:t>
      </w:r>
      <w:r w:rsidRPr="005001A9">
        <w:rPr>
          <w:color w:val="000000"/>
        </w:rPr>
        <w:t xml:space="preserve">dijo que considera </w:t>
      </w:r>
      <w:r w:rsidRPr="005001A9">
        <w:t>que no se han agotado los debates sobre la función de la Oficina Internacional y señaló que la Oficina Internacional es el único punto de contacto común de todas las limitaciones</w:t>
      </w:r>
      <w:r w:rsidR="00774A2C" w:rsidRPr="005001A9">
        <w:t>.</w:t>
      </w:r>
      <w:r w:rsidR="0039557A" w:rsidRPr="005001A9">
        <w:t xml:space="preserve"> </w:t>
      </w:r>
      <w:r w:rsidRPr="005001A9">
        <w:t xml:space="preserve">La delegación recordó que, en todos los casos, las limitaciones </w:t>
      </w:r>
      <w:r w:rsidRPr="005001A9">
        <w:rPr>
          <w:color w:val="000000"/>
        </w:rPr>
        <w:t>pasan por</w:t>
      </w:r>
      <w:r w:rsidRPr="005001A9">
        <w:t xml:space="preserve"> la Oficina Internacional y </w:t>
      </w:r>
      <w:r w:rsidRPr="005001A9">
        <w:rPr>
          <w:color w:val="000000"/>
        </w:rPr>
        <w:t xml:space="preserve">dijo que </w:t>
      </w:r>
      <w:r w:rsidRPr="005001A9">
        <w:t xml:space="preserve">se pregunta si se ha excluido su función </w:t>
      </w:r>
      <w:r w:rsidRPr="005001A9">
        <w:rPr>
          <w:color w:val="000000"/>
        </w:rPr>
        <w:t>de examinar l</w:t>
      </w:r>
      <w:r w:rsidRPr="005001A9">
        <w:t>as limitaciones</w:t>
      </w:r>
      <w:r w:rsidR="00774A2C" w:rsidRPr="005001A9">
        <w:t>.</w:t>
      </w:r>
      <w:r w:rsidR="0039557A" w:rsidRPr="005001A9">
        <w:t xml:space="preserve"> </w:t>
      </w:r>
      <w:r w:rsidRPr="005001A9">
        <w:t xml:space="preserve">Recordó además que </w:t>
      </w:r>
      <w:r w:rsidRPr="005001A9">
        <w:rPr>
          <w:color w:val="000000"/>
        </w:rPr>
        <w:t xml:space="preserve">ha </w:t>
      </w:r>
      <w:r w:rsidRPr="005001A9">
        <w:t>presentado una propuesta sobre la posible función de la</w:t>
      </w:r>
      <w:r w:rsidR="009C1176">
        <w:t> </w:t>
      </w:r>
      <w:r w:rsidRPr="005001A9">
        <w:t xml:space="preserve">Oficina Internacional en el examen de las limitaciones, que sería similar a la </w:t>
      </w:r>
      <w:r w:rsidRPr="005001A9">
        <w:rPr>
          <w:color w:val="000000"/>
        </w:rPr>
        <w:t>R</w:t>
      </w:r>
      <w:r w:rsidRPr="005001A9">
        <w:t xml:space="preserve">egla 13, y subrayó la importancia de contar con una alternativa que </w:t>
      </w:r>
      <w:r w:rsidRPr="005001A9">
        <w:rPr>
          <w:color w:val="000000"/>
        </w:rPr>
        <w:t xml:space="preserve">permita ahorrar </w:t>
      </w:r>
      <w:r w:rsidRPr="005001A9">
        <w:t>esfuerzos a ambas partes</w:t>
      </w:r>
      <w:r w:rsidR="00774A2C" w:rsidRPr="005001A9">
        <w:t>.</w:t>
      </w:r>
      <w:r w:rsidR="0039557A" w:rsidRPr="005001A9">
        <w:t xml:space="preserve"> </w:t>
      </w:r>
      <w:r w:rsidRPr="005001A9">
        <w:t>La delegación declaró que, en lo que a ella respecta, la cuestión de la función de la Oficina Internacional sigue abierta, y añadió que le gustaría que la cuestión se debatiera en el</w:t>
      </w:r>
      <w:r w:rsidR="009C1176">
        <w:t> </w:t>
      </w:r>
      <w:r w:rsidRPr="005001A9">
        <w:t>futuro</w:t>
      </w:r>
      <w:r w:rsidR="00774A2C" w:rsidRPr="005001A9">
        <w:t>.</w:t>
      </w:r>
    </w:p>
    <w:p w:rsidR="002462B3" w:rsidRPr="005001A9" w:rsidRDefault="00D06D03" w:rsidP="006E7537">
      <w:pPr>
        <w:pStyle w:val="ONUMFS"/>
        <w:tabs>
          <w:tab w:val="clear" w:pos="1277"/>
          <w:tab w:val="num" w:pos="540"/>
        </w:tabs>
        <w:ind w:left="0"/>
      </w:pPr>
      <w:r w:rsidRPr="005001A9">
        <w:t>El presidente reiteró que no hay consenso sobre la función de la Oficina Internacional y que ninguna otra delegación desea continuar ese debate</w:t>
      </w:r>
      <w:r w:rsidR="00774A2C" w:rsidRPr="005001A9">
        <w:t>.</w:t>
      </w:r>
      <w:r w:rsidR="0039557A" w:rsidRPr="005001A9">
        <w:t xml:space="preserve"> </w:t>
      </w:r>
      <w:r w:rsidRPr="005001A9">
        <w:t xml:space="preserve">El </w:t>
      </w:r>
      <w:r w:rsidRPr="005001A9">
        <w:rPr>
          <w:color w:val="000000"/>
        </w:rPr>
        <w:t>p</w:t>
      </w:r>
      <w:r w:rsidRPr="005001A9">
        <w:t xml:space="preserve">residente dijo que es evidente que la cuestión no ha </w:t>
      </w:r>
      <w:r w:rsidRPr="005001A9">
        <w:rPr>
          <w:color w:val="000000"/>
        </w:rPr>
        <w:t>no ha cobrado fuerza en</w:t>
      </w:r>
      <w:r w:rsidRPr="005001A9">
        <w:t xml:space="preserve"> el Grupo de Trabajo</w:t>
      </w:r>
      <w:r w:rsidRPr="005001A9">
        <w:rPr>
          <w:color w:val="000000"/>
        </w:rPr>
        <w:t>;</w:t>
      </w:r>
      <w:r w:rsidRPr="005001A9">
        <w:t xml:space="preserve"> </w:t>
      </w:r>
      <w:r w:rsidRPr="005001A9">
        <w:rPr>
          <w:color w:val="000000"/>
        </w:rPr>
        <w:t>r</w:t>
      </w:r>
      <w:r w:rsidRPr="005001A9">
        <w:t xml:space="preserve">ecordó que todavía </w:t>
      </w:r>
      <w:r w:rsidRPr="005001A9">
        <w:rPr>
          <w:color w:val="000000"/>
        </w:rPr>
        <w:t>quedan</w:t>
      </w:r>
      <w:r w:rsidRPr="005001A9">
        <w:t xml:space="preserve"> otras cuestiones en la hoja de ruta que se </w:t>
      </w:r>
      <w:r w:rsidRPr="005001A9">
        <w:rPr>
          <w:color w:val="000000"/>
        </w:rPr>
        <w:t xml:space="preserve">examinarán </w:t>
      </w:r>
      <w:r w:rsidRPr="005001A9">
        <w:t>a m</w:t>
      </w:r>
      <w:r w:rsidRPr="005001A9">
        <w:rPr>
          <w:color w:val="000000"/>
        </w:rPr>
        <w:t xml:space="preserve">itad de período </w:t>
      </w:r>
      <w:r w:rsidRPr="005001A9">
        <w:t>y sugirió que sería beneficioso volver a ocuparse de la cuestión de las limitaciones para volver a examinarla en algún momento en el futuro</w:t>
      </w:r>
      <w:r w:rsidR="00774A2C" w:rsidRPr="005001A9">
        <w:t>.</w:t>
      </w:r>
      <w:r w:rsidR="0039557A" w:rsidRPr="005001A9">
        <w:t xml:space="preserve"> </w:t>
      </w:r>
      <w:r w:rsidRPr="005001A9">
        <w:t xml:space="preserve">El </w:t>
      </w:r>
      <w:r w:rsidRPr="005001A9">
        <w:rPr>
          <w:color w:val="000000"/>
        </w:rPr>
        <w:t>p</w:t>
      </w:r>
      <w:r w:rsidRPr="005001A9">
        <w:t xml:space="preserve">residente señaló que tampoco se apoyó la modificación de las Reglas 9 </w:t>
      </w:r>
      <w:r w:rsidRPr="005001A9">
        <w:rPr>
          <w:color w:val="000000"/>
        </w:rPr>
        <w:t>o</w:t>
      </w:r>
      <w:r w:rsidRPr="005001A9">
        <w:t xml:space="preserve"> 17</w:t>
      </w:r>
      <w:r w:rsidR="00774A2C" w:rsidRPr="005001A9">
        <w:t>.</w:t>
      </w:r>
    </w:p>
    <w:p w:rsidR="002462B3" w:rsidRPr="005001A9" w:rsidRDefault="00152B01" w:rsidP="006E7537">
      <w:pPr>
        <w:pStyle w:val="ONUMFS"/>
        <w:tabs>
          <w:tab w:val="clear" w:pos="1277"/>
          <w:tab w:val="num" w:pos="540"/>
        </w:tabs>
        <w:ind w:left="0"/>
      </w:pPr>
      <w:r w:rsidRPr="005001A9">
        <w:lastRenderedPageBreak/>
        <w:t xml:space="preserve">La </w:t>
      </w:r>
      <w:r w:rsidRPr="005001A9">
        <w:rPr>
          <w:color w:val="000000"/>
        </w:rPr>
        <w:t>d</w:t>
      </w:r>
      <w:r w:rsidRPr="005001A9">
        <w:t>elegación de Alemania dijo que también considera que no hay consenso sobre las funciones de la Oficina de origen, la Oficina designada o la Oficina Internacional en el examen de las limitaciones y que esa ha sido la posición al comienzo de los debates</w:t>
      </w:r>
      <w:r w:rsidR="00774A2C" w:rsidRPr="005001A9">
        <w:t>.</w:t>
      </w:r>
      <w:r w:rsidR="0039557A" w:rsidRPr="005001A9">
        <w:t xml:space="preserve"> </w:t>
      </w:r>
      <w:r w:rsidRPr="005001A9">
        <w:t xml:space="preserve">La delegación dijo que entiende que la Oficina Internacional no quiere, o no puede, examinar las limitaciones, </w:t>
      </w:r>
      <w:r w:rsidRPr="005001A9">
        <w:rPr>
          <w:color w:val="000000"/>
        </w:rPr>
        <w:t>algo que debe aceptarse</w:t>
      </w:r>
      <w:r w:rsidRPr="005001A9">
        <w:t xml:space="preserve"> porque parece ser la opinión estricta de la Oficina Internacional</w:t>
      </w:r>
      <w:r w:rsidR="00774A2C" w:rsidRPr="005001A9">
        <w:t>.</w:t>
      </w:r>
      <w:r w:rsidR="0039557A" w:rsidRPr="005001A9">
        <w:t xml:space="preserve"> </w:t>
      </w:r>
      <w:r w:rsidRPr="005001A9">
        <w:t>En cuanto a la sugerencia de debatir las modificaciones de la Regla 17, la delegación dijo que, si bien Alemania ya cuenta con una base jurídica, la delegación está de acuerdo en seguir adelante con esa propuesta si otros países necesitan esa base jurídica</w:t>
      </w:r>
      <w:r w:rsidR="00774A2C" w:rsidRPr="005001A9">
        <w:t>.</w:t>
      </w:r>
      <w:r w:rsidR="0039557A" w:rsidRPr="005001A9">
        <w:t xml:space="preserve"> </w:t>
      </w:r>
      <w:r w:rsidRPr="005001A9">
        <w:t xml:space="preserve">La delegación destacó el hecho de que no se ha llegado a un consenso sobre la opinión de que la Oficina Internacional no </w:t>
      </w:r>
      <w:r w:rsidRPr="005001A9">
        <w:rPr>
          <w:color w:val="000000"/>
        </w:rPr>
        <w:t xml:space="preserve">deba </w:t>
      </w:r>
      <w:r w:rsidRPr="005001A9">
        <w:t xml:space="preserve">examinar las limitaciones, sino que es bastante </w:t>
      </w:r>
      <w:r w:rsidRPr="005001A9">
        <w:rPr>
          <w:color w:val="000000"/>
        </w:rPr>
        <w:t xml:space="preserve">evidente </w:t>
      </w:r>
      <w:r w:rsidRPr="005001A9">
        <w:t>que la Oficina Internacional no quiere o no está en condiciones de hacerlo</w:t>
      </w:r>
      <w:r w:rsidR="00774A2C" w:rsidRPr="005001A9">
        <w:t>.</w:t>
      </w:r>
    </w:p>
    <w:p w:rsidR="002462B3" w:rsidRPr="005001A9" w:rsidRDefault="00152B01" w:rsidP="006E7537">
      <w:pPr>
        <w:pStyle w:val="ONUMFS"/>
        <w:tabs>
          <w:tab w:val="clear" w:pos="1277"/>
          <w:tab w:val="num" w:pos="540"/>
        </w:tabs>
        <w:ind w:left="0"/>
      </w:pPr>
      <w:r w:rsidRPr="005001A9">
        <w:t xml:space="preserve">El </w:t>
      </w:r>
      <w:r w:rsidRPr="005001A9">
        <w:rPr>
          <w:color w:val="000000"/>
        </w:rPr>
        <w:t>p</w:t>
      </w:r>
      <w:r w:rsidRPr="005001A9">
        <w:t>residente declaró que la cuestión principal es la falta de fundamento jurídico para que la Oficina Internacional examine una limitación; por lo tanto, a menos que haya consenso sobre la modificación del Reglamento Común para permitir que la Oficina Internacional lleve a cabo ese examen, la Oficina Internacional no puede hacerlo</w:t>
      </w:r>
      <w:r w:rsidR="00774A2C" w:rsidRPr="005001A9">
        <w:t>.</w:t>
      </w:r>
      <w:r w:rsidR="0039557A" w:rsidRPr="005001A9">
        <w:t xml:space="preserve"> </w:t>
      </w:r>
      <w:r w:rsidRPr="005001A9">
        <w:t xml:space="preserve">El presidente añadió que el Grupo de Trabajo no ha llegado a un consenso sobre ese cambio y subrayó que, si bien algunas delegaciones desean que se amplíe la función de la Oficina Internacional, varias delegaciones no </w:t>
      </w:r>
      <w:r w:rsidRPr="005001A9">
        <w:rPr>
          <w:color w:val="000000"/>
        </w:rPr>
        <w:t xml:space="preserve">consideran que la Oficina Internacional deba desempeñar una función </w:t>
      </w:r>
      <w:r w:rsidRPr="005001A9">
        <w:t>en el examen de las limitaciones</w:t>
      </w:r>
      <w:r w:rsidR="00774A2C" w:rsidRPr="005001A9">
        <w:t>.</w:t>
      </w:r>
      <w:r w:rsidR="0039557A" w:rsidRPr="005001A9">
        <w:t xml:space="preserve"> </w:t>
      </w:r>
      <w:r w:rsidRPr="005001A9">
        <w:t xml:space="preserve">El </w:t>
      </w:r>
      <w:r w:rsidRPr="005001A9">
        <w:rPr>
          <w:color w:val="000000"/>
        </w:rPr>
        <w:t>p</w:t>
      </w:r>
      <w:r w:rsidRPr="005001A9">
        <w:t xml:space="preserve">residente concluyó que la única manera de avanzar es examinar las propuestas de modificación de las Reglas 9 y 17, ya que esas propuestas no </w:t>
      </w:r>
      <w:r w:rsidRPr="005001A9">
        <w:rPr>
          <w:color w:val="000000"/>
        </w:rPr>
        <w:t xml:space="preserve">conciernen </w:t>
      </w:r>
      <w:r w:rsidRPr="005001A9">
        <w:t>a la Oficina Internacional</w:t>
      </w:r>
      <w:r w:rsidR="00774A2C" w:rsidRPr="005001A9">
        <w:t>.</w:t>
      </w:r>
      <w:r w:rsidR="0039557A" w:rsidRPr="005001A9">
        <w:t xml:space="preserve"> </w:t>
      </w:r>
      <w:r w:rsidRPr="005001A9">
        <w:t xml:space="preserve">El </w:t>
      </w:r>
      <w:r w:rsidRPr="005001A9">
        <w:rPr>
          <w:color w:val="000000"/>
        </w:rPr>
        <w:t>p</w:t>
      </w:r>
      <w:r w:rsidRPr="005001A9">
        <w:t>residente recordó además que nada impide a las Partes Contratantes modificar su legislación porque el marco jurídico del Sistema de Madrid no impide que las Oficinas de las Partes Contratantes designadas examinen las limitaciones</w:t>
      </w:r>
      <w:r w:rsidR="00774A2C" w:rsidRPr="005001A9">
        <w:t>.</w:t>
      </w:r>
      <w:r w:rsidR="0039557A" w:rsidRPr="005001A9">
        <w:t xml:space="preserve"> </w:t>
      </w:r>
      <w:r w:rsidR="00F9414C" w:rsidRPr="005001A9">
        <w:t>El p</w:t>
      </w:r>
      <w:r w:rsidR="00E900F6" w:rsidRPr="005001A9">
        <w:t>residente cedió el uso de la palabra para que se formulen observaciones</w:t>
      </w:r>
      <w:r w:rsidR="00774A2C" w:rsidRPr="005001A9">
        <w:t>.</w:t>
      </w:r>
    </w:p>
    <w:p w:rsidR="002462B3" w:rsidRPr="005001A9" w:rsidRDefault="00780CD6" w:rsidP="006E7537">
      <w:pPr>
        <w:pStyle w:val="ONUMFS"/>
        <w:tabs>
          <w:tab w:val="clear" w:pos="1277"/>
          <w:tab w:val="num" w:pos="540"/>
        </w:tabs>
        <w:ind w:left="0"/>
      </w:pPr>
      <w:r w:rsidRPr="005001A9">
        <w:t xml:space="preserve">La </w:t>
      </w:r>
      <w:r w:rsidRPr="005001A9">
        <w:rPr>
          <w:color w:val="000000"/>
        </w:rPr>
        <w:t>d</w:t>
      </w:r>
      <w:r w:rsidRPr="005001A9">
        <w:t>elegación de Suiza reconoció que la cuestión de las limitaciones es compleja y recordó que existen tres tipos de limitaciones</w:t>
      </w:r>
      <w:r w:rsidRPr="005001A9">
        <w:rPr>
          <w:color w:val="000000"/>
        </w:rPr>
        <w:t>:</w:t>
      </w:r>
      <w:r w:rsidRPr="005001A9">
        <w:t xml:space="preserve"> en la solicitud internacional, en una designación posterior y en virtud de la Regla 25</w:t>
      </w:r>
      <w:r w:rsidR="00774A2C" w:rsidRPr="005001A9">
        <w:t>.</w:t>
      </w:r>
      <w:r w:rsidR="0039557A" w:rsidRPr="005001A9">
        <w:t xml:space="preserve"> </w:t>
      </w:r>
      <w:r w:rsidRPr="005001A9">
        <w:t xml:space="preserve">La </w:t>
      </w:r>
      <w:r w:rsidRPr="005001A9">
        <w:rPr>
          <w:color w:val="000000"/>
        </w:rPr>
        <w:t>d</w:t>
      </w:r>
      <w:r w:rsidRPr="005001A9">
        <w:t xml:space="preserve">elegación explicó que la función de la Oficina Internacional en esos tres casos es distinta y, como tal, la </w:t>
      </w:r>
      <w:r w:rsidRPr="005001A9">
        <w:rPr>
          <w:color w:val="000000"/>
        </w:rPr>
        <w:t>d</w:t>
      </w:r>
      <w:r w:rsidRPr="005001A9">
        <w:t>elegación dijo que no considera que haya consenso sobre la función de la Oficina Internacional porque esa función depende del tipo de limitación</w:t>
      </w:r>
      <w:r w:rsidR="00774A2C" w:rsidRPr="005001A9">
        <w:t>.</w:t>
      </w:r>
      <w:r w:rsidR="0039557A" w:rsidRPr="005001A9">
        <w:t xml:space="preserve"> </w:t>
      </w:r>
      <w:r w:rsidRPr="005001A9">
        <w:t xml:space="preserve">La </w:t>
      </w:r>
      <w:r w:rsidRPr="005001A9">
        <w:rPr>
          <w:color w:val="000000"/>
        </w:rPr>
        <w:t>d</w:t>
      </w:r>
      <w:r w:rsidRPr="005001A9">
        <w:t xml:space="preserve">elegación declaró que la función de la Oficina Internacional es menos activa que la función de la Oficina de origen cuando la limitación se efectúa en una solicitud internacional; sin embargo, </w:t>
      </w:r>
      <w:r w:rsidRPr="005001A9">
        <w:rPr>
          <w:color w:val="000000"/>
        </w:rPr>
        <w:t>la Oficina Internacional podría desempeñar</w:t>
      </w:r>
      <w:r w:rsidRPr="005001A9">
        <w:t xml:space="preserve"> una función en lo que respecta a las limitaciones presentadas a la Oficina Internacional</w:t>
      </w:r>
      <w:r w:rsidR="00774A2C" w:rsidRPr="005001A9">
        <w:t>.</w:t>
      </w:r>
      <w:r w:rsidR="0039557A" w:rsidRPr="005001A9">
        <w:t xml:space="preserve"> </w:t>
      </w:r>
      <w:r w:rsidRPr="005001A9">
        <w:t xml:space="preserve">La </w:t>
      </w:r>
      <w:r w:rsidRPr="005001A9">
        <w:rPr>
          <w:color w:val="000000"/>
        </w:rPr>
        <w:t>d</w:t>
      </w:r>
      <w:r w:rsidRPr="005001A9">
        <w:t xml:space="preserve">elegación concluyó que </w:t>
      </w:r>
      <w:r w:rsidRPr="005001A9">
        <w:rPr>
          <w:color w:val="000000"/>
        </w:rPr>
        <w:t xml:space="preserve">es </w:t>
      </w:r>
      <w:r w:rsidRPr="005001A9">
        <w:t xml:space="preserve">necesario aclarar </w:t>
      </w:r>
      <w:r w:rsidRPr="005001A9">
        <w:rPr>
          <w:color w:val="000000"/>
        </w:rPr>
        <w:t xml:space="preserve">la función </w:t>
      </w:r>
      <w:r w:rsidRPr="005001A9">
        <w:t xml:space="preserve">de la Oficina Internacional con respecto a los tres tipos de limitaciones antes de poder </w:t>
      </w:r>
      <w:r w:rsidRPr="005001A9">
        <w:rPr>
          <w:color w:val="000000"/>
        </w:rPr>
        <w:t xml:space="preserve">alcanzar </w:t>
      </w:r>
      <w:r w:rsidRPr="005001A9">
        <w:t>un consenso</w:t>
      </w:r>
      <w:r w:rsidR="00774A2C" w:rsidRPr="005001A9">
        <w:t>.</w:t>
      </w:r>
    </w:p>
    <w:p w:rsidR="002462B3" w:rsidRPr="005001A9" w:rsidRDefault="00780CD6"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expresó su apoyo a la intervención de la</w:t>
      </w:r>
      <w:r w:rsidRPr="005001A9">
        <w:rPr>
          <w:color w:val="000000"/>
        </w:rPr>
        <w:t xml:space="preserve"> d</w:t>
      </w:r>
      <w:r w:rsidRPr="005001A9">
        <w:t>elegación de Suiza y declaró que no cree que el Sistema de Madrid pueda abordarse sin debate sobre la función de la Oficina Internacional</w:t>
      </w:r>
      <w:r w:rsidR="00774A2C" w:rsidRPr="005001A9">
        <w:t>.</w:t>
      </w:r>
      <w:r w:rsidR="0039557A" w:rsidRPr="005001A9">
        <w:t xml:space="preserve"> </w:t>
      </w:r>
      <w:r w:rsidR="00A34D51" w:rsidRPr="005001A9">
        <w:t xml:space="preserve">El </w:t>
      </w:r>
      <w:r w:rsidR="00A34D51" w:rsidRPr="005001A9">
        <w:rPr>
          <w:color w:val="000000"/>
        </w:rPr>
        <w:t>r</w:t>
      </w:r>
      <w:r w:rsidR="00A34D51" w:rsidRPr="005001A9">
        <w:t xml:space="preserve">epresentante señaló que </w:t>
      </w:r>
      <w:r w:rsidR="00A34D51" w:rsidRPr="005001A9">
        <w:rPr>
          <w:color w:val="000000"/>
        </w:rPr>
        <w:t xml:space="preserve">estas cuestiones se han dado por sentadas </w:t>
      </w:r>
      <w:r w:rsidR="00A34D51" w:rsidRPr="005001A9">
        <w:t>durante los 130 años de existencia del Sistema de Madrid</w:t>
      </w:r>
      <w:r w:rsidR="00A34D51" w:rsidRPr="005001A9">
        <w:rPr>
          <w:color w:val="000000"/>
        </w:rPr>
        <w:t>,</w:t>
      </w:r>
      <w:r w:rsidR="00A34D51" w:rsidRPr="005001A9">
        <w:t xml:space="preserve"> y que se entiende que, cuando se inscribe una limitación en el Registro Internacional, </w:t>
      </w:r>
      <w:r w:rsidR="00A34D51" w:rsidRPr="005001A9">
        <w:rPr>
          <w:color w:val="000000"/>
        </w:rPr>
        <w:t>l</w:t>
      </w:r>
      <w:r w:rsidR="00A34D51" w:rsidRPr="005001A9">
        <w:t xml:space="preserve">a Oficina Internacional, en su calidad de autoridad central del Sistema de Madrid, </w:t>
      </w:r>
      <w:r w:rsidR="00A34D51" w:rsidRPr="005001A9">
        <w:rPr>
          <w:color w:val="000000"/>
        </w:rPr>
        <w:t xml:space="preserve">ha </w:t>
      </w:r>
      <w:r w:rsidR="00A34D51" w:rsidRPr="005001A9">
        <w:t xml:space="preserve">verificado esa limitación y que, </w:t>
      </w:r>
      <w:r w:rsidR="00A34D51" w:rsidRPr="005001A9">
        <w:rPr>
          <w:color w:val="000000"/>
        </w:rPr>
        <w:t>efectivamente</w:t>
      </w:r>
      <w:r w:rsidR="00A34D51" w:rsidRPr="005001A9">
        <w:t xml:space="preserve">, </w:t>
      </w:r>
      <w:r w:rsidR="00A34D51" w:rsidRPr="005001A9">
        <w:rPr>
          <w:color w:val="000000"/>
        </w:rPr>
        <w:t xml:space="preserve">lleva ocurriendo así </w:t>
      </w:r>
      <w:r w:rsidR="00A34D51" w:rsidRPr="005001A9">
        <w:t>durante 100 años o más</w:t>
      </w:r>
      <w:r w:rsidR="00774A2C" w:rsidRPr="005001A9">
        <w:t>.</w:t>
      </w:r>
      <w:r w:rsidR="0039557A" w:rsidRPr="005001A9">
        <w:t xml:space="preserve"> </w:t>
      </w:r>
      <w:r w:rsidR="00A34D51" w:rsidRPr="005001A9">
        <w:t xml:space="preserve">El </w:t>
      </w:r>
      <w:r w:rsidR="00A34D51" w:rsidRPr="005001A9">
        <w:rPr>
          <w:color w:val="000000"/>
        </w:rPr>
        <w:t>r</w:t>
      </w:r>
      <w:r w:rsidR="00A34D51" w:rsidRPr="005001A9">
        <w:t xml:space="preserve">epresentante de la </w:t>
      </w:r>
      <w:proofErr w:type="spellStart"/>
      <w:r w:rsidR="00A34D51" w:rsidRPr="005001A9">
        <w:t>INTA</w:t>
      </w:r>
      <w:proofErr w:type="spellEnd"/>
      <w:r w:rsidR="00A34D51" w:rsidRPr="005001A9">
        <w:t xml:space="preserve"> reconoció que la adopción del Protocolo y la ampliación del Sistema de Madrid han dado lugar a cambios y cree que esos cambios deben tener cabida</w:t>
      </w:r>
      <w:r w:rsidR="00774A2C" w:rsidRPr="005001A9">
        <w:t>.</w:t>
      </w:r>
      <w:r w:rsidR="0039557A" w:rsidRPr="005001A9">
        <w:t xml:space="preserve"> </w:t>
      </w:r>
      <w:r w:rsidR="0074487B" w:rsidRPr="005001A9">
        <w:t xml:space="preserve">La evolución de las disposiciones en que se basa la función de la Oficina Internacional y, posiblemente, la de las Oficinas de origen y de las Partes Contratantes designadas </w:t>
      </w:r>
      <w:r w:rsidR="0074487B" w:rsidRPr="005001A9">
        <w:rPr>
          <w:color w:val="000000"/>
        </w:rPr>
        <w:t xml:space="preserve">debe </w:t>
      </w:r>
      <w:r w:rsidR="0074487B" w:rsidRPr="005001A9">
        <w:t xml:space="preserve">ser coherente con la filosofía y los principios básicos del Sistema de Madrid, </w:t>
      </w:r>
      <w:r w:rsidR="0074487B" w:rsidRPr="005001A9">
        <w:rPr>
          <w:color w:val="000000"/>
        </w:rPr>
        <w:t>a saber,</w:t>
      </w:r>
      <w:r w:rsidR="0074487B" w:rsidRPr="005001A9">
        <w:t xml:space="preserve"> </w:t>
      </w:r>
      <w:r w:rsidR="0074487B" w:rsidRPr="005001A9">
        <w:rPr>
          <w:color w:val="000000"/>
        </w:rPr>
        <w:t xml:space="preserve">que </w:t>
      </w:r>
      <w:r w:rsidR="0074487B" w:rsidRPr="005001A9">
        <w:t>en la práctica y</w:t>
      </w:r>
      <w:r w:rsidR="0074487B" w:rsidRPr="005001A9">
        <w:rPr>
          <w:color w:val="000000"/>
        </w:rPr>
        <w:t xml:space="preserve"> </w:t>
      </w:r>
      <w:r w:rsidR="0074487B" w:rsidRPr="005001A9">
        <w:t xml:space="preserve">en la medida de lo posible </w:t>
      </w:r>
      <w:r w:rsidR="0074487B" w:rsidRPr="005001A9">
        <w:rPr>
          <w:color w:val="000000"/>
        </w:rPr>
        <w:t xml:space="preserve">debe </w:t>
      </w:r>
      <w:r w:rsidR="0074487B" w:rsidRPr="005001A9">
        <w:t>evitarse la duplicación del trabajo y no</w:t>
      </w:r>
      <w:r w:rsidR="0074487B" w:rsidRPr="005001A9">
        <w:rPr>
          <w:color w:val="000000"/>
        </w:rPr>
        <w:t xml:space="preserve"> debe confundirse a los usuarios con</w:t>
      </w:r>
      <w:r w:rsidR="0074487B" w:rsidRPr="005001A9">
        <w:t xml:space="preserve"> quién </w:t>
      </w:r>
      <w:r w:rsidR="0074487B" w:rsidRPr="005001A9">
        <w:rPr>
          <w:color w:val="000000"/>
        </w:rPr>
        <w:t xml:space="preserve">se ocupa de qué </w:t>
      </w:r>
      <w:r w:rsidR="0074487B" w:rsidRPr="005001A9">
        <w:t>y cuáles son las consecuencias</w:t>
      </w:r>
      <w:r w:rsidR="00774A2C" w:rsidRPr="005001A9">
        <w:t>.</w:t>
      </w:r>
      <w:r w:rsidR="0039557A" w:rsidRPr="005001A9">
        <w:t xml:space="preserve"> </w:t>
      </w:r>
      <w:r w:rsidR="0074487B" w:rsidRPr="005001A9">
        <w:t>Añadió que los debates se refieren esencialmente al examen de las limitaciones, en cuanto al alcance de la lista de productos y servicios, pero la Secretaría</w:t>
      </w:r>
      <w:r w:rsidR="0074487B" w:rsidRPr="005001A9">
        <w:rPr>
          <w:color w:val="000000"/>
        </w:rPr>
        <w:t xml:space="preserve">, al </w:t>
      </w:r>
      <w:r w:rsidR="0074487B" w:rsidRPr="005001A9">
        <w:t xml:space="preserve">resumir la posición de la Oficina Internacional ante el Grupo de Trabajo, </w:t>
      </w:r>
      <w:r w:rsidR="0074487B" w:rsidRPr="005001A9">
        <w:rPr>
          <w:color w:val="000000"/>
        </w:rPr>
        <w:t xml:space="preserve">ha planteado </w:t>
      </w:r>
      <w:r w:rsidR="0074487B" w:rsidRPr="005001A9">
        <w:t>la cuestión de la función de la Oficina Internacional en el control de la clasificación</w:t>
      </w:r>
      <w:r w:rsidR="00774A2C" w:rsidRPr="005001A9">
        <w:t>.</w:t>
      </w:r>
      <w:r w:rsidR="0039557A" w:rsidRPr="005001A9">
        <w:t xml:space="preserve"> </w:t>
      </w:r>
      <w:r w:rsidR="00FA139A" w:rsidRPr="005001A9">
        <w:t xml:space="preserve">Recordó que la postura de la </w:t>
      </w:r>
      <w:proofErr w:type="spellStart"/>
      <w:r w:rsidR="00FA139A" w:rsidRPr="005001A9">
        <w:t>INTA</w:t>
      </w:r>
      <w:proofErr w:type="spellEnd"/>
      <w:r w:rsidR="00FA139A" w:rsidRPr="005001A9">
        <w:t xml:space="preserve"> siempre ha sido muy firme en el sentido de que la Oficina </w:t>
      </w:r>
      <w:r w:rsidR="00FA139A" w:rsidRPr="005001A9">
        <w:lastRenderedPageBreak/>
        <w:t xml:space="preserve">Internacional, como </w:t>
      </w:r>
      <w:r w:rsidR="00FA139A" w:rsidRPr="005001A9">
        <w:rPr>
          <w:color w:val="000000"/>
        </w:rPr>
        <w:t xml:space="preserve">guardiana </w:t>
      </w:r>
      <w:r w:rsidR="00FA139A" w:rsidRPr="005001A9">
        <w:t xml:space="preserve">de la Clasificación Internacional de Productos y Servicios para el Registro de las Marcas (Clasificación de Niza), debe controlar eficazmente la clasificación de los </w:t>
      </w:r>
      <w:r w:rsidR="00FA139A" w:rsidRPr="005001A9">
        <w:rPr>
          <w:color w:val="000000"/>
        </w:rPr>
        <w:t xml:space="preserve">productos </w:t>
      </w:r>
      <w:r w:rsidR="00FA139A" w:rsidRPr="005001A9">
        <w:t>y servicios en las limitaciones</w:t>
      </w:r>
      <w:r w:rsidR="00774A2C" w:rsidRPr="005001A9">
        <w:t>.</w:t>
      </w:r>
      <w:r w:rsidR="0039557A" w:rsidRPr="005001A9">
        <w:t xml:space="preserve"> </w:t>
      </w:r>
      <w:r w:rsidR="00283569" w:rsidRPr="005001A9">
        <w:t>El representante declaró que, para los usuarios, la</w:t>
      </w:r>
      <w:r w:rsidR="009C1176">
        <w:t> </w:t>
      </w:r>
      <w:r w:rsidR="00283569" w:rsidRPr="005001A9">
        <w:t>falta de armonización de las prácticas de clasificación entre las oficinas de marcas de todo el</w:t>
      </w:r>
      <w:r w:rsidR="009C1176">
        <w:t> </w:t>
      </w:r>
      <w:r w:rsidR="00283569" w:rsidRPr="005001A9">
        <w:t xml:space="preserve">mundo es una fuente constante de </w:t>
      </w:r>
      <w:r w:rsidR="00283569" w:rsidRPr="005001A9">
        <w:rPr>
          <w:color w:val="000000"/>
        </w:rPr>
        <w:t>dificultades</w:t>
      </w:r>
      <w:r w:rsidR="00283569" w:rsidRPr="005001A9">
        <w:t xml:space="preserve">; que el </w:t>
      </w:r>
      <w:r w:rsidR="00283569" w:rsidRPr="005001A9">
        <w:rPr>
          <w:color w:val="000000"/>
        </w:rPr>
        <w:t>S</w:t>
      </w:r>
      <w:r w:rsidR="00283569" w:rsidRPr="005001A9">
        <w:t xml:space="preserve">istema de Madrid </w:t>
      </w:r>
      <w:r w:rsidR="00283569" w:rsidRPr="005001A9">
        <w:rPr>
          <w:color w:val="000000"/>
        </w:rPr>
        <w:t xml:space="preserve">constituye </w:t>
      </w:r>
      <w:r w:rsidR="00283569" w:rsidRPr="005001A9">
        <w:t>la autoridad esencial la última palabra sobre la clasificación de los productos y servicios en los registros internacionales; y que esa responsabilidad de la Oficina Internacional se ha mantenido en interés del buen funcionamiento del sistema de registro internacional</w:t>
      </w:r>
      <w:r w:rsidR="00774A2C" w:rsidRPr="005001A9">
        <w:t>.</w:t>
      </w:r>
      <w:r w:rsidR="0039557A" w:rsidRPr="005001A9">
        <w:t xml:space="preserve"> </w:t>
      </w:r>
      <w:r w:rsidR="00283569" w:rsidRPr="005001A9">
        <w:t>El</w:t>
      </w:r>
      <w:r w:rsidR="009C1176">
        <w:t> </w:t>
      </w:r>
      <w:r w:rsidR="00283569" w:rsidRPr="005001A9">
        <w:t>representante dijo que debería haber debates futuros sobre la función que la Oficina Internacional debería desempeñar, pero que, en es</w:t>
      </w:r>
      <w:r w:rsidR="00283569" w:rsidRPr="005001A9">
        <w:rPr>
          <w:color w:val="000000"/>
        </w:rPr>
        <w:t>te</w:t>
      </w:r>
      <w:r w:rsidR="00283569" w:rsidRPr="005001A9">
        <w:t xml:space="preserve"> momento, no desempeñ</w:t>
      </w:r>
      <w:r w:rsidR="00283569" w:rsidRPr="005001A9">
        <w:rPr>
          <w:color w:val="000000"/>
        </w:rPr>
        <w:t>a</w:t>
      </w:r>
      <w:r w:rsidR="00283569" w:rsidRPr="005001A9">
        <w:t xml:space="preserve"> ninguna función en el examen de los productos y servicios de clasificación en las limitaciones</w:t>
      </w:r>
      <w:r w:rsidR="00774A2C" w:rsidRPr="005001A9">
        <w:t>.</w:t>
      </w:r>
    </w:p>
    <w:p w:rsidR="002462B3" w:rsidRPr="005001A9" w:rsidRDefault="00283569" w:rsidP="006E7537">
      <w:pPr>
        <w:pStyle w:val="ONUMFS"/>
        <w:tabs>
          <w:tab w:val="clear" w:pos="1277"/>
          <w:tab w:val="num" w:pos="540"/>
        </w:tabs>
        <w:ind w:left="0"/>
      </w:pPr>
      <w:r w:rsidRPr="005001A9">
        <w:t xml:space="preserve">La </w:t>
      </w:r>
      <w:r w:rsidRPr="005001A9">
        <w:rPr>
          <w:color w:val="000000"/>
        </w:rPr>
        <w:t>d</w:t>
      </w:r>
      <w:r w:rsidRPr="005001A9">
        <w:t xml:space="preserve">elegación de Polonia expresó su apoyo a la declaración formulada por la </w:t>
      </w:r>
      <w:r w:rsidRPr="005001A9">
        <w:rPr>
          <w:color w:val="000000"/>
        </w:rPr>
        <w:t>d</w:t>
      </w:r>
      <w:r w:rsidRPr="005001A9">
        <w:t xml:space="preserve">elegación de Suiza y declaró que, si bien el cuestionario se refiere a la práctica actual de las Oficinas, no está claro cuál </w:t>
      </w:r>
      <w:r w:rsidRPr="005001A9">
        <w:rPr>
          <w:color w:val="000000"/>
        </w:rPr>
        <w:t xml:space="preserve">debe </w:t>
      </w:r>
      <w:r w:rsidRPr="005001A9">
        <w:t xml:space="preserve">ser la práctica </w:t>
      </w:r>
      <w:r w:rsidRPr="005001A9">
        <w:rPr>
          <w:color w:val="000000"/>
        </w:rPr>
        <w:t xml:space="preserve">esperada </w:t>
      </w:r>
      <w:r w:rsidRPr="005001A9">
        <w:t>de la Oficina Internacional</w:t>
      </w:r>
      <w:r w:rsidR="00774A2C" w:rsidRPr="005001A9">
        <w:t>.</w:t>
      </w:r>
      <w:r w:rsidR="0039557A" w:rsidRPr="005001A9">
        <w:t xml:space="preserve"> </w:t>
      </w:r>
      <w:r w:rsidRPr="005001A9">
        <w:t xml:space="preserve">La delegación sugirió </w:t>
      </w:r>
      <w:r w:rsidRPr="005001A9">
        <w:rPr>
          <w:color w:val="000000"/>
        </w:rPr>
        <w:t xml:space="preserve">la realización de </w:t>
      </w:r>
      <w:r w:rsidRPr="005001A9">
        <w:t xml:space="preserve">un cuestionario adicional sobre </w:t>
      </w:r>
      <w:r w:rsidRPr="005001A9">
        <w:rPr>
          <w:color w:val="000000"/>
        </w:rPr>
        <w:t xml:space="preserve">la función </w:t>
      </w:r>
      <w:r w:rsidRPr="005001A9">
        <w:t>previst</w:t>
      </w:r>
      <w:r w:rsidRPr="005001A9">
        <w:rPr>
          <w:color w:val="000000"/>
        </w:rPr>
        <w:t>a</w:t>
      </w:r>
      <w:r w:rsidRPr="005001A9">
        <w:t xml:space="preserve"> de la Oficina Internacional en relación con el examen de las limitaciones en las tres situaciones</w:t>
      </w:r>
      <w:r w:rsidR="00774A2C" w:rsidRPr="005001A9">
        <w:t>.</w:t>
      </w:r>
    </w:p>
    <w:p w:rsidR="002462B3" w:rsidRPr="005001A9" w:rsidRDefault="00070C10" w:rsidP="00F032AF">
      <w:pPr>
        <w:pStyle w:val="ONUMFS"/>
        <w:keepLines/>
        <w:tabs>
          <w:tab w:val="clear" w:pos="1277"/>
          <w:tab w:val="num" w:pos="540"/>
        </w:tabs>
        <w:ind w:left="0"/>
      </w:pPr>
      <w:r w:rsidRPr="005001A9">
        <w:t>La delegación de Francia</w:t>
      </w:r>
      <w:r w:rsidRPr="005001A9">
        <w:rPr>
          <w:color w:val="000000"/>
        </w:rPr>
        <w:t xml:space="preserve"> se mostró de </w:t>
      </w:r>
      <w:r w:rsidRPr="005001A9">
        <w:t xml:space="preserve">acuerdo con las </w:t>
      </w:r>
      <w:r w:rsidRPr="005001A9">
        <w:rPr>
          <w:color w:val="000000"/>
        </w:rPr>
        <w:t>d</w:t>
      </w:r>
      <w:r w:rsidRPr="005001A9">
        <w:t>elegaciones de Suiza y Polonia</w:t>
      </w:r>
      <w:r w:rsidRPr="005001A9">
        <w:rPr>
          <w:color w:val="000000"/>
        </w:rPr>
        <w:t xml:space="preserve"> y</w:t>
      </w:r>
      <w:r w:rsidRPr="005001A9">
        <w:t xml:space="preserve"> declaró que la falta de consenso refleja dudas e incertidumbres en torno a la función de la Oficina Internacional y </w:t>
      </w:r>
      <w:r w:rsidRPr="005001A9">
        <w:rPr>
          <w:color w:val="000000"/>
        </w:rPr>
        <w:t>que</w:t>
      </w:r>
      <w:r w:rsidRPr="005001A9">
        <w:t xml:space="preserve">, </w:t>
      </w:r>
      <w:r w:rsidRPr="005001A9">
        <w:rPr>
          <w:color w:val="000000"/>
        </w:rPr>
        <w:t xml:space="preserve">dado </w:t>
      </w:r>
      <w:r w:rsidRPr="005001A9">
        <w:t>que esa incertidumbre no redunda en beneficio de los usuarios, sería conveniente aclarar la función de la Oficina Internacional en el examen de las limitaciones</w:t>
      </w:r>
      <w:r w:rsidR="00774A2C" w:rsidRPr="005001A9">
        <w:t>.</w:t>
      </w:r>
      <w:r w:rsidR="0039557A" w:rsidRPr="005001A9">
        <w:t xml:space="preserve"> </w:t>
      </w:r>
      <w:r w:rsidR="004065CC" w:rsidRPr="005001A9">
        <w:t xml:space="preserve">Por consiguiente, la delegación concluyó que el envío de un cuestionario sobre </w:t>
      </w:r>
      <w:r w:rsidR="004065CC" w:rsidRPr="005001A9">
        <w:rPr>
          <w:color w:val="000000"/>
        </w:rPr>
        <w:t>la función esperada</w:t>
      </w:r>
      <w:r w:rsidR="004065CC" w:rsidRPr="005001A9">
        <w:t xml:space="preserve"> de la Oficina Internacional, propuesto por la delegación de Polonia, parece ser una buena solución</w:t>
      </w:r>
      <w:r w:rsidR="00774A2C" w:rsidRPr="005001A9">
        <w:t>.</w:t>
      </w:r>
      <w:r w:rsidR="0039557A" w:rsidRPr="005001A9">
        <w:t xml:space="preserve"> </w:t>
      </w:r>
      <w:r w:rsidR="004065CC" w:rsidRPr="005001A9">
        <w:t>La delegación dijo que, si bien ha tomado nota de las opiniones de la Oficina Internacional sobre las diversas funciones relativas a las limitaciones, no comparte enteramente esas opiniones, en particular en lo que respecta a la función de las Oficinas designadas</w:t>
      </w:r>
      <w:r w:rsidR="00774A2C" w:rsidRPr="005001A9">
        <w:t>.</w:t>
      </w:r>
      <w:r w:rsidR="0039557A" w:rsidRPr="005001A9">
        <w:t xml:space="preserve"> </w:t>
      </w:r>
      <w:r w:rsidR="004065CC" w:rsidRPr="005001A9">
        <w:t xml:space="preserve">Reiteró que la falta de consenso se </w:t>
      </w:r>
      <w:r w:rsidR="004065CC" w:rsidRPr="005001A9">
        <w:rPr>
          <w:color w:val="000000"/>
        </w:rPr>
        <w:t xml:space="preserve">debe </w:t>
      </w:r>
      <w:r w:rsidR="004065CC" w:rsidRPr="005001A9">
        <w:t>a la falta de claridad</w:t>
      </w:r>
      <w:r w:rsidR="00774A2C" w:rsidRPr="005001A9">
        <w:t>.</w:t>
      </w:r>
    </w:p>
    <w:p w:rsidR="002462B3" w:rsidRPr="005001A9" w:rsidRDefault="004C2C9F" w:rsidP="006E7537">
      <w:pPr>
        <w:pStyle w:val="ONUMFS"/>
        <w:tabs>
          <w:tab w:val="clear" w:pos="1277"/>
          <w:tab w:val="num" w:pos="540"/>
        </w:tabs>
        <w:ind w:left="0"/>
      </w:pPr>
      <w:r w:rsidRPr="005001A9">
        <w:t xml:space="preserve">La delegación de Turquía propuso que el examen de las limitaciones en las solicitudes internacionales sea realizado por la Oficina de origen, pero que el examen de las </w:t>
      </w:r>
      <w:r w:rsidRPr="005001A9">
        <w:rPr>
          <w:color w:val="000000"/>
        </w:rPr>
        <w:t xml:space="preserve">peticiones </w:t>
      </w:r>
      <w:r w:rsidRPr="005001A9">
        <w:t>de inscripción de</w:t>
      </w:r>
      <w:r w:rsidRPr="005001A9">
        <w:rPr>
          <w:color w:val="000000"/>
        </w:rPr>
        <w:t xml:space="preserve"> limitaciones como una modificación sea realizado </w:t>
      </w:r>
      <w:r w:rsidRPr="005001A9">
        <w:t>por la Oficina Internacional</w:t>
      </w:r>
      <w:r w:rsidR="00774A2C" w:rsidRPr="005001A9">
        <w:t>.</w:t>
      </w:r>
      <w:r w:rsidR="0039557A" w:rsidRPr="005001A9">
        <w:t xml:space="preserve"> </w:t>
      </w:r>
      <w:r w:rsidRPr="005001A9">
        <w:t>La</w:t>
      </w:r>
      <w:r w:rsidR="009C1176">
        <w:t> </w:t>
      </w:r>
      <w:r w:rsidRPr="005001A9">
        <w:t>delegación señaló que el consenso sigue siendo un problema, pero considera importante para los usuarios que se aclaren las funciones de las Oficinas y de la Oficina Internacional</w:t>
      </w:r>
      <w:r w:rsidR="00774A2C" w:rsidRPr="005001A9">
        <w:t>.</w:t>
      </w:r>
    </w:p>
    <w:p w:rsidR="002462B3" w:rsidRPr="005001A9" w:rsidRDefault="004C2C9F" w:rsidP="006E7537">
      <w:pPr>
        <w:pStyle w:val="ONUMFS"/>
        <w:tabs>
          <w:tab w:val="clear" w:pos="1277"/>
          <w:tab w:val="num" w:pos="540"/>
        </w:tabs>
        <w:ind w:left="0"/>
      </w:pPr>
      <w:r w:rsidRPr="005001A9">
        <w:t xml:space="preserve">La delegación de Nueva Zelandia declaró que ha habido muchos debates sobre la función de la Oficina Internacional y que, </w:t>
      </w:r>
      <w:r w:rsidRPr="005001A9">
        <w:rPr>
          <w:color w:val="000000"/>
        </w:rPr>
        <w:t xml:space="preserve">según </w:t>
      </w:r>
      <w:r w:rsidRPr="005001A9">
        <w:t xml:space="preserve">su interpretación del Protocolo, la Oficina Internacional </w:t>
      </w:r>
      <w:r w:rsidRPr="005001A9">
        <w:rPr>
          <w:color w:val="000000"/>
        </w:rPr>
        <w:t xml:space="preserve">está </w:t>
      </w:r>
      <w:r w:rsidRPr="005001A9">
        <w:t xml:space="preserve">a cargo de la clasificación de los </w:t>
      </w:r>
      <w:r w:rsidR="00CF4B34" w:rsidRPr="005001A9">
        <w:t>productos</w:t>
      </w:r>
      <w:r w:rsidRPr="005001A9">
        <w:t xml:space="preserve"> y servicios, pero no, como </w:t>
      </w:r>
      <w:r w:rsidRPr="005001A9">
        <w:rPr>
          <w:color w:val="000000"/>
        </w:rPr>
        <w:t xml:space="preserve">ha </w:t>
      </w:r>
      <w:r w:rsidRPr="005001A9">
        <w:t xml:space="preserve">indicado la Secretaría, de determinar el alcance de lo que </w:t>
      </w:r>
      <w:r w:rsidRPr="005001A9">
        <w:rPr>
          <w:color w:val="000000"/>
        </w:rPr>
        <w:t xml:space="preserve">es </w:t>
      </w:r>
      <w:r w:rsidRPr="005001A9">
        <w:t>aceptable en esas clases</w:t>
      </w:r>
      <w:r w:rsidR="00774A2C" w:rsidRPr="005001A9">
        <w:t>.</w:t>
      </w:r>
      <w:r w:rsidR="0039557A" w:rsidRPr="005001A9">
        <w:t xml:space="preserve"> </w:t>
      </w:r>
      <w:r w:rsidRPr="005001A9">
        <w:t xml:space="preserve">Si bien la Oficina Internacional </w:t>
      </w:r>
      <w:r w:rsidRPr="005001A9">
        <w:rPr>
          <w:color w:val="000000"/>
        </w:rPr>
        <w:t xml:space="preserve">ofrece </w:t>
      </w:r>
      <w:r w:rsidRPr="005001A9">
        <w:t xml:space="preserve">indicaciones sobre lo que </w:t>
      </w:r>
      <w:r w:rsidRPr="005001A9">
        <w:rPr>
          <w:color w:val="000000"/>
        </w:rPr>
        <w:t xml:space="preserve">puede </w:t>
      </w:r>
      <w:r w:rsidRPr="005001A9">
        <w:t xml:space="preserve">considerarse demasiado vago a efectos de clasificación, en ningún momento </w:t>
      </w:r>
      <w:r w:rsidRPr="005001A9">
        <w:rPr>
          <w:color w:val="000000"/>
        </w:rPr>
        <w:t xml:space="preserve">declara </w:t>
      </w:r>
      <w:r w:rsidRPr="005001A9">
        <w:t xml:space="preserve">que un término </w:t>
      </w:r>
      <w:r w:rsidRPr="005001A9">
        <w:rPr>
          <w:color w:val="000000"/>
        </w:rPr>
        <w:t xml:space="preserve">sea </w:t>
      </w:r>
      <w:r w:rsidRPr="005001A9">
        <w:t xml:space="preserve">demasiado amplio o no </w:t>
      </w:r>
      <w:r w:rsidRPr="005001A9">
        <w:rPr>
          <w:color w:val="000000"/>
        </w:rPr>
        <w:t xml:space="preserve">se encuentre </w:t>
      </w:r>
      <w:r w:rsidRPr="005001A9">
        <w:t>d</w:t>
      </w:r>
      <w:r w:rsidRPr="005001A9">
        <w:rPr>
          <w:color w:val="000000"/>
        </w:rPr>
        <w:t>entro del alcance</w:t>
      </w:r>
      <w:r w:rsidR="00774A2C" w:rsidRPr="005001A9">
        <w:t>.</w:t>
      </w:r>
      <w:r w:rsidR="0039557A" w:rsidRPr="005001A9">
        <w:t xml:space="preserve"> </w:t>
      </w:r>
      <w:r w:rsidR="00B220DB" w:rsidRPr="005001A9">
        <w:t xml:space="preserve">La delegación dijo que considera que esa función </w:t>
      </w:r>
      <w:r w:rsidR="00B220DB" w:rsidRPr="005001A9">
        <w:rPr>
          <w:color w:val="000000"/>
        </w:rPr>
        <w:t xml:space="preserve">debe </w:t>
      </w:r>
      <w:r w:rsidR="00B220DB" w:rsidRPr="005001A9">
        <w:t>ser realizada por las Partes Contratantes designadas y observó con interés</w:t>
      </w:r>
      <w:r w:rsidR="00B220DB" w:rsidRPr="005001A9">
        <w:rPr>
          <w:color w:val="000000"/>
        </w:rPr>
        <w:t xml:space="preserve"> que, según el </w:t>
      </w:r>
      <w:r w:rsidR="00B220DB" w:rsidRPr="005001A9">
        <w:t>cuestionario,</w:t>
      </w:r>
      <w:r w:rsidR="00B220DB" w:rsidRPr="005001A9">
        <w:rPr>
          <w:color w:val="000000"/>
        </w:rPr>
        <w:t xml:space="preserve"> </w:t>
      </w:r>
      <w:r w:rsidR="00B220DB" w:rsidRPr="005001A9">
        <w:t>los grupos de usuarios prese</w:t>
      </w:r>
      <w:r w:rsidR="00B220DB" w:rsidRPr="005001A9">
        <w:rPr>
          <w:color w:val="000000"/>
        </w:rPr>
        <w:t>ntan</w:t>
      </w:r>
      <w:r w:rsidR="00B220DB" w:rsidRPr="005001A9">
        <w:t xml:space="preserve"> limitaciones únicamente para evitar o superar las denegaciones provisionales planteadas en las Partes Contratantes designadas</w:t>
      </w:r>
      <w:r w:rsidR="00774A2C" w:rsidRPr="005001A9">
        <w:t>.</w:t>
      </w:r>
      <w:r w:rsidR="0039557A" w:rsidRPr="005001A9">
        <w:t xml:space="preserve"> </w:t>
      </w:r>
      <w:r w:rsidR="00B220DB" w:rsidRPr="005001A9">
        <w:t>Por lo tanto, la delegación dijo que parece incongruente afirmar que la Oficina Internacional deb</w:t>
      </w:r>
      <w:r w:rsidR="00B220DB" w:rsidRPr="005001A9">
        <w:rPr>
          <w:color w:val="000000"/>
        </w:rPr>
        <w:t>a</w:t>
      </w:r>
      <w:r w:rsidR="00B220DB" w:rsidRPr="005001A9">
        <w:t xml:space="preserve"> adoptar esa decisión cuando la finalidad de la presentación de la limitación </w:t>
      </w:r>
      <w:r w:rsidR="00B220DB" w:rsidRPr="005001A9">
        <w:rPr>
          <w:color w:val="000000"/>
        </w:rPr>
        <w:t xml:space="preserve">es </w:t>
      </w:r>
      <w:r w:rsidR="00B220DB" w:rsidRPr="005001A9">
        <w:t xml:space="preserve">superar </w:t>
      </w:r>
      <w:r w:rsidR="00650121" w:rsidRPr="005001A9">
        <w:t xml:space="preserve">un problema </w:t>
      </w:r>
      <w:r w:rsidR="00B220DB" w:rsidRPr="005001A9">
        <w:t>plantead</w:t>
      </w:r>
      <w:r w:rsidR="00650121" w:rsidRPr="005001A9">
        <w:t xml:space="preserve">o </w:t>
      </w:r>
      <w:r w:rsidR="00B220DB" w:rsidRPr="005001A9">
        <w:t>a nivel nacional</w:t>
      </w:r>
      <w:r w:rsidR="00774A2C" w:rsidRPr="005001A9">
        <w:t>.</w:t>
      </w:r>
      <w:r w:rsidR="0039557A" w:rsidRPr="005001A9">
        <w:t xml:space="preserve"> </w:t>
      </w:r>
      <w:r w:rsidR="009043B3" w:rsidRPr="005001A9">
        <w:t xml:space="preserve">La delegación reiteró su opinión de que el examen de las limitaciones debe corresponder a la función de las Partes Contratantes designadas, dado que </w:t>
      </w:r>
      <w:r w:rsidR="009043B3" w:rsidRPr="005001A9">
        <w:rPr>
          <w:color w:val="000000"/>
        </w:rPr>
        <w:t>son quienes reciben</w:t>
      </w:r>
      <w:r w:rsidR="009043B3" w:rsidRPr="005001A9">
        <w:t xml:space="preserve"> todos los tipos de limitaciones en todos los casos y </w:t>
      </w:r>
      <w:r w:rsidR="009043B3" w:rsidRPr="005001A9">
        <w:rPr>
          <w:color w:val="000000"/>
        </w:rPr>
        <w:t xml:space="preserve">tienen el </w:t>
      </w:r>
      <w:r w:rsidR="009043B3" w:rsidRPr="005001A9">
        <w:t xml:space="preserve">mejor conocimiento de su legislación , jurisprudencia y prácticas </w:t>
      </w:r>
      <w:r w:rsidR="009043B3" w:rsidRPr="005001A9">
        <w:rPr>
          <w:color w:val="000000"/>
        </w:rPr>
        <w:t xml:space="preserve">internas </w:t>
      </w:r>
      <w:r w:rsidR="009043B3" w:rsidRPr="005001A9">
        <w:t xml:space="preserve">para determinar si el alcance de la limitación </w:t>
      </w:r>
      <w:r w:rsidR="009043B3" w:rsidRPr="005001A9">
        <w:rPr>
          <w:color w:val="000000"/>
        </w:rPr>
        <w:t xml:space="preserve">es </w:t>
      </w:r>
      <w:r w:rsidR="009043B3" w:rsidRPr="005001A9">
        <w:t>correcto en el plano nacional</w:t>
      </w:r>
      <w:r w:rsidR="00774A2C" w:rsidRPr="005001A9">
        <w:t>.</w:t>
      </w:r>
    </w:p>
    <w:p w:rsidR="002462B3" w:rsidRPr="005001A9" w:rsidRDefault="009C1176" w:rsidP="00A86AA1">
      <w:pPr>
        <w:pStyle w:val="ONUMFS"/>
        <w:tabs>
          <w:tab w:val="clear" w:pos="1277"/>
          <w:tab w:val="num" w:pos="540"/>
        </w:tabs>
        <w:ind w:left="0"/>
      </w:pPr>
      <w:r>
        <w:br w:type="page"/>
      </w:r>
      <w:r w:rsidR="009043B3" w:rsidRPr="005001A9">
        <w:lastRenderedPageBreak/>
        <w:t xml:space="preserve">La delegación de la República Checa, al tiempo que </w:t>
      </w:r>
      <w:r w:rsidR="009043B3" w:rsidRPr="009C1176">
        <w:rPr>
          <w:color w:val="000000"/>
        </w:rPr>
        <w:t xml:space="preserve">dijo que apoya </w:t>
      </w:r>
      <w:r w:rsidR="009043B3" w:rsidRPr="005001A9">
        <w:t>la posición expresada por Suiza y Francia, se refirió a la pregunta 11 del cuestionario y explicó que</w:t>
      </w:r>
      <w:r w:rsidR="009043B3" w:rsidRPr="009C1176">
        <w:rPr>
          <w:color w:val="000000"/>
        </w:rPr>
        <w:t xml:space="preserve">, </w:t>
      </w:r>
      <w:r w:rsidR="009043B3" w:rsidRPr="005001A9">
        <w:t xml:space="preserve">en lo que respecta a su registro nacional, la Oficina </w:t>
      </w:r>
      <w:r w:rsidR="009043B3" w:rsidRPr="009C1176">
        <w:rPr>
          <w:color w:val="000000"/>
        </w:rPr>
        <w:t xml:space="preserve">examina </w:t>
      </w:r>
      <w:r w:rsidR="009043B3" w:rsidRPr="005001A9">
        <w:t xml:space="preserve">todas las limitaciones pero, en lo que respecta al registro internacional, sus usuarios esperaban que las limitaciones </w:t>
      </w:r>
      <w:r w:rsidR="009043B3" w:rsidRPr="009C1176">
        <w:rPr>
          <w:color w:val="000000"/>
        </w:rPr>
        <w:t xml:space="preserve">sean </w:t>
      </w:r>
      <w:r w:rsidR="009043B3" w:rsidRPr="005001A9">
        <w:t xml:space="preserve">examinadas y verificadas por la </w:t>
      </w:r>
      <w:proofErr w:type="spellStart"/>
      <w:r w:rsidR="009043B3" w:rsidRPr="005001A9">
        <w:t>OMPI</w:t>
      </w:r>
      <w:proofErr w:type="spellEnd"/>
      <w:r w:rsidR="00774A2C" w:rsidRPr="005001A9">
        <w:t>.</w:t>
      </w:r>
      <w:r w:rsidR="0039557A" w:rsidRPr="005001A9">
        <w:t xml:space="preserve"> </w:t>
      </w:r>
      <w:r w:rsidR="00D47712" w:rsidRPr="005001A9">
        <w:t xml:space="preserve">Declaró que sería confuso que los usuarios </w:t>
      </w:r>
      <w:r w:rsidR="00D47712" w:rsidRPr="009C1176">
        <w:rPr>
          <w:color w:val="000000"/>
        </w:rPr>
        <w:t xml:space="preserve">reciban </w:t>
      </w:r>
      <w:r w:rsidR="00D47712" w:rsidRPr="005001A9">
        <w:t>en primer lugar una notificación de irregularidad</w:t>
      </w:r>
      <w:r w:rsidR="00D47712" w:rsidRPr="009C1176">
        <w:rPr>
          <w:color w:val="000000"/>
        </w:rPr>
        <w:t>es</w:t>
      </w:r>
      <w:r w:rsidR="00D47712" w:rsidRPr="005001A9">
        <w:t xml:space="preserve"> de la </w:t>
      </w:r>
      <w:proofErr w:type="spellStart"/>
      <w:r w:rsidR="00D47712" w:rsidRPr="005001A9">
        <w:t>OMPI</w:t>
      </w:r>
      <w:proofErr w:type="spellEnd"/>
      <w:r w:rsidR="00D47712" w:rsidRPr="005001A9">
        <w:t xml:space="preserve"> relativa a la clasificación, que </w:t>
      </w:r>
      <w:r w:rsidR="00D47712" w:rsidRPr="009C1176">
        <w:rPr>
          <w:color w:val="000000"/>
        </w:rPr>
        <w:t xml:space="preserve">posteriormente aborden </w:t>
      </w:r>
      <w:r w:rsidR="00D47712" w:rsidRPr="005001A9">
        <w:t xml:space="preserve">y </w:t>
      </w:r>
      <w:r w:rsidR="00D47712" w:rsidRPr="009C1176">
        <w:rPr>
          <w:color w:val="000000"/>
        </w:rPr>
        <w:t>corrijan</w:t>
      </w:r>
      <w:r w:rsidR="00D47712" w:rsidRPr="005001A9">
        <w:t>, para luego recibir una nueva notificación de una Parte Contratante designada en relación con una irregularidad en el alcance de la limitación</w:t>
      </w:r>
      <w:r w:rsidR="00774A2C" w:rsidRPr="005001A9">
        <w:t>.</w:t>
      </w:r>
      <w:r w:rsidR="0039557A" w:rsidRPr="005001A9">
        <w:t xml:space="preserve"> </w:t>
      </w:r>
      <w:r w:rsidR="009D1272" w:rsidRPr="005001A9">
        <w:t xml:space="preserve">La </w:t>
      </w:r>
      <w:r w:rsidR="009D1272" w:rsidRPr="009C1176">
        <w:rPr>
          <w:color w:val="000000"/>
        </w:rPr>
        <w:t>d</w:t>
      </w:r>
      <w:r w:rsidR="009D1272" w:rsidRPr="005001A9">
        <w:t xml:space="preserve">elegación dijo que los usuarios creen que, dado que la </w:t>
      </w:r>
      <w:proofErr w:type="spellStart"/>
      <w:r w:rsidR="009D1272" w:rsidRPr="005001A9">
        <w:t>OMPI</w:t>
      </w:r>
      <w:proofErr w:type="spellEnd"/>
      <w:r w:rsidR="009D1272" w:rsidRPr="005001A9">
        <w:t xml:space="preserve"> ha examinado y corregido la clasificación, se ha determinado que la limitación es correcta y, por lo tanto, una denegación de una o más de las Partes Contratantes designadas </w:t>
      </w:r>
      <w:r w:rsidR="009D1272" w:rsidRPr="009C1176">
        <w:rPr>
          <w:color w:val="000000"/>
        </w:rPr>
        <w:t>generaría gran asombro y confusión</w:t>
      </w:r>
      <w:r w:rsidR="00774A2C" w:rsidRPr="005001A9">
        <w:t>.</w:t>
      </w:r>
    </w:p>
    <w:p w:rsidR="002462B3" w:rsidRPr="005001A9" w:rsidRDefault="009D1272" w:rsidP="006E7537">
      <w:pPr>
        <w:pStyle w:val="ONUMFS"/>
        <w:tabs>
          <w:tab w:val="clear" w:pos="1277"/>
          <w:tab w:val="num" w:pos="540"/>
        </w:tabs>
        <w:ind w:left="0"/>
        <w:rPr>
          <w:color w:val="000000"/>
        </w:rPr>
      </w:pPr>
      <w:r w:rsidRPr="005001A9">
        <w:t xml:space="preserve">La delegación de México expresó su apoyo a las opiniones expresadas por la </w:t>
      </w:r>
      <w:r w:rsidRPr="005001A9">
        <w:rPr>
          <w:color w:val="000000"/>
        </w:rPr>
        <w:t>de</w:t>
      </w:r>
      <w:r w:rsidRPr="005001A9">
        <w:t>legación de Nueva Zelandia</w:t>
      </w:r>
      <w:r w:rsidR="00774A2C" w:rsidRPr="005001A9">
        <w:t>.</w:t>
      </w:r>
      <w:r w:rsidR="0039557A" w:rsidRPr="005001A9">
        <w:t xml:space="preserve"> </w:t>
      </w:r>
      <w:r w:rsidRPr="005001A9">
        <w:t xml:space="preserve">La delegación recordó que las limitaciones pueden afectar </w:t>
      </w:r>
      <w:r w:rsidRPr="005001A9">
        <w:rPr>
          <w:color w:val="000000"/>
        </w:rPr>
        <w:t xml:space="preserve">al registro de una marca </w:t>
      </w:r>
      <w:r w:rsidRPr="005001A9">
        <w:t xml:space="preserve">y, además, </w:t>
      </w:r>
      <w:r w:rsidRPr="005001A9">
        <w:rPr>
          <w:color w:val="000000"/>
        </w:rPr>
        <w:t xml:space="preserve">se podría pedir que se subsane </w:t>
      </w:r>
      <w:r w:rsidRPr="005001A9">
        <w:t>una denegación basada en motivos o en la existencia de una marca anterior</w:t>
      </w:r>
      <w:r w:rsidR="00774A2C" w:rsidRPr="005001A9">
        <w:t>.</w:t>
      </w:r>
      <w:r w:rsidR="0039557A" w:rsidRPr="005001A9">
        <w:t xml:space="preserve"> </w:t>
      </w:r>
      <w:r w:rsidR="00B54F3B" w:rsidRPr="005001A9">
        <w:t xml:space="preserve">La delegación señaló que un examen sustantivo de una limitación </w:t>
      </w:r>
      <w:r w:rsidR="00B54F3B" w:rsidRPr="005001A9">
        <w:rPr>
          <w:color w:val="000000"/>
        </w:rPr>
        <w:t xml:space="preserve">puede </w:t>
      </w:r>
      <w:r w:rsidR="00B54F3B" w:rsidRPr="005001A9">
        <w:t>tener en efecto una profunda repercusión en la determinación d</w:t>
      </w:r>
      <w:r w:rsidR="00B54F3B" w:rsidRPr="005001A9">
        <w:rPr>
          <w:color w:val="000000"/>
        </w:rPr>
        <w:t>e si registrar la marca</w:t>
      </w:r>
      <w:r w:rsidR="00774A2C" w:rsidRPr="005001A9">
        <w:rPr>
          <w:color w:val="000000"/>
        </w:rPr>
        <w:t>.</w:t>
      </w:r>
    </w:p>
    <w:p w:rsidR="002462B3" w:rsidRPr="005001A9" w:rsidRDefault="00B54F3B" w:rsidP="00F032AF">
      <w:pPr>
        <w:pStyle w:val="ONUMFS"/>
        <w:keepLines/>
        <w:tabs>
          <w:tab w:val="clear" w:pos="1277"/>
          <w:tab w:val="num" w:pos="540"/>
        </w:tabs>
        <w:ind w:left="0"/>
      </w:pPr>
      <w:r w:rsidRPr="005001A9">
        <w:t xml:space="preserve">La </w:t>
      </w:r>
      <w:r w:rsidRPr="005001A9">
        <w:rPr>
          <w:color w:val="000000"/>
        </w:rPr>
        <w:t>r</w:t>
      </w:r>
      <w:r w:rsidRPr="005001A9">
        <w:t xml:space="preserve">epresentante de MARQUES, refiriéndose a la hoja de ruta, recordó que </w:t>
      </w:r>
      <w:r w:rsidRPr="005001A9">
        <w:rPr>
          <w:color w:val="000000"/>
        </w:rPr>
        <w:t xml:space="preserve">habrá </w:t>
      </w:r>
      <w:r w:rsidRPr="005001A9">
        <w:t>un debate sobre los principios de clasificación y la reducción de las incoherencias en las prácticas de clasificación en la mesa redonda y se preguntó si esos debates podrían ayudar al Grupo de Trabajo a responder mejor a las limitaciones</w:t>
      </w:r>
      <w:r w:rsidR="00774A2C" w:rsidRPr="005001A9">
        <w:t>.</w:t>
      </w:r>
      <w:r w:rsidR="0039557A" w:rsidRPr="005001A9">
        <w:t xml:space="preserve"> </w:t>
      </w:r>
      <w:r w:rsidR="00650121" w:rsidRPr="005001A9">
        <w:t xml:space="preserve">La representante manifestó su acuerdo con los comentarios formulados por la delegación de México y declaró que, en los casos en que la limitación se hace para </w:t>
      </w:r>
      <w:r w:rsidR="00650121" w:rsidRPr="005001A9">
        <w:rPr>
          <w:color w:val="000000"/>
        </w:rPr>
        <w:t xml:space="preserve">solucionar </w:t>
      </w:r>
      <w:r w:rsidR="00650121" w:rsidRPr="005001A9">
        <w:t xml:space="preserve">un problema a nivel nacional, es evidente y tiene sentido que la Oficina de que se trate examine esa limitación porque es la única Oficina pertinente </w:t>
      </w:r>
      <w:r w:rsidR="00650121" w:rsidRPr="005001A9">
        <w:rPr>
          <w:color w:val="000000"/>
        </w:rPr>
        <w:t>para hacerlo</w:t>
      </w:r>
      <w:r w:rsidR="00774A2C" w:rsidRPr="005001A9">
        <w:rPr>
          <w:color w:val="000000"/>
        </w:rPr>
        <w:t>.</w:t>
      </w:r>
      <w:r w:rsidR="0039557A" w:rsidRPr="005001A9">
        <w:rPr>
          <w:color w:val="000000"/>
        </w:rPr>
        <w:t xml:space="preserve"> </w:t>
      </w:r>
      <w:r w:rsidR="00650121" w:rsidRPr="005001A9">
        <w:t>Sin embargo, la representante de MARQUES dijo que sería útil saber más acerca de lo que las delegaciones están buscando para entender cuál debe ser el objetivo de un debate más a fondo</w:t>
      </w:r>
      <w:r w:rsidR="00774A2C" w:rsidRPr="005001A9">
        <w:t>.</w:t>
      </w:r>
    </w:p>
    <w:p w:rsidR="002462B3" w:rsidRPr="005001A9" w:rsidRDefault="00650121"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AROPI</w:t>
      </w:r>
      <w:proofErr w:type="spellEnd"/>
      <w:r w:rsidRPr="005001A9">
        <w:t xml:space="preserve"> manifestó su apoyo a la declaración formulada por el</w:t>
      </w:r>
      <w:r w:rsidR="009C1176">
        <w:t> </w:t>
      </w:r>
      <w:r w:rsidRPr="005001A9">
        <w:rPr>
          <w:color w:val="000000"/>
        </w:rPr>
        <w:t>r</w:t>
      </w:r>
      <w:r w:rsidRPr="005001A9">
        <w:t xml:space="preserve">epresentante de la </w:t>
      </w:r>
      <w:proofErr w:type="spellStart"/>
      <w:r w:rsidRPr="005001A9">
        <w:t>INTA</w:t>
      </w:r>
      <w:proofErr w:type="spellEnd"/>
      <w:r w:rsidR="00774A2C" w:rsidRPr="005001A9">
        <w:t>.</w:t>
      </w:r>
    </w:p>
    <w:p w:rsidR="002462B3" w:rsidRPr="005001A9" w:rsidRDefault="00650121" w:rsidP="006E7537">
      <w:pPr>
        <w:pStyle w:val="ONUMFS"/>
        <w:tabs>
          <w:tab w:val="clear" w:pos="1277"/>
          <w:tab w:val="num" w:pos="540"/>
        </w:tabs>
        <w:ind w:left="0"/>
      </w:pPr>
      <w:r w:rsidRPr="005001A9">
        <w:t>La delegación de Australia expresó su apoyo a las observaciones formuladas por las delegaciones de Nueva Zelandia y México, en particular, en relación con el hecho de que, como se indica en la encuesta, la gran mayoría de las limitaciones trata de evitar problemas en</w:t>
      </w:r>
      <w:r w:rsidR="009C1176">
        <w:t> </w:t>
      </w:r>
      <w:r w:rsidRPr="005001A9">
        <w:t xml:space="preserve">las Partes Contratantes designadas; por lo tanto, la </w:t>
      </w:r>
      <w:r w:rsidRPr="005001A9">
        <w:rPr>
          <w:color w:val="000000"/>
        </w:rPr>
        <w:t>d</w:t>
      </w:r>
      <w:r w:rsidRPr="005001A9">
        <w:t xml:space="preserve">elegación señaló que el examen </w:t>
      </w:r>
      <w:r w:rsidRPr="005001A9">
        <w:rPr>
          <w:color w:val="000000"/>
        </w:rPr>
        <w:t>debe realizarse</w:t>
      </w:r>
      <w:r w:rsidRPr="005001A9">
        <w:t xml:space="preserve"> en las Partes Contratantes designadas</w:t>
      </w:r>
      <w:r w:rsidR="00774A2C" w:rsidRPr="005001A9">
        <w:t>.</w:t>
      </w:r>
    </w:p>
    <w:p w:rsidR="002462B3" w:rsidRPr="005001A9" w:rsidRDefault="00650121" w:rsidP="006E7537">
      <w:pPr>
        <w:pStyle w:val="ONUMFS"/>
        <w:tabs>
          <w:tab w:val="clear" w:pos="1277"/>
          <w:tab w:val="num" w:pos="540"/>
        </w:tabs>
        <w:ind w:left="0"/>
      </w:pPr>
      <w:r w:rsidRPr="005001A9">
        <w:t>El Presidente señaló que todavía no se ha llegado a un consenso sobre la función de la Oficina Internacional en lo que respecta a las limitaciones formuladas en la solicitud internacional, en una designación posterior o como petición de inscripción de un</w:t>
      </w:r>
      <w:r w:rsidRPr="005001A9">
        <w:rPr>
          <w:color w:val="000000"/>
        </w:rPr>
        <w:t>a modificación</w:t>
      </w:r>
      <w:r w:rsidR="00774A2C" w:rsidRPr="005001A9">
        <w:t>.</w:t>
      </w:r>
      <w:r w:rsidR="0039557A" w:rsidRPr="005001A9">
        <w:t xml:space="preserve"> </w:t>
      </w:r>
      <w:r w:rsidRPr="005001A9">
        <w:t xml:space="preserve">El presidente, </w:t>
      </w:r>
      <w:r w:rsidRPr="005001A9">
        <w:rPr>
          <w:color w:val="000000"/>
        </w:rPr>
        <w:t>al reconocer</w:t>
      </w:r>
      <w:r w:rsidRPr="005001A9">
        <w:t xml:space="preserve"> que se han presentado algunas propuestas para un cuestionario sobre cuál debe ser la función de la Oficina Internacional, </w:t>
      </w:r>
      <w:r w:rsidRPr="005001A9">
        <w:rPr>
          <w:color w:val="000000"/>
        </w:rPr>
        <w:t>d</w:t>
      </w:r>
      <w:r w:rsidRPr="005001A9">
        <w:t>ijo que no está convencido de que dicho cuestionario arroje necesariamente más luz sobre la cuestión, ya que las opiniones de las delegaciones sobre la función de la Oficina Internacional son claras</w:t>
      </w:r>
      <w:r w:rsidR="00774A2C" w:rsidRPr="005001A9">
        <w:t>.</w:t>
      </w:r>
      <w:r w:rsidR="0039557A" w:rsidRPr="005001A9">
        <w:t xml:space="preserve"> </w:t>
      </w:r>
      <w:r w:rsidRPr="005001A9">
        <w:t xml:space="preserve">El </w:t>
      </w:r>
      <w:r w:rsidRPr="005001A9">
        <w:rPr>
          <w:color w:val="000000"/>
        </w:rPr>
        <w:t>p</w:t>
      </w:r>
      <w:r w:rsidRPr="005001A9">
        <w:t>residente propuso que, además de las propuestas relativas a las modificaciones de la Regla 9 y la Regla 17, las delegaciones que deseen formular propuestas sobre la función de la Oficina Internacional sometan esas propuestas a examen en</w:t>
      </w:r>
      <w:r w:rsidRPr="005001A9">
        <w:rPr>
          <w:color w:val="000000"/>
        </w:rPr>
        <w:t xml:space="preserve"> la próxima reunión </w:t>
      </w:r>
      <w:r w:rsidRPr="005001A9">
        <w:t>del Grupo de Trabajo</w:t>
      </w:r>
      <w:r w:rsidR="00774A2C" w:rsidRPr="005001A9">
        <w:t>.</w:t>
      </w:r>
      <w:r w:rsidR="0039557A" w:rsidRPr="005001A9">
        <w:t xml:space="preserve"> </w:t>
      </w:r>
      <w:r w:rsidRPr="005001A9">
        <w:t xml:space="preserve">No obstante, el </w:t>
      </w:r>
      <w:r w:rsidRPr="005001A9">
        <w:rPr>
          <w:color w:val="000000"/>
        </w:rPr>
        <w:t>p</w:t>
      </w:r>
      <w:r w:rsidRPr="005001A9">
        <w:t>residente concluyó que es evidente que no hay consenso sobre la función de la Oficina Internacional y cedió el uso de la palabra para que se formulen observaciones sobre el camino a seguir</w:t>
      </w:r>
      <w:r w:rsidR="00774A2C" w:rsidRPr="005001A9">
        <w:t>.</w:t>
      </w:r>
    </w:p>
    <w:p w:rsidR="002462B3" w:rsidRPr="005001A9" w:rsidRDefault="00650121" w:rsidP="006E7537">
      <w:pPr>
        <w:pStyle w:val="ONUMFS"/>
        <w:tabs>
          <w:tab w:val="clear" w:pos="1277"/>
          <w:tab w:val="num" w:pos="540"/>
        </w:tabs>
        <w:ind w:left="0"/>
      </w:pPr>
      <w:r w:rsidRPr="005001A9">
        <w:t xml:space="preserve">La delegación de Suiza cuestionó las conclusiones expuestas por el </w:t>
      </w:r>
      <w:r w:rsidRPr="005001A9">
        <w:rPr>
          <w:color w:val="000000"/>
        </w:rPr>
        <w:t>pr</w:t>
      </w:r>
      <w:r w:rsidRPr="005001A9">
        <w:t>esidente</w:t>
      </w:r>
      <w:r w:rsidR="00774A2C" w:rsidRPr="005001A9">
        <w:t>.</w:t>
      </w:r>
    </w:p>
    <w:p w:rsidR="002462B3" w:rsidRPr="005001A9" w:rsidRDefault="00387C9B" w:rsidP="006E7537">
      <w:pPr>
        <w:pStyle w:val="ONUMFS"/>
        <w:tabs>
          <w:tab w:val="clear" w:pos="1277"/>
          <w:tab w:val="num" w:pos="540"/>
        </w:tabs>
        <w:ind w:left="0"/>
      </w:pPr>
      <w:r w:rsidRPr="005001A9">
        <w:lastRenderedPageBreak/>
        <w:t xml:space="preserve">El </w:t>
      </w:r>
      <w:r w:rsidRPr="005001A9">
        <w:rPr>
          <w:color w:val="000000"/>
        </w:rPr>
        <w:t>p</w:t>
      </w:r>
      <w:r w:rsidRPr="005001A9">
        <w:t>residente reiteró que todas las delegaciones están invitadas a presentar propuestas para la siguiente reunión del Grupo de Trabajo sobre posibles modificaciones de las Reglas</w:t>
      </w:r>
      <w:r w:rsidR="009C1176">
        <w:t> </w:t>
      </w:r>
      <w:r w:rsidRPr="005001A9">
        <w:t>9 y</w:t>
      </w:r>
      <w:r w:rsidR="009C1176">
        <w:t> </w:t>
      </w:r>
      <w:r w:rsidRPr="005001A9">
        <w:t xml:space="preserve">17, así como sobre el papel </w:t>
      </w:r>
      <w:r w:rsidRPr="005001A9">
        <w:rPr>
          <w:color w:val="000000"/>
        </w:rPr>
        <w:t>que le corresponde a</w:t>
      </w:r>
      <w:r w:rsidRPr="005001A9">
        <w:t xml:space="preserve"> la Oficina Internacional</w:t>
      </w:r>
      <w:r w:rsidR="00774A2C" w:rsidRPr="005001A9">
        <w:t>.</w:t>
      </w:r>
      <w:r w:rsidR="0039557A" w:rsidRPr="005001A9">
        <w:t xml:space="preserve"> </w:t>
      </w:r>
      <w:r w:rsidR="00494BC0" w:rsidRPr="005001A9">
        <w:t>El presidente dijo que hay otras cuestiones en la hoja de ruta que pueden ser de mayor interés o para las que es más probable lograr consenso</w:t>
      </w:r>
      <w:r w:rsidR="00774A2C" w:rsidRPr="005001A9">
        <w:t>.</w:t>
      </w:r>
    </w:p>
    <w:p w:rsidR="00755D80" w:rsidRPr="005001A9" w:rsidRDefault="00E900F6" w:rsidP="00F026D1">
      <w:pPr>
        <w:pStyle w:val="ONUMFS"/>
        <w:tabs>
          <w:tab w:val="clear" w:pos="1277"/>
          <w:tab w:val="num" w:pos="540"/>
        </w:tabs>
        <w:ind w:left="540"/>
      </w:pPr>
      <w:r w:rsidRPr="005001A9">
        <w:t>El presidente observó que no se han de adoptar más medidas sobre ese asunto en</w:t>
      </w:r>
      <w:r w:rsidR="009C1176">
        <w:t> </w:t>
      </w:r>
      <w:r w:rsidRPr="005001A9">
        <w:t>la reunión en curso y recordó que, de conformidad con el Reglamento General de la</w:t>
      </w:r>
      <w:r w:rsidR="009C1176">
        <w:t> </w:t>
      </w:r>
      <w:proofErr w:type="spellStart"/>
      <w:r w:rsidRPr="005001A9">
        <w:t>OMPI</w:t>
      </w:r>
      <w:proofErr w:type="spellEnd"/>
      <w:r w:rsidRPr="005001A9">
        <w:t>, las delegaciones pueden presentar propuestas de labor futura sobre ese tema a más tardar un mes antes de la fecha fijada para el inicio de la próxima reunión, pidiendo que sean incluidas en el orden del día como punto suplementario.</w:t>
      </w:r>
    </w:p>
    <w:p w:rsidR="00755D80" w:rsidRPr="005001A9" w:rsidRDefault="008C369D" w:rsidP="003F4307">
      <w:pPr>
        <w:pStyle w:val="Heading1"/>
        <w:tabs>
          <w:tab w:val="num" w:pos="540"/>
        </w:tabs>
      </w:pPr>
      <w:r w:rsidRPr="005001A9">
        <w:rPr>
          <w:caps w:val="0"/>
        </w:rPr>
        <w:t>PUNTO 8 DEL ORDEN DEL DÍA: PROPUESTA DE REGLAMENTO DEL PROTOCOLO CONCERNIENTE AL ARREGLO DE MADRID RELATIVO AL REGISTRO INTERNACIONAL DE MARCAS</w:t>
      </w:r>
    </w:p>
    <w:p w:rsidR="00755D80" w:rsidRPr="005001A9" w:rsidRDefault="00755D80" w:rsidP="003F4307">
      <w:pPr>
        <w:keepNext/>
        <w:tabs>
          <w:tab w:val="num" w:pos="540"/>
        </w:tabs>
      </w:pPr>
    </w:p>
    <w:p w:rsidR="00755D80" w:rsidRPr="005001A9" w:rsidRDefault="00E900F6" w:rsidP="003F4307">
      <w:pPr>
        <w:pStyle w:val="ONUMFS"/>
        <w:keepNext/>
        <w:tabs>
          <w:tab w:val="clear" w:pos="1277"/>
          <w:tab w:val="num" w:pos="540"/>
        </w:tabs>
        <w:ind w:left="0"/>
      </w:pPr>
      <w:r w:rsidRPr="005001A9">
        <w:t>Los debates se basaron en</w:t>
      </w:r>
      <w:r w:rsidR="0058301A" w:rsidRPr="005001A9">
        <w:t xml:space="preserve"> el documento MM/</w:t>
      </w:r>
      <w:proofErr w:type="spellStart"/>
      <w:r w:rsidR="0058301A" w:rsidRPr="005001A9">
        <w:t>LD</w:t>
      </w:r>
      <w:proofErr w:type="spellEnd"/>
      <w:r w:rsidR="0058301A" w:rsidRPr="005001A9">
        <w:t>/</w:t>
      </w:r>
      <w:proofErr w:type="spellStart"/>
      <w:r w:rsidR="0058301A" w:rsidRPr="005001A9">
        <w:t>WG</w:t>
      </w:r>
      <w:proofErr w:type="spellEnd"/>
      <w:r w:rsidR="0058301A" w:rsidRPr="005001A9">
        <w:t xml:space="preserve">/16/6 </w:t>
      </w:r>
      <w:proofErr w:type="spellStart"/>
      <w:r w:rsidR="0058301A" w:rsidRPr="005001A9">
        <w:t>Rev.</w:t>
      </w:r>
      <w:r w:rsidRPr="005001A9">
        <w:t>2</w:t>
      </w:r>
      <w:proofErr w:type="spellEnd"/>
      <w:r w:rsidRPr="005001A9">
        <w:t>.</w:t>
      </w:r>
    </w:p>
    <w:p w:rsidR="002462B3" w:rsidRPr="005001A9" w:rsidRDefault="00494BC0" w:rsidP="003F4307">
      <w:pPr>
        <w:pStyle w:val="ONUMFS"/>
        <w:keepNext/>
        <w:keepLines/>
        <w:tabs>
          <w:tab w:val="clear" w:pos="1277"/>
          <w:tab w:val="num" w:pos="540"/>
        </w:tabs>
        <w:ind w:left="0"/>
      </w:pPr>
      <w:r w:rsidRPr="005001A9">
        <w:t xml:space="preserve">La Secretaría informó de que el Protocolo de Madrid es el único tratado por el que se rigen las solicitudes y los registros internacionales en virtud del Sistema de Madrid desde octubre de 2015, lo que hace que el Arreglo de Madrid </w:t>
      </w:r>
      <w:r w:rsidRPr="005001A9">
        <w:rPr>
          <w:color w:val="000000"/>
        </w:rPr>
        <w:t xml:space="preserve">ya no esté en vigor </w:t>
      </w:r>
      <w:r w:rsidRPr="005001A9">
        <w:t xml:space="preserve">y </w:t>
      </w:r>
      <w:r w:rsidRPr="005001A9">
        <w:rPr>
          <w:color w:val="000000"/>
        </w:rPr>
        <w:t xml:space="preserve">recordó </w:t>
      </w:r>
      <w:r w:rsidRPr="005001A9">
        <w:t xml:space="preserve">que esa situación se </w:t>
      </w:r>
      <w:r w:rsidRPr="005001A9">
        <w:rPr>
          <w:color w:val="000000"/>
        </w:rPr>
        <w:t>consolidó en</w:t>
      </w:r>
      <w:r w:rsidRPr="005001A9">
        <w:t xml:space="preserve"> octubre de 2016, con la decisión de la Asamblea de la Unión de Madrid de suspender </w:t>
      </w:r>
      <w:r w:rsidRPr="005001A9">
        <w:rPr>
          <w:color w:val="000000"/>
        </w:rPr>
        <w:t xml:space="preserve">los </w:t>
      </w:r>
      <w:r w:rsidR="00586AF5" w:rsidRPr="005001A9">
        <w:rPr>
          <w:color w:val="000000"/>
        </w:rPr>
        <w:t>A</w:t>
      </w:r>
      <w:r w:rsidR="009C1176">
        <w:rPr>
          <w:color w:val="000000"/>
        </w:rPr>
        <w:t>rtículos 14.1) y 14.2)</w:t>
      </w:r>
      <w:r w:rsidRPr="005001A9">
        <w:rPr>
          <w:color w:val="000000"/>
        </w:rPr>
        <w:t>a) del Arreglo de Madrid</w:t>
      </w:r>
      <w:r w:rsidR="00774A2C" w:rsidRPr="005001A9">
        <w:t>.</w:t>
      </w:r>
      <w:r w:rsidR="0039557A" w:rsidRPr="005001A9">
        <w:t xml:space="preserve"> </w:t>
      </w:r>
      <w:r w:rsidRPr="005001A9">
        <w:t xml:space="preserve">La Secretaría dijo que, para reflejar ese hecho, la Oficina Internacional propone cambios de redacción específicos en el Reglamento Común y explicó que la labor comienza con la supresión de las referencias al </w:t>
      </w:r>
      <w:r w:rsidRPr="005001A9">
        <w:rPr>
          <w:color w:val="000000"/>
        </w:rPr>
        <w:t>Arreglo de Madrid, pero que e</w:t>
      </w:r>
      <w:r w:rsidRPr="005001A9">
        <w:t xml:space="preserve">s necesario aclarar otras disposiciones específicas suprimiendo referencias innecesarias al Protocolo de Madrid o, en </w:t>
      </w:r>
      <w:r w:rsidRPr="005001A9">
        <w:rPr>
          <w:color w:val="000000"/>
        </w:rPr>
        <w:t xml:space="preserve">otros </w:t>
      </w:r>
      <w:r w:rsidRPr="005001A9">
        <w:t xml:space="preserve">casos, </w:t>
      </w:r>
      <w:r w:rsidRPr="005001A9">
        <w:rPr>
          <w:color w:val="000000"/>
        </w:rPr>
        <w:t xml:space="preserve">introduciendo </w:t>
      </w:r>
      <w:r w:rsidRPr="005001A9">
        <w:t>referencias al Protocolo de Madrid</w:t>
      </w:r>
      <w:r w:rsidR="00774A2C" w:rsidRPr="005001A9">
        <w:t>.</w:t>
      </w:r>
      <w:r w:rsidR="0039557A" w:rsidRPr="005001A9">
        <w:t xml:space="preserve"> </w:t>
      </w:r>
      <w:r w:rsidR="009C7ECE" w:rsidRPr="005001A9">
        <w:t xml:space="preserve">La Secretaría también propuso suprimir las disposiciones que ya no se aplican, así como las referencias </w:t>
      </w:r>
      <w:r w:rsidR="009C7ECE" w:rsidRPr="005001A9">
        <w:rPr>
          <w:color w:val="000000"/>
        </w:rPr>
        <w:t>a la presentación de formularios en ejemplar único</w:t>
      </w:r>
      <w:r w:rsidR="00774A2C" w:rsidRPr="005001A9">
        <w:rPr>
          <w:color w:val="000000"/>
        </w:rPr>
        <w:t>.</w:t>
      </w:r>
      <w:r w:rsidR="0039557A" w:rsidRPr="005001A9">
        <w:rPr>
          <w:color w:val="000000"/>
        </w:rPr>
        <w:t xml:space="preserve"> </w:t>
      </w:r>
      <w:r w:rsidR="00111DFD" w:rsidRPr="005001A9">
        <w:t>La</w:t>
      </w:r>
      <w:r w:rsidR="009C1176">
        <w:t> </w:t>
      </w:r>
      <w:r w:rsidR="00111DFD" w:rsidRPr="005001A9">
        <w:t xml:space="preserve">Secretaría destacó que la Oficina Internacional </w:t>
      </w:r>
      <w:r w:rsidR="00111DFD" w:rsidRPr="005001A9">
        <w:rPr>
          <w:color w:val="000000"/>
        </w:rPr>
        <w:t xml:space="preserve">desea </w:t>
      </w:r>
      <w:r w:rsidR="00111DFD" w:rsidRPr="005001A9">
        <w:t xml:space="preserve">aprovechar esta oportunidad para introducir </w:t>
      </w:r>
      <w:r w:rsidR="00F04205" w:rsidRPr="005001A9">
        <w:t>el</w:t>
      </w:r>
      <w:r w:rsidR="00111DFD" w:rsidRPr="005001A9">
        <w:t xml:space="preserve"> lenguaje inclusivo, en la medida de lo posible, y que</w:t>
      </w:r>
      <w:r w:rsidR="00111DFD" w:rsidRPr="005001A9">
        <w:rPr>
          <w:color w:val="000000"/>
        </w:rPr>
        <w:t>,</w:t>
      </w:r>
      <w:r w:rsidR="00111DFD" w:rsidRPr="005001A9">
        <w:t xml:space="preserve"> si bien las modificaciones propuestas darán lugar a una versión en inglés del Reglamento Común que incluya todos los idiomas, será necesario seguir trabajando para lograr el mismo objetivo en las versiones francesa y española</w:t>
      </w:r>
      <w:r w:rsidR="00774A2C" w:rsidRPr="005001A9">
        <w:t>.</w:t>
      </w:r>
      <w:r w:rsidR="0039557A" w:rsidRPr="005001A9">
        <w:t xml:space="preserve"> </w:t>
      </w:r>
      <w:r w:rsidR="00111DFD" w:rsidRPr="005001A9">
        <w:t xml:space="preserve">La Secretaría dijo que en el documento también se </w:t>
      </w:r>
      <w:r w:rsidR="00111DFD" w:rsidRPr="005001A9">
        <w:rPr>
          <w:color w:val="000000"/>
        </w:rPr>
        <w:t xml:space="preserve">sugiere </w:t>
      </w:r>
      <w:r w:rsidR="00111DFD" w:rsidRPr="005001A9">
        <w:t xml:space="preserve">que se </w:t>
      </w:r>
      <w:r w:rsidR="00111DFD" w:rsidRPr="005001A9">
        <w:rPr>
          <w:color w:val="000000"/>
        </w:rPr>
        <w:t xml:space="preserve">modifique </w:t>
      </w:r>
      <w:r w:rsidR="00111DFD" w:rsidRPr="005001A9">
        <w:t xml:space="preserve">el título del Reglamento del Protocolo concerniente al Arreglo de Madrid relativo al Registro Internacional de Marcas (en adelante denominado </w:t>
      </w:r>
      <w:r w:rsidR="007C1F7C">
        <w:t>“</w:t>
      </w:r>
      <w:r w:rsidR="00111DFD" w:rsidRPr="005001A9">
        <w:t>el Reglamento</w:t>
      </w:r>
      <w:r w:rsidR="007C1F7C">
        <w:t>”</w:t>
      </w:r>
      <w:r w:rsidR="00111DFD" w:rsidRPr="005001A9">
        <w:t xml:space="preserve">); que los cambios propuestos </w:t>
      </w:r>
      <w:r w:rsidR="00111DFD" w:rsidRPr="005001A9">
        <w:rPr>
          <w:color w:val="000000"/>
        </w:rPr>
        <w:t xml:space="preserve">figuren </w:t>
      </w:r>
      <w:r w:rsidR="00111DFD" w:rsidRPr="005001A9">
        <w:t>en los Anexos I y II del documento MM/</w:t>
      </w:r>
      <w:proofErr w:type="spellStart"/>
      <w:r w:rsidR="00111DFD" w:rsidRPr="005001A9">
        <w:t>LD</w:t>
      </w:r>
      <w:proofErr w:type="spellEnd"/>
      <w:r w:rsidR="00111DFD" w:rsidRPr="005001A9">
        <w:t>/</w:t>
      </w:r>
      <w:proofErr w:type="spellStart"/>
      <w:r w:rsidR="00111DFD" w:rsidRPr="005001A9">
        <w:t>WG</w:t>
      </w:r>
      <w:proofErr w:type="spellEnd"/>
      <w:r w:rsidR="00111DFD" w:rsidRPr="005001A9">
        <w:t>/16/6 Rev.</w:t>
      </w:r>
      <w:r w:rsidR="009C1176">
        <w:t xml:space="preserve"> </w:t>
      </w:r>
      <w:r w:rsidR="00111DFD" w:rsidRPr="005001A9">
        <w:t xml:space="preserve">2; y que, si bien se </w:t>
      </w:r>
      <w:r w:rsidR="00111DFD" w:rsidRPr="005001A9">
        <w:rPr>
          <w:color w:val="000000"/>
        </w:rPr>
        <w:t xml:space="preserve">han </w:t>
      </w:r>
      <w:r w:rsidR="00111DFD" w:rsidRPr="005001A9">
        <w:t xml:space="preserve">propuesto varios cambios, </w:t>
      </w:r>
      <w:r w:rsidR="00111DFD" w:rsidRPr="005001A9">
        <w:rPr>
          <w:color w:val="000000"/>
        </w:rPr>
        <w:t xml:space="preserve">son </w:t>
      </w:r>
      <w:r w:rsidR="00111DFD" w:rsidRPr="005001A9">
        <w:t xml:space="preserve">de carácter editorial y no </w:t>
      </w:r>
      <w:r w:rsidR="00111DFD" w:rsidRPr="005001A9">
        <w:rPr>
          <w:color w:val="000000"/>
        </w:rPr>
        <w:t>sustanciales</w:t>
      </w:r>
      <w:r w:rsidR="00774A2C" w:rsidRPr="005001A9">
        <w:t>.</w:t>
      </w:r>
      <w:r w:rsidR="0039557A" w:rsidRPr="005001A9">
        <w:t xml:space="preserve"> </w:t>
      </w:r>
      <w:r w:rsidR="00111DFD" w:rsidRPr="005001A9">
        <w:t>La Secretaría aclaró que la versión del Reglamento Común en la que se indican</w:t>
      </w:r>
      <w:r w:rsidR="00111DFD" w:rsidRPr="005001A9">
        <w:rPr>
          <w:color w:val="000000"/>
        </w:rPr>
        <w:t xml:space="preserve"> las modificaciones propuestas con control de cambios</w:t>
      </w:r>
      <w:r w:rsidR="00111DFD" w:rsidRPr="005001A9">
        <w:t xml:space="preserve">, </w:t>
      </w:r>
      <w:r w:rsidR="00111DFD" w:rsidRPr="005001A9">
        <w:rPr>
          <w:color w:val="000000"/>
        </w:rPr>
        <w:t xml:space="preserve">corresponde </w:t>
      </w:r>
      <w:r w:rsidR="00111DFD" w:rsidRPr="005001A9">
        <w:t xml:space="preserve">a la versión que </w:t>
      </w:r>
      <w:r w:rsidR="00111DFD" w:rsidRPr="005001A9">
        <w:rPr>
          <w:color w:val="000000"/>
        </w:rPr>
        <w:t xml:space="preserve">entrará </w:t>
      </w:r>
      <w:r w:rsidR="00111DFD" w:rsidRPr="005001A9">
        <w:t xml:space="preserve">en vigor el 1 de febrero de 2019 y </w:t>
      </w:r>
      <w:r w:rsidR="00111DFD" w:rsidRPr="005001A9">
        <w:rPr>
          <w:color w:val="000000"/>
        </w:rPr>
        <w:t xml:space="preserve">contiene </w:t>
      </w:r>
      <w:r w:rsidR="00111DFD" w:rsidRPr="005001A9">
        <w:t>disposiciones recientemente aprobadas sobre la división y la fusión de registros internacionales</w:t>
      </w:r>
      <w:r w:rsidR="00774A2C" w:rsidRPr="005001A9">
        <w:t>.</w:t>
      </w:r>
      <w:r w:rsidR="0039557A" w:rsidRPr="005001A9">
        <w:t xml:space="preserve"> </w:t>
      </w:r>
      <w:r w:rsidR="00F80F4F" w:rsidRPr="005001A9">
        <w:t xml:space="preserve">La Secretaría declaró que, en caso de que el Grupo de Trabajo recomiende por primera vez las modificaciones propuestas y luego las apruebe la Asamblea de la Unión de Madrid, el </w:t>
      </w:r>
      <w:r w:rsidR="00F80F4F" w:rsidRPr="005001A9">
        <w:rPr>
          <w:color w:val="000000"/>
        </w:rPr>
        <w:t>d</w:t>
      </w:r>
      <w:r w:rsidR="00F80F4F" w:rsidRPr="005001A9">
        <w:t xml:space="preserve">irector </w:t>
      </w:r>
      <w:r w:rsidR="00F80F4F" w:rsidRPr="005001A9">
        <w:rPr>
          <w:color w:val="000000"/>
        </w:rPr>
        <w:t>g</w:t>
      </w:r>
      <w:r w:rsidR="00F80F4F" w:rsidRPr="005001A9">
        <w:t xml:space="preserve">eneral de la </w:t>
      </w:r>
      <w:proofErr w:type="spellStart"/>
      <w:r w:rsidR="00F80F4F" w:rsidRPr="005001A9">
        <w:t>OMPI</w:t>
      </w:r>
      <w:proofErr w:type="spellEnd"/>
      <w:r w:rsidR="00F80F4F" w:rsidRPr="005001A9">
        <w:t xml:space="preserve"> consultará a las Oficinas o las Partes Contratantes, de conformidad con los procedimientos establecidos en la Regla 41 del Reglamento Común, para las modificaciones consiguientes </w:t>
      </w:r>
      <w:r w:rsidR="00F80F4F" w:rsidRPr="005001A9">
        <w:rPr>
          <w:color w:val="000000"/>
        </w:rPr>
        <w:t xml:space="preserve">de </w:t>
      </w:r>
      <w:r w:rsidR="00F80F4F" w:rsidRPr="005001A9">
        <w:t>las Instrucciones Administrativas</w:t>
      </w:r>
      <w:r w:rsidR="00774A2C" w:rsidRPr="005001A9">
        <w:t>.</w:t>
      </w:r>
    </w:p>
    <w:p w:rsidR="002462B3" w:rsidRPr="005001A9" w:rsidRDefault="00F80F4F" w:rsidP="006E7537">
      <w:pPr>
        <w:pStyle w:val="ONUMFS"/>
        <w:tabs>
          <w:tab w:val="clear" w:pos="1277"/>
          <w:tab w:val="num" w:pos="540"/>
        </w:tabs>
        <w:ind w:left="0"/>
      </w:pPr>
      <w:r w:rsidRPr="005001A9">
        <w:t xml:space="preserve">A modo de referencia, la Secretaría se refirió a iniciativas de </w:t>
      </w:r>
      <w:r w:rsidRPr="005001A9">
        <w:rPr>
          <w:color w:val="000000"/>
        </w:rPr>
        <w:t>lenguaje inclusivo de</w:t>
      </w:r>
      <w:r w:rsidRPr="005001A9">
        <w:t xml:space="preserve"> las Naciones Unidas y </w:t>
      </w:r>
      <w:r w:rsidRPr="005001A9">
        <w:rPr>
          <w:color w:val="000000"/>
        </w:rPr>
        <w:t>l</w:t>
      </w:r>
      <w:r w:rsidRPr="005001A9">
        <w:t xml:space="preserve">a </w:t>
      </w:r>
      <w:proofErr w:type="spellStart"/>
      <w:r w:rsidRPr="005001A9">
        <w:t>OMPI</w:t>
      </w:r>
      <w:proofErr w:type="spellEnd"/>
      <w:r w:rsidRPr="005001A9">
        <w:t xml:space="preserve"> y describió las medidas que la </w:t>
      </w:r>
      <w:proofErr w:type="spellStart"/>
      <w:r w:rsidRPr="005001A9">
        <w:t>OMPI</w:t>
      </w:r>
      <w:proofErr w:type="spellEnd"/>
      <w:r w:rsidRPr="005001A9">
        <w:t xml:space="preserve"> </w:t>
      </w:r>
      <w:r w:rsidRPr="005001A9">
        <w:rPr>
          <w:color w:val="000000"/>
        </w:rPr>
        <w:t xml:space="preserve">está </w:t>
      </w:r>
      <w:r w:rsidRPr="005001A9">
        <w:t xml:space="preserve">adoptando para adoptar </w:t>
      </w:r>
      <w:r w:rsidR="00F04205" w:rsidRPr="005001A9">
        <w:t>el</w:t>
      </w:r>
      <w:r w:rsidRPr="005001A9">
        <w:t xml:space="preserve"> lenguaje inclusivo en todas sus comunicaciones</w:t>
      </w:r>
      <w:r w:rsidR="00774A2C" w:rsidRPr="005001A9">
        <w:t>.</w:t>
      </w:r>
      <w:r w:rsidR="0039557A" w:rsidRPr="005001A9">
        <w:t xml:space="preserve"> </w:t>
      </w:r>
      <w:r w:rsidR="00F04205" w:rsidRPr="005001A9">
        <w:t>A fin de proporcionar al Grupo de Trabajo algunas ideas adicionales sobre la posible utilización de</w:t>
      </w:r>
      <w:r w:rsidR="00F04205" w:rsidRPr="005001A9">
        <w:rPr>
          <w:color w:val="000000"/>
        </w:rPr>
        <w:t xml:space="preserve"> </w:t>
      </w:r>
      <w:r w:rsidR="00F04205" w:rsidRPr="005001A9">
        <w:t xml:space="preserve">lenguaje inclusivo, la Secretaría ofreció algunos ejemplos de formas en que el Reglamento Común podría </w:t>
      </w:r>
      <w:r w:rsidR="00F04205" w:rsidRPr="005001A9">
        <w:rPr>
          <w:color w:val="000000"/>
        </w:rPr>
        <w:t>hacerse</w:t>
      </w:r>
      <w:r w:rsidR="00F04205" w:rsidRPr="005001A9">
        <w:t xml:space="preserve"> inclusivo e informó </w:t>
      </w:r>
      <w:r w:rsidR="00F04205" w:rsidRPr="005001A9">
        <w:rPr>
          <w:color w:val="000000"/>
        </w:rPr>
        <w:t xml:space="preserve">de </w:t>
      </w:r>
      <w:r w:rsidR="00F04205" w:rsidRPr="005001A9">
        <w:t xml:space="preserve">que la iniciativa de </w:t>
      </w:r>
      <w:r w:rsidR="00F04205" w:rsidRPr="005001A9">
        <w:rPr>
          <w:color w:val="000000"/>
        </w:rPr>
        <w:t xml:space="preserve">lenguaje </w:t>
      </w:r>
      <w:r w:rsidR="00F04205" w:rsidRPr="005001A9">
        <w:t>inclusiv</w:t>
      </w:r>
      <w:r w:rsidR="00F04205" w:rsidRPr="005001A9">
        <w:rPr>
          <w:color w:val="000000"/>
        </w:rPr>
        <w:t>o</w:t>
      </w:r>
      <w:r w:rsidR="00F04205" w:rsidRPr="005001A9">
        <w:t xml:space="preserve"> abarca, en es</w:t>
      </w:r>
      <w:r w:rsidR="00F04205" w:rsidRPr="005001A9">
        <w:rPr>
          <w:color w:val="000000"/>
        </w:rPr>
        <w:t>t</w:t>
      </w:r>
      <w:r w:rsidR="00F04205" w:rsidRPr="005001A9">
        <w:t>e momento, los idiomas español, francés e inglés, pero que abarcará otros idiomas en el futuro</w:t>
      </w:r>
      <w:r w:rsidR="00774A2C" w:rsidRPr="005001A9">
        <w:t>.</w:t>
      </w:r>
    </w:p>
    <w:p w:rsidR="002462B3" w:rsidRPr="005001A9" w:rsidRDefault="00F04205" w:rsidP="006E7537">
      <w:pPr>
        <w:pStyle w:val="ONUMFS"/>
        <w:tabs>
          <w:tab w:val="clear" w:pos="1277"/>
          <w:tab w:val="num" w:pos="540"/>
        </w:tabs>
        <w:ind w:left="0"/>
      </w:pPr>
      <w:r w:rsidRPr="005001A9">
        <w:lastRenderedPageBreak/>
        <w:t xml:space="preserve">El </w:t>
      </w:r>
      <w:r w:rsidRPr="005001A9">
        <w:rPr>
          <w:color w:val="000000"/>
        </w:rPr>
        <w:t>p</w:t>
      </w:r>
      <w:r w:rsidRPr="005001A9">
        <w:t>residente acl</w:t>
      </w:r>
      <w:r w:rsidR="008954BF" w:rsidRPr="005001A9">
        <w:t xml:space="preserve">aró que la versión en inglés de la propuesta de Reglamento </w:t>
      </w:r>
      <w:r w:rsidRPr="005001A9">
        <w:t xml:space="preserve">ya </w:t>
      </w:r>
      <w:r w:rsidRPr="005001A9">
        <w:rPr>
          <w:color w:val="000000"/>
        </w:rPr>
        <w:t xml:space="preserve">es </w:t>
      </w:r>
      <w:r w:rsidRPr="005001A9">
        <w:t xml:space="preserve">inclusiva y que el Grupo de Trabajo </w:t>
      </w:r>
      <w:r w:rsidRPr="005001A9">
        <w:rPr>
          <w:color w:val="000000"/>
        </w:rPr>
        <w:t xml:space="preserve">debe </w:t>
      </w:r>
      <w:r w:rsidRPr="005001A9">
        <w:t xml:space="preserve">considerar posibles </w:t>
      </w:r>
      <w:r w:rsidRPr="005001A9">
        <w:rPr>
          <w:color w:val="000000"/>
        </w:rPr>
        <w:t xml:space="preserve">modificaciones </w:t>
      </w:r>
      <w:r w:rsidRPr="005001A9">
        <w:t xml:space="preserve">en el futuro para que las versiones en español y francés </w:t>
      </w:r>
      <w:r w:rsidRPr="005001A9">
        <w:rPr>
          <w:color w:val="000000"/>
        </w:rPr>
        <w:t>también lo sean</w:t>
      </w:r>
      <w:r w:rsidRPr="005001A9">
        <w:t>.</w:t>
      </w:r>
      <w:r w:rsidR="00223E24" w:rsidRPr="005001A9">
        <w:t xml:space="preserve"> </w:t>
      </w:r>
      <w:r w:rsidR="00F9414C" w:rsidRPr="005001A9">
        <w:t>El p</w:t>
      </w:r>
      <w:r w:rsidR="00E900F6" w:rsidRPr="005001A9">
        <w:t>residente cedió el uso de la palabra para que se formulen observaciones</w:t>
      </w:r>
      <w:r w:rsidR="00774A2C" w:rsidRPr="005001A9">
        <w:t>.</w:t>
      </w:r>
    </w:p>
    <w:p w:rsidR="002462B3" w:rsidRPr="005001A9" w:rsidRDefault="00F04205" w:rsidP="006E7537">
      <w:pPr>
        <w:pStyle w:val="ONUMFS"/>
        <w:tabs>
          <w:tab w:val="clear" w:pos="1277"/>
          <w:tab w:val="num" w:pos="540"/>
        </w:tabs>
        <w:ind w:left="0"/>
        <w:rPr>
          <w:color w:val="000000"/>
        </w:rPr>
      </w:pPr>
      <w:r w:rsidRPr="005001A9">
        <w:t xml:space="preserve">El Representante del </w:t>
      </w:r>
      <w:proofErr w:type="spellStart"/>
      <w:r w:rsidRPr="005001A9">
        <w:t>CEIPI</w:t>
      </w:r>
      <w:proofErr w:type="spellEnd"/>
      <w:r w:rsidRPr="005001A9">
        <w:t xml:space="preserve"> preguntó si las versiones en español y francés </w:t>
      </w:r>
      <w:r w:rsidR="008954BF" w:rsidRPr="005001A9">
        <w:t>de la propuesta de Reglamento</w:t>
      </w:r>
      <w:r w:rsidRPr="005001A9">
        <w:t xml:space="preserve"> que figuran en el anexo del documento MM/</w:t>
      </w:r>
      <w:proofErr w:type="spellStart"/>
      <w:r w:rsidRPr="005001A9">
        <w:t>LD</w:t>
      </w:r>
      <w:proofErr w:type="spellEnd"/>
      <w:r w:rsidRPr="005001A9">
        <w:t>/</w:t>
      </w:r>
      <w:proofErr w:type="spellStart"/>
      <w:r w:rsidRPr="005001A9">
        <w:t>WG</w:t>
      </w:r>
      <w:proofErr w:type="spellEnd"/>
      <w:r w:rsidRPr="005001A9">
        <w:t>/16/6 Rev.</w:t>
      </w:r>
      <w:r w:rsidR="009C1176">
        <w:t xml:space="preserve"> </w:t>
      </w:r>
      <w:r w:rsidRPr="005001A9">
        <w:t xml:space="preserve">2 se presentarán por primera vez a la Asamblea de la Unión de Madrid para su aprobación y posteriormente se revisarán, en función de las propuestas para </w:t>
      </w:r>
      <w:r w:rsidRPr="005001A9">
        <w:rPr>
          <w:color w:val="000000"/>
        </w:rPr>
        <w:t>la adopción de principios de lenguaje inclusivo</w:t>
      </w:r>
      <w:r w:rsidR="00774A2C" w:rsidRPr="005001A9">
        <w:rPr>
          <w:color w:val="000000"/>
        </w:rPr>
        <w:t>.</w:t>
      </w:r>
    </w:p>
    <w:p w:rsidR="002462B3" w:rsidRPr="005001A9" w:rsidRDefault="003F6337" w:rsidP="006E7537">
      <w:pPr>
        <w:pStyle w:val="ONUMFS"/>
        <w:tabs>
          <w:tab w:val="clear" w:pos="1277"/>
          <w:tab w:val="num" w:pos="540"/>
        </w:tabs>
        <w:ind w:left="0"/>
      </w:pPr>
      <w:r w:rsidRPr="005001A9">
        <w:t xml:space="preserve">El </w:t>
      </w:r>
      <w:r w:rsidRPr="005001A9">
        <w:rPr>
          <w:color w:val="000000"/>
        </w:rPr>
        <w:t>p</w:t>
      </w:r>
      <w:r w:rsidRPr="005001A9">
        <w:t>residente dijo que los anexos del documento reflejan los cambios propuestos en lo que respecta, por ejemplo, a la supresión de las referencias al Arreglo de Madrid y que las tres</w:t>
      </w:r>
      <w:r w:rsidR="009C1176">
        <w:t> </w:t>
      </w:r>
      <w:r w:rsidRPr="005001A9">
        <w:t>versi</w:t>
      </w:r>
      <w:r w:rsidR="008954BF" w:rsidRPr="005001A9">
        <w:t xml:space="preserve">ones lingüísticas de la propuesta de Reglamento </w:t>
      </w:r>
      <w:r w:rsidRPr="005001A9">
        <w:rPr>
          <w:color w:val="000000"/>
        </w:rPr>
        <w:t xml:space="preserve">que </w:t>
      </w:r>
      <w:r w:rsidRPr="005001A9">
        <w:t>figuran en esos anexos se presentarán a la Asamblea de la Unión de Madrid</w:t>
      </w:r>
      <w:r w:rsidR="00774A2C" w:rsidRPr="005001A9">
        <w:t>.</w:t>
      </w:r>
      <w:r w:rsidR="0039557A" w:rsidRPr="005001A9">
        <w:t xml:space="preserve"> </w:t>
      </w:r>
      <w:r w:rsidRPr="005001A9">
        <w:t xml:space="preserve">El </w:t>
      </w:r>
      <w:r w:rsidRPr="005001A9">
        <w:rPr>
          <w:color w:val="000000"/>
        </w:rPr>
        <w:t>p</w:t>
      </w:r>
      <w:r w:rsidRPr="005001A9">
        <w:t xml:space="preserve">residente aclaró además que solo la versión en inglés incluye algunas modificaciones para adoptar </w:t>
      </w:r>
      <w:r w:rsidRPr="005001A9">
        <w:rPr>
          <w:color w:val="000000"/>
        </w:rPr>
        <w:t xml:space="preserve">un </w:t>
      </w:r>
      <w:r w:rsidRPr="005001A9">
        <w:t xml:space="preserve">lenguaje inclusivo, pero que las versiones en español y francés todavía no incluyen ninguna </w:t>
      </w:r>
      <w:r w:rsidRPr="005001A9">
        <w:rPr>
          <w:color w:val="000000"/>
        </w:rPr>
        <w:t xml:space="preserve">modificación </w:t>
      </w:r>
      <w:r w:rsidRPr="005001A9">
        <w:t>para adoptar un lenguaje inclusivo</w:t>
      </w:r>
      <w:r w:rsidR="00774A2C" w:rsidRPr="005001A9">
        <w:t>.</w:t>
      </w:r>
    </w:p>
    <w:p w:rsidR="002462B3" w:rsidRPr="005001A9" w:rsidRDefault="003F6337" w:rsidP="006E7537">
      <w:pPr>
        <w:pStyle w:val="ONUMFS"/>
        <w:tabs>
          <w:tab w:val="clear" w:pos="1277"/>
          <w:tab w:val="num" w:pos="540"/>
        </w:tabs>
        <w:ind w:left="0"/>
        <w:rPr>
          <w:color w:val="000000"/>
        </w:rPr>
      </w:pPr>
      <w:r w:rsidRPr="005001A9">
        <w:t>El presidente cedió el uso de la palabra para los debates sobre el documento</w:t>
      </w:r>
      <w:r w:rsidR="009C1176">
        <w:t> </w:t>
      </w:r>
      <w:r w:rsidRPr="005001A9">
        <w:t>MM/</w:t>
      </w:r>
      <w:proofErr w:type="spellStart"/>
      <w:r w:rsidRPr="005001A9">
        <w:t>LD</w:t>
      </w:r>
      <w:proofErr w:type="spellEnd"/>
      <w:r w:rsidRPr="005001A9">
        <w:t>/</w:t>
      </w:r>
      <w:proofErr w:type="spellStart"/>
      <w:r w:rsidRPr="005001A9">
        <w:t>WG</w:t>
      </w:r>
      <w:proofErr w:type="spellEnd"/>
      <w:r w:rsidRPr="005001A9">
        <w:t>/16/6 Rev.</w:t>
      </w:r>
      <w:r w:rsidR="009C1176">
        <w:t xml:space="preserve"> </w:t>
      </w:r>
      <w:r w:rsidRPr="005001A9">
        <w:rPr>
          <w:color w:val="000000"/>
        </w:rPr>
        <w:t>2</w:t>
      </w:r>
      <w:r w:rsidR="00774A2C" w:rsidRPr="005001A9">
        <w:rPr>
          <w:color w:val="000000"/>
        </w:rPr>
        <w:t>.</w:t>
      </w:r>
    </w:p>
    <w:p w:rsidR="002462B3" w:rsidRPr="005001A9" w:rsidRDefault="003F6337" w:rsidP="006E7537">
      <w:pPr>
        <w:pStyle w:val="ONUMFS"/>
        <w:tabs>
          <w:tab w:val="clear" w:pos="1277"/>
          <w:tab w:val="num" w:pos="540"/>
        </w:tabs>
        <w:ind w:left="0"/>
      </w:pPr>
      <w:r w:rsidRPr="005001A9">
        <w:t>La</w:t>
      </w:r>
      <w:r w:rsidRPr="005001A9">
        <w:rPr>
          <w:color w:val="000000"/>
        </w:rPr>
        <w:t xml:space="preserve"> d</w:t>
      </w:r>
      <w:r w:rsidRPr="005001A9">
        <w:t>elegación de Alemania preguntó cuándo se dispo</w:t>
      </w:r>
      <w:r w:rsidR="008954BF" w:rsidRPr="005001A9">
        <w:t xml:space="preserve">ndrá de la versión francesa de la propuesta de Reglamento </w:t>
      </w:r>
      <w:r w:rsidRPr="005001A9">
        <w:rPr>
          <w:color w:val="000000"/>
        </w:rPr>
        <w:t xml:space="preserve">en el que se emplee </w:t>
      </w:r>
      <w:r w:rsidRPr="005001A9">
        <w:t xml:space="preserve">un lenguaje inclusivo, ya que la versión en francés sería más fácil </w:t>
      </w:r>
      <w:r w:rsidRPr="005001A9">
        <w:rPr>
          <w:color w:val="000000"/>
        </w:rPr>
        <w:t xml:space="preserve">de </w:t>
      </w:r>
      <w:r w:rsidRPr="005001A9">
        <w:t xml:space="preserve">traducir al alemán que a la versión </w:t>
      </w:r>
      <w:r w:rsidRPr="005001A9">
        <w:rPr>
          <w:color w:val="000000"/>
        </w:rPr>
        <w:t>en inglés</w:t>
      </w:r>
      <w:r w:rsidRPr="005001A9">
        <w:t xml:space="preserve"> debido a las similitudes en los idiomas francés y alemán</w:t>
      </w:r>
      <w:r w:rsidR="00774A2C" w:rsidRPr="005001A9">
        <w:t>.</w:t>
      </w:r>
    </w:p>
    <w:p w:rsidR="002462B3" w:rsidRPr="005001A9" w:rsidRDefault="00CD6A0C" w:rsidP="006E7537">
      <w:pPr>
        <w:pStyle w:val="ONUMFS"/>
        <w:tabs>
          <w:tab w:val="clear" w:pos="1277"/>
          <w:tab w:val="num" w:pos="540"/>
        </w:tabs>
        <w:ind w:left="0"/>
      </w:pPr>
      <w:r w:rsidRPr="005001A9">
        <w:t>La delegación de Australia dijo que, en principio, apoya todas las propuestas</w:t>
      </w:r>
      <w:r w:rsidRPr="005001A9">
        <w:rPr>
          <w:color w:val="000000"/>
        </w:rPr>
        <w:t xml:space="preserve"> que, en su opinión</w:t>
      </w:r>
      <w:r w:rsidRPr="005001A9">
        <w:t xml:space="preserve">, contribuirán al proceso en curso </w:t>
      </w:r>
      <w:r w:rsidRPr="005001A9">
        <w:rPr>
          <w:color w:val="000000"/>
        </w:rPr>
        <w:t>destinado a asegurar que el Sistema de Madrid sea más accesible y simple para el usuario</w:t>
      </w:r>
      <w:r w:rsidR="00774A2C" w:rsidRPr="005001A9">
        <w:rPr>
          <w:color w:val="000000"/>
        </w:rPr>
        <w:t>.</w:t>
      </w:r>
      <w:r w:rsidR="0039557A" w:rsidRPr="005001A9">
        <w:rPr>
          <w:color w:val="000000"/>
        </w:rPr>
        <w:t xml:space="preserve"> </w:t>
      </w:r>
      <w:r w:rsidRPr="005001A9">
        <w:t xml:space="preserve">La delegación comentó que la legislación australiana </w:t>
      </w:r>
      <w:r w:rsidRPr="005001A9">
        <w:rPr>
          <w:color w:val="000000"/>
        </w:rPr>
        <w:t xml:space="preserve">incluye </w:t>
      </w:r>
      <w:r w:rsidRPr="005001A9">
        <w:t xml:space="preserve">referencias al Reglamento Común y que </w:t>
      </w:r>
      <w:r w:rsidRPr="005001A9">
        <w:rPr>
          <w:color w:val="000000"/>
        </w:rPr>
        <w:t xml:space="preserve">tendrá </w:t>
      </w:r>
      <w:r w:rsidRPr="005001A9">
        <w:t>que modificar su legislación nacional para dar cabida al cambio propuesto en el título</w:t>
      </w:r>
      <w:r w:rsidR="00774A2C" w:rsidRPr="005001A9">
        <w:t>.</w:t>
      </w:r>
      <w:r w:rsidR="0039557A" w:rsidRPr="005001A9">
        <w:t xml:space="preserve"> </w:t>
      </w:r>
      <w:r w:rsidRPr="005001A9">
        <w:t xml:space="preserve">La delegación preguntó si otras Partes Contratantes podrían encontrarse en una situación similar </w:t>
      </w:r>
      <w:r w:rsidRPr="005001A9">
        <w:rPr>
          <w:color w:val="000000"/>
        </w:rPr>
        <w:t xml:space="preserve">y </w:t>
      </w:r>
      <w:r w:rsidRPr="005001A9">
        <w:t>tener que modificar su legislación</w:t>
      </w:r>
      <w:r w:rsidR="00774A2C" w:rsidRPr="005001A9">
        <w:t>.</w:t>
      </w:r>
    </w:p>
    <w:p w:rsidR="002462B3" w:rsidRPr="005001A9" w:rsidRDefault="00CD6A0C" w:rsidP="006E7537">
      <w:pPr>
        <w:pStyle w:val="ONUMFS"/>
        <w:tabs>
          <w:tab w:val="clear" w:pos="1277"/>
          <w:tab w:val="num" w:pos="540"/>
        </w:tabs>
        <w:ind w:left="0"/>
      </w:pPr>
      <w:r w:rsidRPr="005001A9">
        <w:t>La delegación de Nueva Zelandia dijo que Nueva Zelandia se encuentra en una posición muy similar, ya que su reglamento nacional se refiere al Reglamento Común</w:t>
      </w:r>
      <w:r w:rsidR="00774A2C" w:rsidRPr="005001A9">
        <w:t>.</w:t>
      </w:r>
      <w:r w:rsidR="0039557A" w:rsidRPr="005001A9">
        <w:t xml:space="preserve"> </w:t>
      </w:r>
      <w:r w:rsidRPr="005001A9">
        <w:t>En cuanto al lenguaje inclusivo, la delegación expresó su acuerdo con la modificación del Reglamento, ya</w:t>
      </w:r>
      <w:r w:rsidR="009C1176">
        <w:t> </w:t>
      </w:r>
      <w:r w:rsidRPr="005001A9">
        <w:t xml:space="preserve">que ello </w:t>
      </w:r>
      <w:r w:rsidRPr="005001A9">
        <w:rPr>
          <w:color w:val="000000"/>
        </w:rPr>
        <w:t xml:space="preserve">estará </w:t>
      </w:r>
      <w:r w:rsidRPr="005001A9">
        <w:t xml:space="preserve">en consonancia con la forma en que se </w:t>
      </w:r>
      <w:r w:rsidRPr="005001A9">
        <w:rPr>
          <w:color w:val="000000"/>
        </w:rPr>
        <w:t xml:space="preserve">están </w:t>
      </w:r>
      <w:r w:rsidRPr="005001A9">
        <w:t>elaborando las leyes en Nueva</w:t>
      </w:r>
      <w:r w:rsidR="009C1176">
        <w:t> </w:t>
      </w:r>
      <w:r w:rsidRPr="005001A9">
        <w:t>Zelandia en es</w:t>
      </w:r>
      <w:r w:rsidRPr="005001A9">
        <w:rPr>
          <w:color w:val="000000"/>
        </w:rPr>
        <w:t>t</w:t>
      </w:r>
      <w:r w:rsidRPr="005001A9">
        <w:t>e momento</w:t>
      </w:r>
      <w:r w:rsidR="00774A2C" w:rsidRPr="005001A9">
        <w:t>.</w:t>
      </w:r>
    </w:p>
    <w:p w:rsidR="002462B3" w:rsidRPr="005001A9" w:rsidRDefault="00CD6A0C" w:rsidP="006E7537">
      <w:pPr>
        <w:pStyle w:val="ONUMFS"/>
        <w:tabs>
          <w:tab w:val="clear" w:pos="1277"/>
          <w:tab w:val="num" w:pos="540"/>
        </w:tabs>
        <w:ind w:left="0"/>
      </w:pPr>
      <w:r w:rsidRPr="005001A9">
        <w:t>La delegación de Alemania declaró que Alemania también tendr</w:t>
      </w:r>
      <w:r w:rsidRPr="005001A9">
        <w:rPr>
          <w:color w:val="000000"/>
        </w:rPr>
        <w:t>á</w:t>
      </w:r>
      <w:r w:rsidRPr="005001A9">
        <w:t xml:space="preserve"> que modificar su legislación</w:t>
      </w:r>
      <w:r w:rsidR="00774A2C" w:rsidRPr="005001A9">
        <w:t>.</w:t>
      </w:r>
    </w:p>
    <w:p w:rsidR="002462B3" w:rsidRPr="005001A9" w:rsidRDefault="00CD6A0C" w:rsidP="006E7537">
      <w:pPr>
        <w:pStyle w:val="ONUMFS"/>
        <w:tabs>
          <w:tab w:val="clear" w:pos="1277"/>
          <w:tab w:val="num" w:pos="540"/>
        </w:tabs>
        <w:ind w:left="0"/>
        <w:rPr>
          <w:color w:val="000000"/>
        </w:rPr>
      </w:pPr>
      <w:r w:rsidRPr="005001A9">
        <w:t xml:space="preserve">La </w:t>
      </w:r>
      <w:r w:rsidRPr="005001A9">
        <w:rPr>
          <w:color w:val="000000"/>
        </w:rPr>
        <w:t>d</w:t>
      </w:r>
      <w:r w:rsidRPr="005001A9">
        <w:t>elegación de Cuba pidió que se aclare si en es</w:t>
      </w:r>
      <w:r w:rsidRPr="005001A9">
        <w:rPr>
          <w:color w:val="000000"/>
        </w:rPr>
        <w:t>t</w:t>
      </w:r>
      <w:r w:rsidRPr="005001A9">
        <w:t>e momento se está deb</w:t>
      </w:r>
      <w:r w:rsidR="008954BF" w:rsidRPr="005001A9">
        <w:t>atiendo la</w:t>
      </w:r>
      <w:r w:rsidR="009C1176">
        <w:t> </w:t>
      </w:r>
      <w:r w:rsidR="008954BF" w:rsidRPr="005001A9">
        <w:t>versión en inglés de la propuesta de Reglamento</w:t>
      </w:r>
      <w:r w:rsidR="00774A2C" w:rsidRPr="005001A9">
        <w:rPr>
          <w:color w:val="000000"/>
        </w:rPr>
        <w:t>.</w:t>
      </w:r>
    </w:p>
    <w:p w:rsidR="002462B3" w:rsidRPr="005001A9" w:rsidRDefault="00CD6A0C" w:rsidP="006E7537">
      <w:pPr>
        <w:pStyle w:val="ONUMFS"/>
        <w:tabs>
          <w:tab w:val="clear" w:pos="1277"/>
          <w:tab w:val="num" w:pos="540"/>
        </w:tabs>
        <w:ind w:left="0"/>
      </w:pPr>
      <w:r w:rsidRPr="005001A9">
        <w:t xml:space="preserve">El </w:t>
      </w:r>
      <w:r w:rsidRPr="005001A9">
        <w:rPr>
          <w:color w:val="000000"/>
        </w:rPr>
        <w:t>p</w:t>
      </w:r>
      <w:r w:rsidRPr="005001A9">
        <w:t>residente explicó que los anexos del documento contienen propuestas en los tres idiomas</w:t>
      </w:r>
      <w:r w:rsidRPr="005001A9">
        <w:rPr>
          <w:color w:val="000000"/>
        </w:rPr>
        <w:t>,</w:t>
      </w:r>
      <w:r w:rsidRPr="005001A9">
        <w:t xml:space="preserve"> español, francés e inglés, y que la única diferencia entre la versión inglesa y las versiones francesa y española es que la versión en inglés incluye propuestas para adoptar un</w:t>
      </w:r>
      <w:r w:rsidR="009C1176">
        <w:t> </w:t>
      </w:r>
      <w:r w:rsidRPr="005001A9">
        <w:t>lenguaje inclusivo</w:t>
      </w:r>
      <w:r w:rsidR="00774A2C" w:rsidRPr="005001A9">
        <w:t>.</w:t>
      </w:r>
      <w:r w:rsidR="0039557A" w:rsidRPr="005001A9">
        <w:t xml:space="preserve"> </w:t>
      </w:r>
      <w:r w:rsidR="008954BF" w:rsidRPr="005001A9">
        <w:t xml:space="preserve">El </w:t>
      </w:r>
      <w:r w:rsidR="008954BF" w:rsidRPr="005001A9">
        <w:rPr>
          <w:color w:val="000000"/>
        </w:rPr>
        <w:t>p</w:t>
      </w:r>
      <w:r w:rsidR="008954BF" w:rsidRPr="005001A9">
        <w:t xml:space="preserve">residente añadió que las versiones </w:t>
      </w:r>
      <w:r w:rsidR="009C1176">
        <w:t>en español y francés todavía no </w:t>
      </w:r>
      <w:r w:rsidR="008954BF" w:rsidRPr="005001A9">
        <w:t xml:space="preserve">incluyen esa propuesta porque sería un poco más complicado lograr una versión inclusiva en esos idiomas y, </w:t>
      </w:r>
      <w:r w:rsidR="008954BF" w:rsidRPr="005001A9">
        <w:rPr>
          <w:color w:val="000000"/>
        </w:rPr>
        <w:t>por consiguiente, l</w:t>
      </w:r>
      <w:r w:rsidR="008954BF" w:rsidRPr="005001A9">
        <w:t>levaría tiempo</w:t>
      </w:r>
      <w:r w:rsidR="00774A2C" w:rsidRPr="005001A9">
        <w:t>.</w:t>
      </w:r>
    </w:p>
    <w:p w:rsidR="002462B3" w:rsidRPr="005001A9" w:rsidRDefault="008954BF" w:rsidP="006E7537">
      <w:pPr>
        <w:pStyle w:val="ONUMFS"/>
        <w:tabs>
          <w:tab w:val="clear" w:pos="1277"/>
          <w:tab w:val="num" w:pos="540"/>
        </w:tabs>
        <w:ind w:left="0"/>
      </w:pPr>
      <w:r w:rsidRPr="005001A9">
        <w:t xml:space="preserve">La delegación de Cuba pidió más aclaraciones sobre lo que se </w:t>
      </w:r>
      <w:r w:rsidRPr="005001A9">
        <w:rPr>
          <w:color w:val="000000"/>
        </w:rPr>
        <w:t xml:space="preserve">está </w:t>
      </w:r>
      <w:r w:rsidRPr="005001A9">
        <w:t>debatiendo</w:t>
      </w:r>
      <w:r w:rsidR="00774A2C" w:rsidRPr="005001A9">
        <w:t>.</w:t>
      </w:r>
    </w:p>
    <w:p w:rsidR="00755D80" w:rsidRPr="005001A9" w:rsidRDefault="00E900F6" w:rsidP="006E7537">
      <w:pPr>
        <w:pStyle w:val="ONUMFS"/>
        <w:tabs>
          <w:tab w:val="clear" w:pos="1277"/>
          <w:tab w:val="num" w:pos="540"/>
        </w:tabs>
        <w:ind w:left="0"/>
      </w:pPr>
      <w:r w:rsidRPr="005001A9">
        <w:t xml:space="preserve">El presidente invitó a la Secretaría a </w:t>
      </w:r>
      <w:r w:rsidR="008B630E" w:rsidRPr="005001A9">
        <w:t>hacer uso de la palabra</w:t>
      </w:r>
      <w:r w:rsidRPr="009C1176">
        <w:t>.</w:t>
      </w:r>
    </w:p>
    <w:p w:rsidR="002462B3" w:rsidRPr="005001A9" w:rsidRDefault="008954BF" w:rsidP="00662997">
      <w:pPr>
        <w:pStyle w:val="ONUMFS"/>
        <w:tabs>
          <w:tab w:val="clear" w:pos="1277"/>
          <w:tab w:val="num" w:pos="540"/>
        </w:tabs>
        <w:ind w:left="0"/>
      </w:pPr>
      <w:r w:rsidRPr="005001A9">
        <w:lastRenderedPageBreak/>
        <w:t xml:space="preserve">La Secretaría explicó que los anexos del documento proponen versiones en español, francés e inglés de los reglamentos </w:t>
      </w:r>
      <w:r w:rsidRPr="005001A9">
        <w:rPr>
          <w:color w:val="000000"/>
        </w:rPr>
        <w:t>propuestos que se corresponden entre sí y son absolutamente idénticos</w:t>
      </w:r>
      <w:r w:rsidR="00774A2C" w:rsidRPr="005001A9">
        <w:rPr>
          <w:color w:val="000000"/>
        </w:rPr>
        <w:t>.</w:t>
      </w:r>
      <w:r w:rsidR="0039557A" w:rsidRPr="005001A9">
        <w:rPr>
          <w:color w:val="000000"/>
        </w:rPr>
        <w:t xml:space="preserve"> </w:t>
      </w:r>
      <w:r w:rsidR="00662997" w:rsidRPr="005001A9">
        <w:t>La Secretaría explicó que, debido a la propia naturaleza del inglés, la</w:t>
      </w:r>
      <w:r w:rsidR="009C1176">
        <w:t> </w:t>
      </w:r>
      <w:r w:rsidR="00662997" w:rsidRPr="005001A9">
        <w:t xml:space="preserve">única diferencia es que la versión en inglés de la propuesta de Reglamento ya adopta un lenguaje inclusivo. </w:t>
      </w:r>
      <w:r w:rsidR="004906FC" w:rsidRPr="005001A9">
        <w:t>La Secretaría añadió que se pide al Grupo de Trabajo que analice l</w:t>
      </w:r>
      <w:r w:rsidR="004906FC" w:rsidRPr="005001A9">
        <w:rPr>
          <w:color w:val="000000"/>
        </w:rPr>
        <w:t xml:space="preserve">as modificaciones </w:t>
      </w:r>
      <w:r w:rsidR="004906FC" w:rsidRPr="005001A9">
        <w:t>propuest</w:t>
      </w:r>
      <w:r w:rsidR="004906FC" w:rsidRPr="005001A9">
        <w:rPr>
          <w:color w:val="000000"/>
        </w:rPr>
        <w:t>a</w:t>
      </w:r>
      <w:r w:rsidR="004906FC" w:rsidRPr="005001A9">
        <w:t xml:space="preserve">s para eliminar las referencias al Arreglo y </w:t>
      </w:r>
      <w:r w:rsidR="004906FC" w:rsidRPr="005001A9">
        <w:rPr>
          <w:color w:val="000000"/>
        </w:rPr>
        <w:t xml:space="preserve">simplificar </w:t>
      </w:r>
      <w:r w:rsidR="004906FC" w:rsidRPr="005001A9">
        <w:t>el Reglamento Común en español, francés e inglés</w:t>
      </w:r>
      <w:r w:rsidR="00774A2C" w:rsidRPr="005001A9">
        <w:t>.</w:t>
      </w:r>
      <w:r w:rsidR="0039557A" w:rsidRPr="005001A9">
        <w:t xml:space="preserve"> </w:t>
      </w:r>
      <w:r w:rsidR="004906FC" w:rsidRPr="005001A9">
        <w:t xml:space="preserve">La Secretaría declaró que en algún momento en el futuro, </w:t>
      </w:r>
      <w:r w:rsidR="004906FC" w:rsidRPr="005001A9">
        <w:rPr>
          <w:color w:val="000000"/>
        </w:rPr>
        <w:t>en el Grupo de Trabajo, entre todas las delegaciones interesadas</w:t>
      </w:r>
      <w:r w:rsidR="004906FC" w:rsidRPr="005001A9">
        <w:t>,</w:t>
      </w:r>
      <w:r w:rsidR="004906FC" w:rsidRPr="005001A9">
        <w:rPr>
          <w:color w:val="000000"/>
        </w:rPr>
        <w:t xml:space="preserve"> </w:t>
      </w:r>
      <w:r w:rsidR="004906FC" w:rsidRPr="005001A9">
        <w:t>ha</w:t>
      </w:r>
      <w:r w:rsidR="004906FC" w:rsidRPr="005001A9">
        <w:rPr>
          <w:color w:val="000000"/>
        </w:rPr>
        <w:t xml:space="preserve">brá </w:t>
      </w:r>
      <w:r w:rsidR="004906FC" w:rsidRPr="005001A9">
        <w:t xml:space="preserve">que debatir si también </w:t>
      </w:r>
      <w:r w:rsidR="004906FC" w:rsidRPr="005001A9">
        <w:rPr>
          <w:color w:val="000000"/>
        </w:rPr>
        <w:t xml:space="preserve">puede </w:t>
      </w:r>
      <w:r w:rsidR="004906FC" w:rsidRPr="005001A9">
        <w:t xml:space="preserve">haber una versión en francés y español del Reglamento que </w:t>
      </w:r>
      <w:r w:rsidR="004906FC" w:rsidRPr="005001A9">
        <w:rPr>
          <w:color w:val="000000"/>
        </w:rPr>
        <w:t xml:space="preserve">adopte </w:t>
      </w:r>
      <w:r w:rsidR="004906FC" w:rsidRPr="005001A9">
        <w:t>un lenguaje inclusivo</w:t>
      </w:r>
      <w:r w:rsidR="00774A2C" w:rsidRPr="005001A9">
        <w:rPr>
          <w:color w:val="000000"/>
        </w:rPr>
        <w:t>.</w:t>
      </w:r>
    </w:p>
    <w:p w:rsidR="002462B3" w:rsidRPr="005001A9" w:rsidRDefault="004906FC" w:rsidP="006E7537">
      <w:pPr>
        <w:pStyle w:val="ONUMFS"/>
        <w:tabs>
          <w:tab w:val="clear" w:pos="1277"/>
          <w:tab w:val="num" w:pos="540"/>
        </w:tabs>
        <w:ind w:left="0"/>
      </w:pPr>
      <w:r w:rsidRPr="005001A9">
        <w:t xml:space="preserve">La delegación de Cuba señaló además su preocupación </w:t>
      </w:r>
      <w:r w:rsidRPr="005001A9">
        <w:rPr>
          <w:color w:val="000000"/>
        </w:rPr>
        <w:t xml:space="preserve">por </w:t>
      </w:r>
      <w:r w:rsidRPr="005001A9">
        <w:t>la adopción de un lenguaje inclusivo</w:t>
      </w:r>
      <w:r w:rsidR="00774A2C" w:rsidRPr="005001A9">
        <w:t>.</w:t>
      </w:r>
    </w:p>
    <w:p w:rsidR="002462B3" w:rsidRPr="005001A9" w:rsidRDefault="0007638E" w:rsidP="006E7537">
      <w:pPr>
        <w:pStyle w:val="ONUMFS"/>
        <w:tabs>
          <w:tab w:val="clear" w:pos="1277"/>
          <w:tab w:val="num" w:pos="540"/>
        </w:tabs>
        <w:ind w:left="0"/>
      </w:pPr>
      <w:r w:rsidRPr="005001A9">
        <w:t xml:space="preserve">La Secretaría aseguró a la </w:t>
      </w:r>
      <w:r w:rsidRPr="005001A9">
        <w:rPr>
          <w:color w:val="000000"/>
        </w:rPr>
        <w:t>d</w:t>
      </w:r>
      <w:r w:rsidRPr="005001A9">
        <w:t>elegación de Cuba que cualquier cambio en las versiones española o francesa que adopten un lenguaje inclusivo será objeto de consultas con las Oficinas de las Partes Contratantes</w:t>
      </w:r>
      <w:r w:rsidRPr="005001A9">
        <w:rPr>
          <w:color w:val="000000"/>
        </w:rPr>
        <w:t xml:space="preserve"> interesadas </w:t>
      </w:r>
      <w:r w:rsidRPr="005001A9">
        <w:t>y debidamente debatidas con antelación, antes de que se presenten propuestas al Grupo de Trabajo</w:t>
      </w:r>
      <w:r w:rsidR="00774A2C" w:rsidRPr="005001A9">
        <w:t>.</w:t>
      </w:r>
    </w:p>
    <w:p w:rsidR="002462B3" w:rsidRPr="005001A9" w:rsidRDefault="0007638E" w:rsidP="006E7537">
      <w:pPr>
        <w:pStyle w:val="ONUMFS"/>
        <w:tabs>
          <w:tab w:val="clear" w:pos="1277"/>
          <w:tab w:val="num" w:pos="540"/>
        </w:tabs>
        <w:ind w:left="0"/>
      </w:pPr>
      <w:r w:rsidRPr="005001A9">
        <w:t xml:space="preserve">El representante del </w:t>
      </w:r>
      <w:proofErr w:type="spellStart"/>
      <w:r w:rsidRPr="005001A9">
        <w:t>CEIPI</w:t>
      </w:r>
      <w:proofErr w:type="spellEnd"/>
      <w:r w:rsidRPr="005001A9">
        <w:t xml:space="preserve"> dijo que </w:t>
      </w:r>
      <w:r w:rsidRPr="005001A9">
        <w:rPr>
          <w:color w:val="000000"/>
        </w:rPr>
        <w:t xml:space="preserve">ha </w:t>
      </w:r>
      <w:r w:rsidRPr="005001A9">
        <w:t xml:space="preserve">presentado algunas sugerencias a la Secretaría en relación con las cuestiones editoriales, </w:t>
      </w:r>
      <w:r w:rsidRPr="005001A9">
        <w:rPr>
          <w:color w:val="000000"/>
        </w:rPr>
        <w:t xml:space="preserve">de </w:t>
      </w:r>
      <w:r w:rsidRPr="005001A9">
        <w:t>formato</w:t>
      </w:r>
      <w:r w:rsidR="0039557A" w:rsidRPr="005001A9">
        <w:t xml:space="preserve"> </w:t>
      </w:r>
      <w:r w:rsidRPr="005001A9">
        <w:rPr>
          <w:color w:val="000000"/>
        </w:rPr>
        <w:t xml:space="preserve">o de maquetación, así como </w:t>
      </w:r>
      <w:r w:rsidRPr="005001A9">
        <w:t xml:space="preserve">sugerencias </w:t>
      </w:r>
      <w:r w:rsidRPr="005001A9">
        <w:rPr>
          <w:color w:val="000000"/>
        </w:rPr>
        <w:t xml:space="preserve">sobre ligeros </w:t>
      </w:r>
      <w:r w:rsidRPr="005001A9">
        <w:t>cambios en el texto</w:t>
      </w:r>
      <w:r w:rsidR="00774A2C" w:rsidRPr="005001A9">
        <w:t>.</w:t>
      </w:r>
      <w:r w:rsidR="0039557A" w:rsidRPr="005001A9">
        <w:t xml:space="preserve"> </w:t>
      </w:r>
      <w:r w:rsidRPr="005001A9">
        <w:t>El representante dijo que no cre</w:t>
      </w:r>
      <w:r w:rsidRPr="005001A9">
        <w:rPr>
          <w:color w:val="000000"/>
        </w:rPr>
        <w:t xml:space="preserve">e que haya </w:t>
      </w:r>
      <w:r w:rsidRPr="005001A9">
        <w:t>que debatir las sugerencias relativas a las cuestiones editoriales y las cuestiones de formato, sino que consider</w:t>
      </w:r>
      <w:r w:rsidRPr="005001A9">
        <w:rPr>
          <w:color w:val="000000"/>
        </w:rPr>
        <w:t xml:space="preserve">a </w:t>
      </w:r>
      <w:r w:rsidRPr="005001A9">
        <w:t xml:space="preserve">que los </w:t>
      </w:r>
      <w:r w:rsidRPr="005001A9">
        <w:rPr>
          <w:color w:val="000000"/>
        </w:rPr>
        <w:t>ligeros</w:t>
      </w:r>
      <w:r w:rsidRPr="005001A9">
        <w:t xml:space="preserve"> cambios propuestos en el texto deb</w:t>
      </w:r>
      <w:r w:rsidRPr="005001A9">
        <w:rPr>
          <w:color w:val="000000"/>
        </w:rPr>
        <w:t>en</w:t>
      </w:r>
      <w:r w:rsidRPr="005001A9">
        <w:t xml:space="preserve"> señalarse a la atención del Grupo de Trabajo para su aprobación</w:t>
      </w:r>
      <w:r w:rsidR="00774A2C" w:rsidRPr="005001A9">
        <w:t>.</w:t>
      </w:r>
    </w:p>
    <w:p w:rsidR="002462B3" w:rsidRPr="005001A9" w:rsidRDefault="0007638E" w:rsidP="006E7537">
      <w:pPr>
        <w:pStyle w:val="ONUMFS"/>
        <w:tabs>
          <w:tab w:val="clear" w:pos="1277"/>
          <w:tab w:val="num" w:pos="540"/>
        </w:tabs>
        <w:ind w:left="0"/>
      </w:pPr>
      <w:r w:rsidRPr="005001A9">
        <w:t xml:space="preserve">El presidente invitó al </w:t>
      </w:r>
      <w:r w:rsidRPr="005001A9">
        <w:rPr>
          <w:color w:val="000000"/>
        </w:rPr>
        <w:t>r</w:t>
      </w:r>
      <w:r w:rsidRPr="005001A9">
        <w:t xml:space="preserve">epresentante del </w:t>
      </w:r>
      <w:proofErr w:type="spellStart"/>
      <w:r w:rsidRPr="005001A9">
        <w:t>CEIPI</w:t>
      </w:r>
      <w:proofErr w:type="spellEnd"/>
      <w:r w:rsidRPr="005001A9">
        <w:t xml:space="preserve"> a hacer uso de la palabra y presentar sus sugerencias</w:t>
      </w:r>
      <w:r w:rsidR="00774A2C" w:rsidRPr="005001A9">
        <w:t>.</w:t>
      </w:r>
    </w:p>
    <w:p w:rsidR="00725CF6" w:rsidRPr="005001A9" w:rsidRDefault="0007638E" w:rsidP="006E7537">
      <w:pPr>
        <w:pStyle w:val="ONUMFS"/>
        <w:tabs>
          <w:tab w:val="clear" w:pos="1277"/>
          <w:tab w:val="num" w:pos="540"/>
        </w:tabs>
        <w:ind w:left="0"/>
      </w:pPr>
      <w:r w:rsidRPr="005001A9">
        <w:t xml:space="preserve">El </w:t>
      </w:r>
      <w:r w:rsidRPr="005001A9">
        <w:rPr>
          <w:color w:val="000000"/>
        </w:rPr>
        <w:t>r</w:t>
      </w:r>
      <w:r w:rsidRPr="005001A9">
        <w:t xml:space="preserve">epresentante del </w:t>
      </w:r>
      <w:proofErr w:type="spellStart"/>
      <w:r w:rsidRPr="005001A9">
        <w:t>CEIPI</w:t>
      </w:r>
      <w:proofErr w:type="spellEnd"/>
      <w:r w:rsidRPr="005001A9">
        <w:t xml:space="preserve"> se refirió a lo siguiente:</w:t>
      </w:r>
    </w:p>
    <w:p w:rsidR="002462B3" w:rsidRDefault="00431284" w:rsidP="009C1176">
      <w:pPr>
        <w:pStyle w:val="ListParagraph"/>
        <w:numPr>
          <w:ilvl w:val="0"/>
          <w:numId w:val="10"/>
        </w:numPr>
        <w:tabs>
          <w:tab w:val="left" w:pos="567"/>
        </w:tabs>
        <w:spacing w:after="220"/>
        <w:ind w:left="567" w:firstLine="0"/>
        <w:rPr>
          <w:lang w:val="es-ES"/>
        </w:rPr>
      </w:pPr>
      <w:r w:rsidRPr="005001A9">
        <w:rPr>
          <w:lang w:val="es-ES"/>
        </w:rPr>
        <w:t xml:space="preserve">Página 3, Anexo </w:t>
      </w:r>
      <w:r w:rsidRPr="005001A9">
        <w:rPr>
          <w:color w:val="000000"/>
          <w:lang w:val="es-ES"/>
        </w:rPr>
        <w:t>I</w:t>
      </w:r>
      <w:r w:rsidRPr="005001A9">
        <w:rPr>
          <w:lang w:val="es-ES"/>
        </w:rPr>
        <w:t xml:space="preserve">, </w:t>
      </w:r>
      <w:r w:rsidRPr="005001A9">
        <w:rPr>
          <w:color w:val="000000"/>
          <w:lang w:val="es-ES"/>
        </w:rPr>
        <w:t>R</w:t>
      </w:r>
      <w:r w:rsidRPr="005001A9">
        <w:rPr>
          <w:lang w:val="es-ES"/>
        </w:rPr>
        <w:t>egla 1</w:t>
      </w:r>
      <w:r w:rsidR="009C1176">
        <w:rPr>
          <w:color w:val="000000"/>
          <w:lang w:val="es-ES"/>
        </w:rPr>
        <w:t>)</w:t>
      </w:r>
      <w:r w:rsidRPr="005001A9">
        <w:rPr>
          <w:lang w:val="es-ES"/>
        </w:rPr>
        <w:t>iii) y definición de Parte Contratante que dice que</w:t>
      </w:r>
      <w:r w:rsidRPr="005001A9">
        <w:rPr>
          <w:color w:val="000000"/>
          <w:lang w:val="es-ES"/>
        </w:rPr>
        <w:t xml:space="preserve"> </w:t>
      </w:r>
      <w:r w:rsidR="007C1F7C">
        <w:rPr>
          <w:color w:val="000000"/>
          <w:lang w:val="es-ES"/>
        </w:rPr>
        <w:t>“</w:t>
      </w:r>
      <w:r w:rsidRPr="005001A9">
        <w:rPr>
          <w:color w:val="000000"/>
          <w:lang w:val="es-ES"/>
        </w:rPr>
        <w:t>se</w:t>
      </w:r>
      <w:r w:rsidR="009C1176">
        <w:rPr>
          <w:color w:val="000000"/>
          <w:lang w:val="es-ES"/>
        </w:rPr>
        <w:t> </w:t>
      </w:r>
      <w:r w:rsidRPr="005001A9">
        <w:rPr>
          <w:color w:val="000000"/>
          <w:lang w:val="es-ES"/>
        </w:rPr>
        <w:t xml:space="preserve">entenderá por </w:t>
      </w:r>
      <w:r w:rsidR="007C1F7C">
        <w:rPr>
          <w:color w:val="000000"/>
          <w:lang w:val="es-ES"/>
        </w:rPr>
        <w:t>“</w:t>
      </w:r>
      <w:r w:rsidRPr="005001A9">
        <w:rPr>
          <w:color w:val="000000"/>
          <w:lang w:val="es-ES"/>
        </w:rPr>
        <w:t>Parte Contratante</w:t>
      </w:r>
      <w:r w:rsidR="007C1F7C">
        <w:rPr>
          <w:color w:val="000000"/>
          <w:lang w:val="es-ES"/>
        </w:rPr>
        <w:t>”</w:t>
      </w:r>
      <w:r w:rsidRPr="005001A9">
        <w:rPr>
          <w:color w:val="000000"/>
          <w:lang w:val="es-ES"/>
        </w:rPr>
        <w:t xml:space="preserve"> todo país que sea parte en el Arreglo o todo Estado u organización intergubernamental que sean partes en el Protocolo</w:t>
      </w:r>
      <w:r w:rsidR="007C1F7C">
        <w:rPr>
          <w:color w:val="000000"/>
          <w:lang w:val="es-ES"/>
        </w:rPr>
        <w:t>”</w:t>
      </w:r>
      <w:r w:rsidRPr="005001A9">
        <w:rPr>
          <w:color w:val="000000"/>
          <w:lang w:val="es-ES"/>
        </w:rPr>
        <w:t xml:space="preserve">, y sugirió </w:t>
      </w:r>
      <w:r w:rsidRPr="005001A9">
        <w:rPr>
          <w:lang w:val="es-ES"/>
        </w:rPr>
        <w:t xml:space="preserve">simplificar </w:t>
      </w:r>
      <w:r w:rsidRPr="005001A9">
        <w:rPr>
          <w:color w:val="000000"/>
          <w:lang w:val="es-ES"/>
        </w:rPr>
        <w:t xml:space="preserve">la </w:t>
      </w:r>
      <w:r w:rsidRPr="005001A9">
        <w:rPr>
          <w:lang w:val="es-ES"/>
        </w:rPr>
        <w:t xml:space="preserve">definición para tener en cuenta que el </w:t>
      </w:r>
      <w:r w:rsidR="00E64D89" w:rsidRPr="005001A9">
        <w:rPr>
          <w:lang w:val="es-ES"/>
        </w:rPr>
        <w:t>Arreglo</w:t>
      </w:r>
      <w:r w:rsidRPr="005001A9">
        <w:rPr>
          <w:lang w:val="es-ES"/>
        </w:rPr>
        <w:t xml:space="preserve"> </w:t>
      </w:r>
      <w:r w:rsidR="005A0264" w:rsidRPr="005001A9">
        <w:rPr>
          <w:color w:val="000000"/>
          <w:lang w:val="es-ES"/>
        </w:rPr>
        <w:t>ya no está en vigor</w:t>
      </w:r>
      <w:r w:rsidRPr="005001A9">
        <w:rPr>
          <w:lang w:val="es-ES"/>
        </w:rPr>
        <w:t xml:space="preserve">, añadiendo que la sugerencia se </w:t>
      </w:r>
      <w:r w:rsidRPr="005001A9">
        <w:rPr>
          <w:color w:val="000000"/>
          <w:lang w:val="es-ES"/>
        </w:rPr>
        <w:t xml:space="preserve">aplica </w:t>
      </w:r>
      <w:r w:rsidRPr="005001A9">
        <w:rPr>
          <w:lang w:val="es-ES"/>
        </w:rPr>
        <w:t>a todos los idiomas</w:t>
      </w:r>
      <w:r w:rsidR="00774A2C" w:rsidRPr="005001A9">
        <w:rPr>
          <w:lang w:val="es-ES"/>
        </w:rPr>
        <w:t>.</w:t>
      </w:r>
    </w:p>
    <w:p w:rsidR="009C1176" w:rsidRPr="005001A9" w:rsidRDefault="009C1176" w:rsidP="009C1176">
      <w:pPr>
        <w:pStyle w:val="ListParagraph"/>
        <w:tabs>
          <w:tab w:val="left" w:pos="567"/>
        </w:tabs>
        <w:spacing w:after="220"/>
        <w:ind w:left="567"/>
        <w:rPr>
          <w:lang w:val="es-ES"/>
        </w:rPr>
      </w:pPr>
    </w:p>
    <w:p w:rsidR="002462B3" w:rsidRDefault="00B1234F" w:rsidP="009C1176">
      <w:pPr>
        <w:pStyle w:val="ListParagraph"/>
        <w:numPr>
          <w:ilvl w:val="0"/>
          <w:numId w:val="10"/>
        </w:numPr>
        <w:tabs>
          <w:tab w:val="left" w:pos="567"/>
        </w:tabs>
        <w:spacing w:after="220"/>
        <w:ind w:left="567" w:firstLine="0"/>
        <w:rPr>
          <w:color w:val="000000"/>
          <w:lang w:val="es-ES"/>
        </w:rPr>
      </w:pPr>
      <w:r w:rsidRPr="005001A9">
        <w:rPr>
          <w:color w:val="000000"/>
          <w:lang w:val="es-ES"/>
        </w:rPr>
        <w:t xml:space="preserve">Regla 9.5)b) </w:t>
      </w:r>
      <w:r w:rsidRPr="005001A9">
        <w:rPr>
          <w:lang w:val="es-ES"/>
        </w:rPr>
        <w:t xml:space="preserve">y sugirió que se </w:t>
      </w:r>
      <w:r w:rsidRPr="005001A9">
        <w:rPr>
          <w:color w:val="000000"/>
          <w:lang w:val="es-ES"/>
        </w:rPr>
        <w:t xml:space="preserve">sustituya </w:t>
      </w:r>
      <w:r w:rsidRPr="005001A9">
        <w:rPr>
          <w:lang w:val="es-ES"/>
        </w:rPr>
        <w:t xml:space="preserve">la palabra </w:t>
      </w:r>
      <w:r w:rsidR="007C1F7C">
        <w:rPr>
          <w:lang w:val="es-ES"/>
        </w:rPr>
        <w:t>“</w:t>
      </w:r>
      <w:r w:rsidRPr="005001A9">
        <w:rPr>
          <w:color w:val="000000"/>
          <w:lang w:val="es-ES"/>
        </w:rPr>
        <w:t>una</w:t>
      </w:r>
      <w:r w:rsidR="007C1F7C">
        <w:rPr>
          <w:lang w:val="es-ES"/>
        </w:rPr>
        <w:t>”</w:t>
      </w:r>
      <w:r w:rsidRPr="005001A9">
        <w:rPr>
          <w:lang w:val="es-ES"/>
        </w:rPr>
        <w:t xml:space="preserve"> </w:t>
      </w:r>
      <w:r w:rsidRPr="005001A9">
        <w:rPr>
          <w:color w:val="000000"/>
          <w:lang w:val="es-ES"/>
        </w:rPr>
        <w:t xml:space="preserve">en </w:t>
      </w:r>
      <w:r w:rsidRPr="005001A9">
        <w:rPr>
          <w:lang w:val="es-ES"/>
        </w:rPr>
        <w:t xml:space="preserve">la expresión </w:t>
      </w:r>
      <w:r w:rsidR="007C1F7C">
        <w:rPr>
          <w:lang w:val="es-ES"/>
        </w:rPr>
        <w:t>“</w:t>
      </w:r>
      <w:r w:rsidR="009C1176">
        <w:rPr>
          <w:lang w:val="es-ES"/>
        </w:rPr>
        <w:t>una solicitud internacional”</w:t>
      </w:r>
      <w:r w:rsidRPr="005001A9">
        <w:rPr>
          <w:lang w:val="es-ES"/>
        </w:rPr>
        <w:t xml:space="preserve"> por la palabra </w:t>
      </w:r>
      <w:r w:rsidR="007C1F7C">
        <w:rPr>
          <w:lang w:val="es-ES"/>
        </w:rPr>
        <w:t>“</w:t>
      </w:r>
      <w:r w:rsidRPr="005001A9">
        <w:rPr>
          <w:color w:val="000000"/>
          <w:lang w:val="es-ES"/>
        </w:rPr>
        <w:t>la</w:t>
      </w:r>
      <w:r w:rsidR="007C1F7C">
        <w:rPr>
          <w:lang w:val="es-ES"/>
        </w:rPr>
        <w:t>”</w:t>
      </w:r>
      <w:r w:rsidRPr="005001A9">
        <w:rPr>
          <w:lang w:val="es-ES"/>
        </w:rPr>
        <w:t xml:space="preserve"> para que </w:t>
      </w:r>
      <w:r w:rsidRPr="005001A9">
        <w:rPr>
          <w:color w:val="000000"/>
          <w:lang w:val="es-ES"/>
        </w:rPr>
        <w:t xml:space="preserve">diga </w:t>
      </w:r>
      <w:r w:rsidR="007C1F7C">
        <w:rPr>
          <w:lang w:val="es-ES"/>
        </w:rPr>
        <w:t>“</w:t>
      </w:r>
      <w:r w:rsidR="009C1176">
        <w:rPr>
          <w:lang w:val="es-ES"/>
        </w:rPr>
        <w:t>l</w:t>
      </w:r>
      <w:r w:rsidR="00E64D89" w:rsidRPr="005001A9">
        <w:rPr>
          <w:lang w:val="es-ES"/>
        </w:rPr>
        <w:t>a solicitud internacional</w:t>
      </w:r>
      <w:r w:rsidR="009C1176">
        <w:rPr>
          <w:lang w:val="es-ES"/>
        </w:rPr>
        <w:t>”</w:t>
      </w:r>
      <w:r w:rsidR="00E64D89" w:rsidRPr="005001A9">
        <w:rPr>
          <w:lang w:val="es-ES"/>
        </w:rPr>
        <w:t xml:space="preserve">, además de </w:t>
      </w:r>
      <w:r w:rsidRPr="005001A9">
        <w:rPr>
          <w:lang w:val="es-ES"/>
        </w:rPr>
        <w:t xml:space="preserve">una </w:t>
      </w:r>
      <w:r w:rsidRPr="005001A9">
        <w:rPr>
          <w:color w:val="000000"/>
          <w:lang w:val="es-ES"/>
        </w:rPr>
        <w:t xml:space="preserve">modificación </w:t>
      </w:r>
      <w:r w:rsidRPr="005001A9">
        <w:rPr>
          <w:lang w:val="es-ES"/>
        </w:rPr>
        <w:t xml:space="preserve">similar </w:t>
      </w:r>
      <w:r w:rsidRPr="005001A9">
        <w:rPr>
          <w:color w:val="000000"/>
          <w:lang w:val="es-ES"/>
        </w:rPr>
        <w:t>en la misma redacción en la Regla 10.2)</w:t>
      </w:r>
      <w:r w:rsidR="00774A2C" w:rsidRPr="005001A9">
        <w:rPr>
          <w:color w:val="000000"/>
          <w:lang w:val="es-ES"/>
        </w:rPr>
        <w:t>.</w:t>
      </w:r>
    </w:p>
    <w:p w:rsidR="009C1176" w:rsidRPr="005001A9" w:rsidRDefault="009C1176" w:rsidP="009C1176">
      <w:pPr>
        <w:pStyle w:val="ListParagraph"/>
        <w:tabs>
          <w:tab w:val="left" w:pos="567"/>
        </w:tabs>
        <w:spacing w:after="220"/>
        <w:ind w:left="567"/>
        <w:rPr>
          <w:color w:val="000000"/>
          <w:lang w:val="es-ES"/>
        </w:rPr>
      </w:pPr>
    </w:p>
    <w:p w:rsidR="002462B3" w:rsidRPr="005001A9" w:rsidRDefault="00860079" w:rsidP="009C1176">
      <w:pPr>
        <w:pStyle w:val="ListParagraph"/>
        <w:numPr>
          <w:ilvl w:val="0"/>
          <w:numId w:val="10"/>
        </w:numPr>
        <w:tabs>
          <w:tab w:val="left" w:pos="567"/>
        </w:tabs>
        <w:spacing w:after="220"/>
        <w:ind w:left="567" w:firstLine="0"/>
        <w:rPr>
          <w:color w:val="000000"/>
          <w:lang w:val="es-ES"/>
        </w:rPr>
      </w:pPr>
      <w:r w:rsidRPr="005001A9">
        <w:rPr>
          <w:color w:val="000000"/>
          <w:lang w:val="es-ES"/>
        </w:rPr>
        <w:t xml:space="preserve">Regla 15.1)i) </w:t>
      </w:r>
      <w:r w:rsidRPr="005001A9">
        <w:rPr>
          <w:lang w:val="es-ES"/>
        </w:rPr>
        <w:t xml:space="preserve">de la versión en francés y sugirió que se </w:t>
      </w:r>
      <w:r w:rsidRPr="005001A9">
        <w:rPr>
          <w:color w:val="000000"/>
          <w:lang w:val="es-ES"/>
        </w:rPr>
        <w:t xml:space="preserve">sustituya </w:t>
      </w:r>
      <w:r w:rsidR="007C1F7C">
        <w:rPr>
          <w:lang w:val="es-ES"/>
        </w:rPr>
        <w:t>“</w:t>
      </w:r>
      <w:r w:rsidRPr="005001A9">
        <w:rPr>
          <w:color w:val="000000"/>
          <w:lang w:val="es-ES"/>
        </w:rPr>
        <w:t>son</w:t>
      </w:r>
      <w:r w:rsidR="007C1F7C">
        <w:rPr>
          <w:lang w:val="es-ES"/>
        </w:rPr>
        <w:t>”</w:t>
      </w:r>
      <w:r w:rsidRPr="005001A9">
        <w:rPr>
          <w:lang w:val="es-ES"/>
        </w:rPr>
        <w:t xml:space="preserve"> por una referencia al solicitante o al representante</w:t>
      </w:r>
      <w:r w:rsidR="00184EBE" w:rsidRPr="005001A9">
        <w:rPr>
          <w:lang w:val="es-ES"/>
        </w:rPr>
        <w:t>/manda</w:t>
      </w:r>
      <w:r w:rsidR="0080643C" w:rsidRPr="005001A9">
        <w:rPr>
          <w:lang w:val="es-ES"/>
        </w:rPr>
        <w:t>ta</w:t>
      </w:r>
      <w:r w:rsidR="00184EBE" w:rsidRPr="005001A9">
        <w:rPr>
          <w:lang w:val="es-ES"/>
        </w:rPr>
        <w:t>rio</w:t>
      </w:r>
      <w:r w:rsidRPr="005001A9">
        <w:rPr>
          <w:lang w:val="es-ES"/>
        </w:rPr>
        <w:t xml:space="preserve">, </w:t>
      </w:r>
      <w:r w:rsidRPr="005001A9">
        <w:rPr>
          <w:color w:val="000000"/>
          <w:lang w:val="es-ES"/>
        </w:rPr>
        <w:t>a fin de adoptar</w:t>
      </w:r>
      <w:r w:rsidRPr="005001A9">
        <w:rPr>
          <w:lang w:val="es-ES"/>
        </w:rPr>
        <w:t xml:space="preserve"> un </w:t>
      </w:r>
      <w:r w:rsidRPr="005001A9">
        <w:rPr>
          <w:color w:val="000000"/>
          <w:lang w:val="es-ES"/>
        </w:rPr>
        <w:t>lenguaje más inclusivo</w:t>
      </w:r>
      <w:r w:rsidR="00774A2C" w:rsidRPr="005001A9">
        <w:rPr>
          <w:color w:val="000000"/>
          <w:lang w:val="es-ES"/>
        </w:rPr>
        <w:t>.</w:t>
      </w:r>
    </w:p>
    <w:p w:rsidR="002462B3" w:rsidRPr="005001A9" w:rsidRDefault="00223E24" w:rsidP="009C1176">
      <w:pPr>
        <w:tabs>
          <w:tab w:val="left" w:pos="567"/>
        </w:tabs>
        <w:spacing w:after="220"/>
        <w:ind w:left="567"/>
      </w:pPr>
      <w:r w:rsidRPr="005001A9">
        <w:t>(iv)</w:t>
      </w:r>
      <w:r w:rsidRPr="005001A9">
        <w:tab/>
      </w:r>
      <w:r w:rsidR="00184EBE" w:rsidRPr="005001A9">
        <w:rPr>
          <w:color w:val="000000"/>
        </w:rPr>
        <w:t>Regla 18.1) y</w:t>
      </w:r>
      <w:r w:rsidR="00184EBE" w:rsidRPr="005001A9">
        <w:t xml:space="preserve"> señaló que </w:t>
      </w:r>
      <w:r w:rsidR="00184EBE" w:rsidRPr="005001A9">
        <w:rPr>
          <w:color w:val="000000"/>
        </w:rPr>
        <w:t xml:space="preserve">es </w:t>
      </w:r>
      <w:r w:rsidR="00184EBE" w:rsidRPr="005001A9">
        <w:t xml:space="preserve">extraño que la expresión </w:t>
      </w:r>
      <w:r w:rsidR="007C1F7C">
        <w:t>“</w:t>
      </w:r>
      <w:r w:rsidR="00184EBE" w:rsidRPr="005001A9">
        <w:t>Parte Contratante designada</w:t>
      </w:r>
      <w:r w:rsidR="007C1F7C">
        <w:t>”</w:t>
      </w:r>
      <w:r w:rsidR="00184EBE" w:rsidRPr="005001A9">
        <w:t xml:space="preserve"> </w:t>
      </w:r>
      <w:r w:rsidR="00184EBE" w:rsidRPr="005001A9">
        <w:rPr>
          <w:color w:val="000000"/>
        </w:rPr>
        <w:t xml:space="preserve">esté entre corchetes </w:t>
      </w:r>
      <w:r w:rsidR="00184EBE" w:rsidRPr="005001A9">
        <w:t xml:space="preserve">y sugirió que se </w:t>
      </w:r>
      <w:r w:rsidR="00184EBE" w:rsidRPr="005001A9">
        <w:rPr>
          <w:color w:val="000000"/>
        </w:rPr>
        <w:t xml:space="preserve">utilice </w:t>
      </w:r>
      <w:r w:rsidR="00184EBE" w:rsidRPr="005001A9">
        <w:t xml:space="preserve">la palabra </w:t>
      </w:r>
      <w:r w:rsidR="007C1F7C">
        <w:t>“</w:t>
      </w:r>
      <w:r w:rsidR="00184EBE" w:rsidRPr="005001A9">
        <w:t>general</w:t>
      </w:r>
      <w:r w:rsidR="007C1F7C">
        <w:t>”</w:t>
      </w:r>
      <w:r w:rsidR="00184EBE" w:rsidRPr="005001A9">
        <w:t xml:space="preserve"> en</w:t>
      </w:r>
      <w:r w:rsidR="00184EBE" w:rsidRPr="005001A9">
        <w:rPr>
          <w:color w:val="000000"/>
        </w:rPr>
        <w:t xml:space="preserve"> su</w:t>
      </w:r>
      <w:r w:rsidR="00184EBE" w:rsidRPr="005001A9">
        <w:t xml:space="preserve"> lugar</w:t>
      </w:r>
      <w:r w:rsidR="00184EBE" w:rsidRPr="005001A9">
        <w:rPr>
          <w:color w:val="000000"/>
        </w:rPr>
        <w:t xml:space="preserve">, añadiendo </w:t>
      </w:r>
      <w:r w:rsidR="00184EBE" w:rsidRPr="005001A9">
        <w:t xml:space="preserve">que la sugerencia </w:t>
      </w:r>
      <w:r w:rsidR="00184EBE" w:rsidRPr="005001A9">
        <w:rPr>
          <w:color w:val="000000"/>
        </w:rPr>
        <w:t xml:space="preserve">es aplicable </w:t>
      </w:r>
      <w:r w:rsidR="00184EBE" w:rsidRPr="005001A9">
        <w:t>a todos los idiomas</w:t>
      </w:r>
      <w:r w:rsidR="00774A2C" w:rsidRPr="005001A9">
        <w:t>.</w:t>
      </w:r>
    </w:p>
    <w:p w:rsidR="002462B3" w:rsidRPr="005001A9" w:rsidRDefault="00223E24" w:rsidP="009C1176">
      <w:pPr>
        <w:tabs>
          <w:tab w:val="left" w:pos="567"/>
        </w:tabs>
        <w:spacing w:after="220"/>
        <w:ind w:left="567"/>
        <w:rPr>
          <w:color w:val="000000"/>
        </w:rPr>
      </w:pPr>
      <w:r w:rsidRPr="005001A9">
        <w:t>v)</w:t>
      </w:r>
      <w:r w:rsidRPr="005001A9">
        <w:tab/>
      </w:r>
      <w:r w:rsidR="00184EBE" w:rsidRPr="005001A9">
        <w:rPr>
          <w:color w:val="000000"/>
        </w:rPr>
        <w:t>Regla 18.2) y sugirió que se haga referencia al Artículo 5.2)c), sin mencionar el punto ii), añadiendo que la sugerencia es aplicable a todos los idiomas</w:t>
      </w:r>
      <w:r w:rsidR="00774A2C" w:rsidRPr="005001A9">
        <w:rPr>
          <w:color w:val="000000"/>
        </w:rPr>
        <w:t>.</w:t>
      </w:r>
    </w:p>
    <w:p w:rsidR="002462B3" w:rsidRPr="005001A9" w:rsidRDefault="00160899" w:rsidP="009C1176">
      <w:pPr>
        <w:tabs>
          <w:tab w:val="left" w:pos="567"/>
        </w:tabs>
        <w:spacing w:after="220"/>
        <w:ind w:left="567"/>
      </w:pPr>
      <w:r w:rsidRPr="005001A9">
        <w:t>vi)</w:t>
      </w:r>
      <w:r w:rsidR="007F699A" w:rsidRPr="005001A9">
        <w:tab/>
      </w:r>
      <w:r w:rsidRPr="005001A9">
        <w:t xml:space="preserve">Regla </w:t>
      </w:r>
      <w:proofErr w:type="spellStart"/>
      <w:r w:rsidRPr="005001A9">
        <w:t>20</w:t>
      </w:r>
      <w:r w:rsidRPr="005001A9">
        <w:rPr>
          <w:i/>
        </w:rPr>
        <w:t>bis</w:t>
      </w:r>
      <w:r w:rsidRPr="005001A9">
        <w:rPr>
          <w:color w:val="000000"/>
        </w:rPr>
        <w:t>.</w:t>
      </w:r>
      <w:r w:rsidRPr="005001A9">
        <w:t>6</w:t>
      </w:r>
      <w:proofErr w:type="spellEnd"/>
      <w:r w:rsidRPr="005001A9">
        <w:t xml:space="preserve">)b) de la versión en francés únicamente, y señaló que, en la segunda línea, </w:t>
      </w:r>
      <w:r w:rsidRPr="005001A9">
        <w:rPr>
          <w:color w:val="000000"/>
        </w:rPr>
        <w:t xml:space="preserve">figura </w:t>
      </w:r>
      <w:r w:rsidRPr="005001A9">
        <w:t xml:space="preserve">la expresión </w:t>
      </w:r>
      <w:r w:rsidR="007C1F7C">
        <w:t>“</w:t>
      </w:r>
      <w:proofErr w:type="spellStart"/>
      <w:r w:rsidRPr="005001A9">
        <w:rPr>
          <w:color w:val="000000"/>
        </w:rPr>
        <w:t>avant</w:t>
      </w:r>
      <w:proofErr w:type="spellEnd"/>
      <w:r w:rsidRPr="005001A9">
        <w:rPr>
          <w:color w:val="000000"/>
        </w:rPr>
        <w:t xml:space="preserve"> la date à </w:t>
      </w:r>
      <w:proofErr w:type="spellStart"/>
      <w:r w:rsidRPr="005001A9">
        <w:rPr>
          <w:color w:val="000000"/>
        </w:rPr>
        <w:t>laquelle</w:t>
      </w:r>
      <w:proofErr w:type="spellEnd"/>
      <w:r w:rsidRPr="005001A9">
        <w:rPr>
          <w:color w:val="000000"/>
        </w:rPr>
        <w:t xml:space="preserve"> </w:t>
      </w:r>
      <w:proofErr w:type="spellStart"/>
      <w:r w:rsidRPr="005001A9">
        <w:rPr>
          <w:color w:val="000000"/>
        </w:rPr>
        <w:t>cette</w:t>
      </w:r>
      <w:proofErr w:type="spellEnd"/>
      <w:r w:rsidRPr="005001A9">
        <w:rPr>
          <w:color w:val="000000"/>
        </w:rPr>
        <w:t xml:space="preserve"> </w:t>
      </w:r>
      <w:proofErr w:type="spellStart"/>
      <w:r w:rsidRPr="005001A9">
        <w:rPr>
          <w:color w:val="000000"/>
        </w:rPr>
        <w:t>règle</w:t>
      </w:r>
      <w:proofErr w:type="spellEnd"/>
      <w:r w:rsidRPr="005001A9">
        <w:rPr>
          <w:color w:val="000000"/>
        </w:rPr>
        <w:t xml:space="preserve"> entre en </w:t>
      </w:r>
      <w:proofErr w:type="spellStart"/>
      <w:r w:rsidRPr="005001A9">
        <w:rPr>
          <w:color w:val="000000"/>
        </w:rPr>
        <w:t>vigueur</w:t>
      </w:r>
      <w:proofErr w:type="spellEnd"/>
      <w:r w:rsidR="007C1F7C">
        <w:t>”</w:t>
      </w:r>
      <w:r w:rsidRPr="005001A9">
        <w:t xml:space="preserve"> y explicó que en el Reglamento Común, en general, y en los tratados, en particular, la versión francesa debería decir </w:t>
      </w:r>
      <w:r w:rsidR="007C1F7C">
        <w:t>“</w:t>
      </w:r>
      <w:r w:rsidRPr="005001A9">
        <w:t>la</w:t>
      </w:r>
      <w:r w:rsidRPr="005001A9">
        <w:rPr>
          <w:color w:val="000000"/>
        </w:rPr>
        <w:t xml:space="preserve"> </w:t>
      </w:r>
      <w:proofErr w:type="spellStart"/>
      <w:r w:rsidRPr="005001A9">
        <w:rPr>
          <w:color w:val="000000"/>
        </w:rPr>
        <w:t>présente</w:t>
      </w:r>
      <w:proofErr w:type="spellEnd"/>
      <w:r w:rsidRPr="005001A9">
        <w:rPr>
          <w:color w:val="000000"/>
        </w:rPr>
        <w:t xml:space="preserve"> </w:t>
      </w:r>
      <w:proofErr w:type="spellStart"/>
      <w:r w:rsidRPr="005001A9">
        <w:rPr>
          <w:color w:val="000000"/>
        </w:rPr>
        <w:t>règle</w:t>
      </w:r>
      <w:proofErr w:type="spellEnd"/>
      <w:r w:rsidR="007C1F7C">
        <w:t>”</w:t>
      </w:r>
      <w:r w:rsidRPr="005001A9">
        <w:t xml:space="preserve"> y no </w:t>
      </w:r>
      <w:r w:rsidR="007C1F7C">
        <w:t>“</w:t>
      </w:r>
      <w:proofErr w:type="spellStart"/>
      <w:r w:rsidRPr="005001A9">
        <w:rPr>
          <w:color w:val="000000"/>
        </w:rPr>
        <w:t>cette</w:t>
      </w:r>
      <w:proofErr w:type="spellEnd"/>
      <w:r w:rsidRPr="005001A9">
        <w:rPr>
          <w:color w:val="000000"/>
        </w:rPr>
        <w:t xml:space="preserve"> </w:t>
      </w:r>
      <w:proofErr w:type="spellStart"/>
      <w:r w:rsidRPr="005001A9">
        <w:rPr>
          <w:color w:val="000000"/>
        </w:rPr>
        <w:t>règle</w:t>
      </w:r>
      <w:proofErr w:type="spellEnd"/>
      <w:r w:rsidR="007C1F7C">
        <w:t>”</w:t>
      </w:r>
      <w:r w:rsidRPr="005001A9">
        <w:t xml:space="preserve"> que </w:t>
      </w:r>
      <w:r w:rsidRPr="005001A9">
        <w:rPr>
          <w:color w:val="000000"/>
        </w:rPr>
        <w:t xml:space="preserve">sería </w:t>
      </w:r>
      <w:r w:rsidRPr="005001A9">
        <w:t>ambigua</w:t>
      </w:r>
      <w:r w:rsidR="00774A2C" w:rsidRPr="005001A9">
        <w:t>.</w:t>
      </w:r>
    </w:p>
    <w:p w:rsidR="00755D80" w:rsidRPr="005001A9" w:rsidRDefault="00223E24" w:rsidP="009C1176">
      <w:pPr>
        <w:tabs>
          <w:tab w:val="left" w:pos="567"/>
        </w:tabs>
        <w:spacing w:after="220"/>
        <w:ind w:left="567"/>
      </w:pPr>
      <w:r w:rsidRPr="005001A9">
        <w:lastRenderedPageBreak/>
        <w:t>vii)</w:t>
      </w:r>
      <w:r w:rsidRPr="005001A9">
        <w:tab/>
      </w:r>
      <w:r w:rsidR="007F699A" w:rsidRPr="005001A9">
        <w:t xml:space="preserve">Regla </w:t>
      </w:r>
      <w:proofErr w:type="spellStart"/>
      <w:r w:rsidR="007F699A" w:rsidRPr="005001A9">
        <w:t>23</w:t>
      </w:r>
      <w:r w:rsidR="007F699A" w:rsidRPr="005001A9">
        <w:rPr>
          <w:i/>
          <w:iCs/>
        </w:rPr>
        <w:t>bis</w:t>
      </w:r>
      <w:r w:rsidR="007F699A" w:rsidRPr="005001A9">
        <w:t>.1</w:t>
      </w:r>
      <w:proofErr w:type="spellEnd"/>
      <w:r w:rsidR="007F699A" w:rsidRPr="005001A9">
        <w:t>), en las versiones en inglés y francés, y señaló que son las comunicaciones las que no se contemplan en el Reglamento y no las Oficinas de las Partes Contratantes, y sugirió que se modifique ligeramente el texto para evitar esa ambigüedad.</w:t>
      </w:r>
    </w:p>
    <w:p w:rsidR="002462B3" w:rsidRPr="005001A9" w:rsidRDefault="007F699A" w:rsidP="009C1176">
      <w:pPr>
        <w:tabs>
          <w:tab w:val="left" w:pos="567"/>
        </w:tabs>
        <w:spacing w:after="220"/>
        <w:ind w:left="567"/>
      </w:pPr>
      <w:r w:rsidRPr="005001A9">
        <w:t>viii</w:t>
      </w:r>
      <w:r w:rsidR="00494EF6" w:rsidRPr="005001A9">
        <w:t>)</w:t>
      </w:r>
      <w:r w:rsidR="00494EF6" w:rsidRPr="005001A9">
        <w:tab/>
      </w:r>
      <w:r w:rsidRPr="005001A9">
        <w:rPr>
          <w:color w:val="000000"/>
        </w:rPr>
        <w:t xml:space="preserve">Regla 25.2) </w:t>
      </w:r>
      <w:r w:rsidRPr="005001A9">
        <w:t>de la versión en francés y sugirió algunos cambios gramaticales</w:t>
      </w:r>
      <w:r w:rsidR="00774A2C" w:rsidRPr="005001A9">
        <w:t>.</w:t>
      </w:r>
    </w:p>
    <w:p w:rsidR="002462B3" w:rsidRPr="005001A9" w:rsidRDefault="00223E24" w:rsidP="009C1176">
      <w:pPr>
        <w:tabs>
          <w:tab w:val="left" w:pos="567"/>
        </w:tabs>
        <w:spacing w:after="220"/>
        <w:ind w:left="567"/>
      </w:pPr>
      <w:r w:rsidRPr="005001A9">
        <w:t>ix)</w:t>
      </w:r>
      <w:r w:rsidRPr="005001A9">
        <w:tab/>
      </w:r>
      <w:r w:rsidR="001812B2" w:rsidRPr="005001A9">
        <w:t>Regla 32.3) y</w:t>
      </w:r>
      <w:r w:rsidR="009C1176">
        <w:t xml:space="preserve"> </w:t>
      </w:r>
      <w:r w:rsidR="001812B2" w:rsidRPr="005001A9">
        <w:t>7</w:t>
      </w:r>
      <w:r w:rsidR="009C1176">
        <w:t>)</w:t>
      </w:r>
      <w:r w:rsidR="001812B2" w:rsidRPr="005001A9">
        <w:t xml:space="preserve">, tras señalar que faltaba el título de ese párrafo, sugirió que se añadiera el título </w:t>
      </w:r>
      <w:r w:rsidR="007C1F7C">
        <w:t>“</w:t>
      </w:r>
      <w:r w:rsidR="001812B2" w:rsidRPr="005001A9">
        <w:t>Publicaciones en el sitio web</w:t>
      </w:r>
      <w:r w:rsidR="007C1F7C">
        <w:t>”</w:t>
      </w:r>
      <w:r w:rsidR="00774A2C" w:rsidRPr="005001A9">
        <w:t>.</w:t>
      </w:r>
    </w:p>
    <w:p w:rsidR="002462B3" w:rsidRPr="005001A9" w:rsidRDefault="001812B2" w:rsidP="009C1176">
      <w:pPr>
        <w:tabs>
          <w:tab w:val="left" w:pos="567"/>
        </w:tabs>
        <w:spacing w:after="220"/>
        <w:ind w:left="567"/>
      </w:pPr>
      <w:r w:rsidRPr="005001A9">
        <w:t xml:space="preserve">x) </w:t>
      </w:r>
      <w:r w:rsidR="009C1176">
        <w:tab/>
      </w:r>
      <w:r w:rsidRPr="005001A9">
        <w:rPr>
          <w:color w:val="000000"/>
        </w:rPr>
        <w:t xml:space="preserve">Regla 40.6) </w:t>
      </w:r>
      <w:r w:rsidRPr="005001A9">
        <w:t xml:space="preserve">de la versión francesa </w:t>
      </w:r>
      <w:r w:rsidRPr="005001A9">
        <w:rPr>
          <w:color w:val="000000"/>
        </w:rPr>
        <w:t xml:space="preserve">únicamente, </w:t>
      </w:r>
      <w:r w:rsidRPr="005001A9">
        <w:t xml:space="preserve">y sugirió que, en la primera línea, </w:t>
      </w:r>
      <w:r w:rsidR="007C1F7C">
        <w:t>“</w:t>
      </w:r>
      <w:proofErr w:type="spellStart"/>
      <w:r w:rsidRPr="005001A9">
        <w:rPr>
          <w:color w:val="000000"/>
        </w:rPr>
        <w:t>this</w:t>
      </w:r>
      <w:proofErr w:type="spellEnd"/>
      <w:r w:rsidRPr="005001A9">
        <w:rPr>
          <w:color w:val="000000"/>
        </w:rPr>
        <w:t xml:space="preserve"> Rule</w:t>
      </w:r>
      <w:r w:rsidR="007C1F7C">
        <w:t>”</w:t>
      </w:r>
      <w:r w:rsidRPr="005001A9">
        <w:t xml:space="preserve"> se sustituyera por </w:t>
      </w:r>
      <w:r w:rsidR="007C1F7C">
        <w:t>“</w:t>
      </w:r>
      <w:proofErr w:type="spellStart"/>
      <w:r w:rsidRPr="005001A9">
        <w:rPr>
          <w:color w:val="000000"/>
        </w:rPr>
        <w:t>the</w:t>
      </w:r>
      <w:proofErr w:type="spellEnd"/>
      <w:r w:rsidRPr="005001A9">
        <w:rPr>
          <w:color w:val="000000"/>
        </w:rPr>
        <w:t xml:space="preserve"> </w:t>
      </w:r>
      <w:proofErr w:type="spellStart"/>
      <w:r w:rsidRPr="005001A9">
        <w:rPr>
          <w:color w:val="000000"/>
        </w:rPr>
        <w:t>present</w:t>
      </w:r>
      <w:proofErr w:type="spellEnd"/>
      <w:r w:rsidRPr="005001A9">
        <w:rPr>
          <w:color w:val="000000"/>
        </w:rPr>
        <w:t xml:space="preserve"> Rule</w:t>
      </w:r>
      <w:r w:rsidR="007C1F7C">
        <w:t>”</w:t>
      </w:r>
      <w:r w:rsidR="00774A2C" w:rsidRPr="005001A9">
        <w:t>.</w:t>
      </w:r>
    </w:p>
    <w:p w:rsidR="002462B3" w:rsidRPr="005001A9" w:rsidRDefault="007B5DC5" w:rsidP="009C1176">
      <w:pPr>
        <w:tabs>
          <w:tab w:val="left" w:pos="567"/>
        </w:tabs>
        <w:spacing w:after="220"/>
        <w:ind w:left="567"/>
      </w:pPr>
      <w:r w:rsidRPr="005001A9">
        <w:t>xi)</w:t>
      </w:r>
      <w:r w:rsidRPr="005001A9">
        <w:tab/>
      </w:r>
      <w:r w:rsidR="001812B2" w:rsidRPr="005001A9">
        <w:rPr>
          <w:color w:val="000000"/>
        </w:rPr>
        <w:t>P</w:t>
      </w:r>
      <w:r w:rsidR="001812B2" w:rsidRPr="005001A9">
        <w:t xml:space="preserve">ágina 1 del Anexo II, la Tabla de tasas, e indicó que el </w:t>
      </w:r>
      <w:r w:rsidR="001812B2" w:rsidRPr="005001A9">
        <w:rPr>
          <w:color w:val="000000"/>
        </w:rPr>
        <w:t xml:space="preserve">punto </w:t>
      </w:r>
      <w:r w:rsidR="001812B2" w:rsidRPr="005001A9">
        <w:t xml:space="preserve">2, </w:t>
      </w:r>
      <w:r w:rsidR="007C1F7C">
        <w:t>“</w:t>
      </w:r>
      <w:r w:rsidR="001812B2" w:rsidRPr="005001A9">
        <w:t>Solicitudes internacionales</w:t>
      </w:r>
      <w:r w:rsidR="007C1F7C">
        <w:t>”</w:t>
      </w:r>
      <w:r w:rsidR="001812B2" w:rsidRPr="005001A9">
        <w:t xml:space="preserve">, </w:t>
      </w:r>
      <w:r w:rsidR="001812B2" w:rsidRPr="005001A9">
        <w:rPr>
          <w:color w:val="000000"/>
        </w:rPr>
        <w:t xml:space="preserve">está </w:t>
      </w:r>
      <w:r w:rsidR="001812B2" w:rsidRPr="005001A9">
        <w:t xml:space="preserve">en plural </w:t>
      </w:r>
      <w:r w:rsidR="001812B2" w:rsidRPr="005001A9">
        <w:rPr>
          <w:color w:val="000000"/>
        </w:rPr>
        <w:t xml:space="preserve">cuando </w:t>
      </w:r>
      <w:r w:rsidR="001812B2" w:rsidRPr="005001A9">
        <w:t>debería figurar en singular</w:t>
      </w:r>
      <w:r w:rsidR="00774A2C" w:rsidRPr="005001A9">
        <w:t>.</w:t>
      </w:r>
    </w:p>
    <w:p w:rsidR="002462B3" w:rsidRPr="005001A9" w:rsidRDefault="00223E24" w:rsidP="009C1176">
      <w:pPr>
        <w:tabs>
          <w:tab w:val="left" w:pos="567"/>
        </w:tabs>
        <w:spacing w:after="220"/>
        <w:ind w:left="567"/>
      </w:pPr>
      <w:r w:rsidRPr="005001A9">
        <w:t>xii)</w:t>
      </w:r>
      <w:r w:rsidRPr="005001A9">
        <w:tab/>
      </w:r>
      <w:r w:rsidR="007B5DC5" w:rsidRPr="005001A9">
        <w:t xml:space="preserve">Anexo II, Tabla de tasas, </w:t>
      </w:r>
      <w:r w:rsidR="007B5DC5" w:rsidRPr="005001A9">
        <w:rPr>
          <w:color w:val="000000"/>
        </w:rPr>
        <w:t xml:space="preserve">y </w:t>
      </w:r>
      <w:r w:rsidR="007B5DC5" w:rsidRPr="005001A9">
        <w:t xml:space="preserve">observó que </w:t>
      </w:r>
      <w:r w:rsidR="007B5DC5" w:rsidRPr="005001A9">
        <w:rPr>
          <w:color w:val="000000"/>
        </w:rPr>
        <w:t xml:space="preserve">hay </w:t>
      </w:r>
      <w:r w:rsidR="007B5DC5" w:rsidRPr="005001A9">
        <w:t xml:space="preserve">varias referencias a </w:t>
      </w:r>
      <w:r w:rsidR="007B5DC5" w:rsidRPr="005001A9">
        <w:rPr>
          <w:color w:val="000000"/>
        </w:rPr>
        <w:t xml:space="preserve">una serie de </w:t>
      </w:r>
      <w:r w:rsidR="007B5DC5" w:rsidRPr="005001A9">
        <w:t xml:space="preserve">artículos </w:t>
      </w:r>
      <w:r w:rsidR="007B5DC5" w:rsidRPr="005001A9">
        <w:rPr>
          <w:color w:val="000000"/>
        </w:rPr>
        <w:t xml:space="preserve">donde no se hace referencia a que pertenecen al </w:t>
      </w:r>
      <w:r w:rsidR="007B5DC5" w:rsidRPr="005001A9">
        <w:t>Protocolo</w:t>
      </w:r>
      <w:r w:rsidR="00774A2C" w:rsidRPr="005001A9">
        <w:t>.</w:t>
      </w:r>
    </w:p>
    <w:p w:rsidR="002462B3" w:rsidRPr="005001A9" w:rsidRDefault="007B5DC5" w:rsidP="006E7537">
      <w:pPr>
        <w:pStyle w:val="ONUMFS"/>
        <w:tabs>
          <w:tab w:val="clear" w:pos="1277"/>
          <w:tab w:val="num" w:pos="540"/>
        </w:tabs>
        <w:ind w:left="0"/>
      </w:pPr>
      <w:r w:rsidRPr="005001A9">
        <w:t xml:space="preserve">El </w:t>
      </w:r>
      <w:r w:rsidRPr="005001A9">
        <w:rPr>
          <w:color w:val="000000"/>
        </w:rPr>
        <w:t>p</w:t>
      </w:r>
      <w:r w:rsidRPr="005001A9">
        <w:t>residente cedió el uso de la palabra para que se formulen comentarios sobre las</w:t>
      </w:r>
      <w:r w:rsidR="009C1176">
        <w:t> </w:t>
      </w:r>
      <w:r w:rsidRPr="005001A9">
        <w:t xml:space="preserve">sugerencias del </w:t>
      </w:r>
      <w:r w:rsidRPr="005001A9">
        <w:rPr>
          <w:color w:val="000000"/>
        </w:rPr>
        <w:t>r</w:t>
      </w:r>
      <w:r w:rsidRPr="005001A9">
        <w:t xml:space="preserve">epresentante del </w:t>
      </w:r>
      <w:proofErr w:type="spellStart"/>
      <w:r w:rsidRPr="005001A9">
        <w:t>CEIPI</w:t>
      </w:r>
      <w:proofErr w:type="spellEnd"/>
      <w:r w:rsidR="00774A2C" w:rsidRPr="005001A9">
        <w:t>.</w:t>
      </w:r>
    </w:p>
    <w:p w:rsidR="002462B3" w:rsidRPr="005001A9" w:rsidRDefault="007B5DC5" w:rsidP="006E7537">
      <w:pPr>
        <w:pStyle w:val="ONUMFS"/>
        <w:tabs>
          <w:tab w:val="clear" w:pos="1277"/>
          <w:tab w:val="num" w:pos="540"/>
        </w:tabs>
        <w:ind w:left="0"/>
      </w:pPr>
      <w:r w:rsidRPr="005001A9">
        <w:t xml:space="preserve">El representante de la </w:t>
      </w:r>
      <w:proofErr w:type="spellStart"/>
      <w:r w:rsidRPr="005001A9">
        <w:t>INTA</w:t>
      </w:r>
      <w:proofErr w:type="spellEnd"/>
      <w:r w:rsidRPr="005001A9">
        <w:t xml:space="preserve"> dijo que también </w:t>
      </w:r>
      <w:r w:rsidRPr="005001A9">
        <w:rPr>
          <w:color w:val="000000"/>
        </w:rPr>
        <w:t xml:space="preserve">tiene </w:t>
      </w:r>
      <w:r w:rsidRPr="005001A9">
        <w:t>un par de observaciones o preguntas para la Secretaría sobre algunos de los cambios introducidos</w:t>
      </w:r>
      <w:r w:rsidR="00774A2C" w:rsidRPr="005001A9">
        <w:t>.</w:t>
      </w:r>
    </w:p>
    <w:p w:rsidR="002462B3" w:rsidRPr="005001A9" w:rsidRDefault="001513B5" w:rsidP="006E7537">
      <w:pPr>
        <w:pStyle w:val="ONUMFS"/>
        <w:tabs>
          <w:tab w:val="clear" w:pos="1277"/>
          <w:tab w:val="num" w:pos="540"/>
        </w:tabs>
        <w:ind w:left="0"/>
      </w:pPr>
      <w:r w:rsidRPr="005001A9">
        <w:t xml:space="preserve">El presidente invitó al </w:t>
      </w:r>
      <w:r w:rsidRPr="005001A9">
        <w:rPr>
          <w:color w:val="000000"/>
        </w:rPr>
        <w:t>r</w:t>
      </w:r>
      <w:r w:rsidRPr="005001A9">
        <w:t xml:space="preserve">epresentante de la </w:t>
      </w:r>
      <w:proofErr w:type="spellStart"/>
      <w:r w:rsidRPr="005001A9">
        <w:t>INTA</w:t>
      </w:r>
      <w:proofErr w:type="spellEnd"/>
      <w:r w:rsidRPr="005001A9">
        <w:t xml:space="preserve"> a hacer uso de la palabra y a presentar sus observaciones y preguntas</w:t>
      </w:r>
      <w:r w:rsidR="00774A2C" w:rsidRPr="005001A9">
        <w:t>.</w:t>
      </w:r>
    </w:p>
    <w:p w:rsidR="00725CF6" w:rsidRPr="005001A9" w:rsidRDefault="001513B5" w:rsidP="006E7537">
      <w:pPr>
        <w:pStyle w:val="ONUMFS"/>
        <w:tabs>
          <w:tab w:val="clear" w:pos="1277"/>
          <w:tab w:val="num" w:pos="540"/>
        </w:tabs>
        <w:ind w:left="0"/>
      </w:pPr>
      <w:r w:rsidRPr="005001A9">
        <w:t xml:space="preserve">El representante de la </w:t>
      </w:r>
      <w:proofErr w:type="spellStart"/>
      <w:r w:rsidRPr="005001A9">
        <w:t>INTA</w:t>
      </w:r>
      <w:proofErr w:type="spellEnd"/>
      <w:r w:rsidRPr="005001A9">
        <w:t>:</w:t>
      </w:r>
    </w:p>
    <w:p w:rsidR="002462B3" w:rsidRPr="005001A9" w:rsidRDefault="001A6B0F" w:rsidP="009C1176">
      <w:pPr>
        <w:spacing w:after="220"/>
        <w:ind w:left="567"/>
      </w:pPr>
      <w:r w:rsidRPr="005001A9">
        <w:t>i)</w:t>
      </w:r>
      <w:r w:rsidRPr="005001A9">
        <w:tab/>
      </w:r>
      <w:r w:rsidR="00ED5610" w:rsidRPr="005001A9">
        <w:t xml:space="preserve">Se remitió al </w:t>
      </w:r>
      <w:r w:rsidR="002E6F34" w:rsidRPr="005001A9">
        <w:t>Artículo</w:t>
      </w:r>
      <w:r w:rsidR="009C1176">
        <w:t> </w:t>
      </w:r>
      <w:r w:rsidR="00ED5610" w:rsidRPr="005001A9">
        <w:rPr>
          <w:color w:val="000000"/>
        </w:rPr>
        <w:t>3.3)b)</w:t>
      </w:r>
      <w:r w:rsidR="00ED5610" w:rsidRPr="005001A9">
        <w:t xml:space="preserve">, en la versión </w:t>
      </w:r>
      <w:r w:rsidR="00ED5610" w:rsidRPr="005001A9">
        <w:rPr>
          <w:color w:val="000000"/>
        </w:rPr>
        <w:t>en inglés</w:t>
      </w:r>
      <w:r w:rsidR="00ED5610" w:rsidRPr="005001A9">
        <w:t xml:space="preserve">, y expresó su preocupación por la sustitución de la palabra </w:t>
      </w:r>
      <w:r w:rsidR="007C1F7C">
        <w:t>“</w:t>
      </w:r>
      <w:proofErr w:type="spellStart"/>
      <w:r w:rsidR="00ED5610" w:rsidRPr="005001A9">
        <w:rPr>
          <w:color w:val="000000"/>
        </w:rPr>
        <w:t>himself</w:t>
      </w:r>
      <w:proofErr w:type="spellEnd"/>
      <w:r w:rsidR="00ED5610" w:rsidRPr="005001A9">
        <w:t xml:space="preserve"> </w:t>
      </w:r>
      <w:r w:rsidR="007C1F7C">
        <w:t>“</w:t>
      </w:r>
      <w:r w:rsidR="00ED5610" w:rsidRPr="005001A9">
        <w:t xml:space="preserve"> por la palabra </w:t>
      </w:r>
      <w:r w:rsidR="007C1F7C">
        <w:t>“</w:t>
      </w:r>
      <w:proofErr w:type="spellStart"/>
      <w:r w:rsidR="00ED5610" w:rsidRPr="005001A9">
        <w:rPr>
          <w:color w:val="000000"/>
        </w:rPr>
        <w:t>only</w:t>
      </w:r>
      <w:proofErr w:type="spellEnd"/>
      <w:r w:rsidR="007C1F7C">
        <w:t>”</w:t>
      </w:r>
      <w:r w:rsidR="00ED5610" w:rsidRPr="005001A9">
        <w:t xml:space="preserve"> porque esa palabra </w:t>
      </w:r>
      <w:r w:rsidR="00ED5610" w:rsidRPr="005001A9">
        <w:rPr>
          <w:color w:val="000000"/>
        </w:rPr>
        <w:t xml:space="preserve">puede </w:t>
      </w:r>
      <w:r w:rsidR="00ED5610" w:rsidRPr="005001A9">
        <w:t xml:space="preserve">resultar en cierta medida confusa </w:t>
      </w:r>
      <w:r w:rsidR="00ED5610" w:rsidRPr="005001A9">
        <w:rPr>
          <w:color w:val="000000"/>
        </w:rPr>
        <w:t>si se lee</w:t>
      </w:r>
      <w:r w:rsidR="00ED5610" w:rsidRPr="005001A9">
        <w:t xml:space="preserve"> fuera del contexto</w:t>
      </w:r>
      <w:r w:rsidR="00ED5610" w:rsidRPr="005001A9">
        <w:rPr>
          <w:color w:val="000000"/>
        </w:rPr>
        <w:t xml:space="preserve">, dado </w:t>
      </w:r>
      <w:r w:rsidR="00ED5610" w:rsidRPr="005001A9">
        <w:t xml:space="preserve">que significa que todas las comunicaciones enviadas por la Oficina Internacional se enviarán únicamente al solicitante, pero </w:t>
      </w:r>
      <w:r w:rsidR="00ED5610" w:rsidRPr="005001A9">
        <w:rPr>
          <w:color w:val="000000"/>
        </w:rPr>
        <w:t>a ninguna</w:t>
      </w:r>
      <w:r w:rsidR="00ED5610" w:rsidRPr="005001A9">
        <w:t xml:space="preserve"> otra parte, </w:t>
      </w:r>
      <w:r w:rsidR="00ED5610" w:rsidRPr="005001A9">
        <w:rPr>
          <w:color w:val="000000"/>
        </w:rPr>
        <w:t>concretamente</w:t>
      </w:r>
      <w:r w:rsidR="00ED5610" w:rsidRPr="005001A9">
        <w:t xml:space="preserve">, </w:t>
      </w:r>
      <w:r w:rsidR="00ED5610" w:rsidRPr="005001A9">
        <w:rPr>
          <w:color w:val="000000"/>
        </w:rPr>
        <w:t xml:space="preserve">no se enviarán a ninguna </w:t>
      </w:r>
      <w:r w:rsidR="00ED5610" w:rsidRPr="005001A9">
        <w:t>a una Oficina</w:t>
      </w:r>
      <w:r w:rsidR="00774A2C" w:rsidRPr="005001A9">
        <w:t>.</w:t>
      </w:r>
      <w:r w:rsidR="0039557A" w:rsidRPr="005001A9">
        <w:t xml:space="preserve"> </w:t>
      </w:r>
      <w:r w:rsidR="002E6F34" w:rsidRPr="005001A9">
        <w:t xml:space="preserve">El representante sugirió que se </w:t>
      </w:r>
      <w:r w:rsidR="002E6F34" w:rsidRPr="005001A9">
        <w:rPr>
          <w:color w:val="000000"/>
        </w:rPr>
        <w:t xml:space="preserve">suprima </w:t>
      </w:r>
      <w:r w:rsidR="002E6F34" w:rsidRPr="005001A9">
        <w:t xml:space="preserve">la palabra </w:t>
      </w:r>
      <w:r w:rsidR="007C1F7C">
        <w:t>“</w:t>
      </w:r>
      <w:proofErr w:type="spellStart"/>
      <w:r w:rsidR="002E6F34" w:rsidRPr="005001A9">
        <w:rPr>
          <w:color w:val="000000"/>
        </w:rPr>
        <w:t>himself</w:t>
      </w:r>
      <w:proofErr w:type="spellEnd"/>
      <w:r w:rsidR="007C1F7C">
        <w:t>”</w:t>
      </w:r>
      <w:r w:rsidR="002E6F34" w:rsidRPr="005001A9">
        <w:t xml:space="preserve"> y se </w:t>
      </w:r>
      <w:r w:rsidR="002E6F34" w:rsidRPr="005001A9">
        <w:rPr>
          <w:color w:val="000000"/>
        </w:rPr>
        <w:t xml:space="preserve">sustituya por la frase </w:t>
      </w:r>
      <w:r w:rsidR="002E6F34" w:rsidRPr="005001A9">
        <w:t xml:space="preserve">por la frase </w:t>
      </w:r>
      <w:r w:rsidR="007C1F7C">
        <w:rPr>
          <w:color w:val="000000"/>
        </w:rPr>
        <w:t>“</w:t>
      </w:r>
      <w:proofErr w:type="spellStart"/>
      <w:r w:rsidR="002E6F34" w:rsidRPr="005001A9">
        <w:rPr>
          <w:color w:val="000000"/>
        </w:rPr>
        <w:t>send</w:t>
      </w:r>
      <w:proofErr w:type="spellEnd"/>
      <w:r w:rsidR="002E6F34" w:rsidRPr="005001A9">
        <w:rPr>
          <w:color w:val="000000"/>
        </w:rPr>
        <w:t xml:space="preserve"> </w:t>
      </w:r>
      <w:proofErr w:type="spellStart"/>
      <w:r w:rsidR="002E6F34" w:rsidRPr="005001A9">
        <w:rPr>
          <w:color w:val="000000"/>
        </w:rPr>
        <w:t>all</w:t>
      </w:r>
      <w:proofErr w:type="spellEnd"/>
      <w:r w:rsidR="002E6F34" w:rsidRPr="005001A9">
        <w:rPr>
          <w:color w:val="000000"/>
        </w:rPr>
        <w:t xml:space="preserve"> </w:t>
      </w:r>
      <w:proofErr w:type="spellStart"/>
      <w:r w:rsidR="002E6F34" w:rsidRPr="005001A9">
        <w:rPr>
          <w:color w:val="000000"/>
        </w:rPr>
        <w:t>relevant</w:t>
      </w:r>
      <w:proofErr w:type="spellEnd"/>
      <w:r w:rsidR="002E6F34" w:rsidRPr="005001A9">
        <w:rPr>
          <w:color w:val="000000"/>
        </w:rPr>
        <w:t xml:space="preserve"> </w:t>
      </w:r>
      <w:proofErr w:type="spellStart"/>
      <w:r w:rsidR="002E6F34" w:rsidRPr="005001A9">
        <w:rPr>
          <w:color w:val="000000"/>
        </w:rPr>
        <w:t>communications</w:t>
      </w:r>
      <w:proofErr w:type="spellEnd"/>
      <w:r w:rsidR="002E6F34" w:rsidRPr="005001A9">
        <w:rPr>
          <w:color w:val="000000"/>
        </w:rPr>
        <w:t xml:space="preserve"> to </w:t>
      </w:r>
      <w:proofErr w:type="spellStart"/>
      <w:r w:rsidR="002E6F34" w:rsidRPr="005001A9">
        <w:rPr>
          <w:color w:val="000000"/>
        </w:rPr>
        <w:t>the</w:t>
      </w:r>
      <w:proofErr w:type="spellEnd"/>
      <w:r w:rsidR="002E6F34" w:rsidRPr="005001A9">
        <w:rPr>
          <w:color w:val="000000"/>
        </w:rPr>
        <w:t xml:space="preserve"> </w:t>
      </w:r>
      <w:proofErr w:type="spellStart"/>
      <w:r w:rsidR="002E6F34" w:rsidRPr="005001A9">
        <w:rPr>
          <w:color w:val="000000"/>
        </w:rPr>
        <w:t>applicant</w:t>
      </w:r>
      <w:proofErr w:type="spellEnd"/>
      <w:r w:rsidR="002E6F34" w:rsidRPr="005001A9">
        <w:rPr>
          <w:color w:val="000000"/>
        </w:rPr>
        <w:t xml:space="preserve"> </w:t>
      </w:r>
      <w:proofErr w:type="spellStart"/>
      <w:r w:rsidR="002E6F34" w:rsidRPr="005001A9">
        <w:rPr>
          <w:color w:val="000000"/>
        </w:rPr>
        <w:t>or</w:t>
      </w:r>
      <w:proofErr w:type="spellEnd"/>
      <w:r w:rsidR="002E6F34" w:rsidRPr="005001A9">
        <w:rPr>
          <w:color w:val="000000"/>
        </w:rPr>
        <w:t xml:space="preserve"> </w:t>
      </w:r>
      <w:proofErr w:type="spellStart"/>
      <w:r w:rsidR="002E6F34" w:rsidRPr="005001A9">
        <w:rPr>
          <w:color w:val="000000"/>
        </w:rPr>
        <w:t>holder</w:t>
      </w:r>
      <w:proofErr w:type="spellEnd"/>
      <w:r w:rsidR="002E6F34" w:rsidRPr="005001A9">
        <w:rPr>
          <w:color w:val="000000"/>
        </w:rPr>
        <w:t xml:space="preserve"> </w:t>
      </w:r>
      <w:proofErr w:type="spellStart"/>
      <w:r w:rsidR="002E6F34" w:rsidRPr="005001A9">
        <w:rPr>
          <w:color w:val="000000"/>
        </w:rPr>
        <w:t>only</w:t>
      </w:r>
      <w:proofErr w:type="spellEnd"/>
      <w:r w:rsidR="002E6F34" w:rsidRPr="005001A9">
        <w:rPr>
          <w:color w:val="000000"/>
        </w:rPr>
        <w:t xml:space="preserve"> </w:t>
      </w:r>
      <w:proofErr w:type="spellStart"/>
      <w:r w:rsidR="002E6F34" w:rsidRPr="005001A9">
        <w:rPr>
          <w:color w:val="000000"/>
        </w:rPr>
        <w:t>but</w:t>
      </w:r>
      <w:proofErr w:type="spellEnd"/>
      <w:r w:rsidR="002E6F34" w:rsidRPr="005001A9">
        <w:rPr>
          <w:color w:val="000000"/>
        </w:rPr>
        <w:t xml:space="preserve"> </w:t>
      </w:r>
      <w:proofErr w:type="spellStart"/>
      <w:r w:rsidR="002E6F34" w:rsidRPr="005001A9">
        <w:rPr>
          <w:color w:val="000000"/>
        </w:rPr>
        <w:t>not</w:t>
      </w:r>
      <w:proofErr w:type="spellEnd"/>
      <w:r w:rsidR="002E6F34" w:rsidRPr="005001A9">
        <w:rPr>
          <w:color w:val="000000"/>
        </w:rPr>
        <w:t xml:space="preserve"> to </w:t>
      </w:r>
      <w:proofErr w:type="spellStart"/>
      <w:r w:rsidR="002E6F34" w:rsidRPr="005001A9">
        <w:rPr>
          <w:color w:val="000000"/>
        </w:rPr>
        <w:t>the</w:t>
      </w:r>
      <w:proofErr w:type="spellEnd"/>
      <w:r w:rsidR="002E6F34" w:rsidRPr="005001A9">
        <w:rPr>
          <w:color w:val="000000"/>
        </w:rPr>
        <w:t xml:space="preserve"> </w:t>
      </w:r>
      <w:proofErr w:type="spellStart"/>
      <w:r w:rsidR="002E6F34" w:rsidRPr="005001A9">
        <w:rPr>
          <w:color w:val="000000"/>
        </w:rPr>
        <w:t>purported</w:t>
      </w:r>
      <w:proofErr w:type="spellEnd"/>
      <w:r w:rsidR="002E6F34" w:rsidRPr="005001A9">
        <w:rPr>
          <w:color w:val="000000"/>
        </w:rPr>
        <w:t xml:space="preserve"> </w:t>
      </w:r>
      <w:proofErr w:type="spellStart"/>
      <w:r w:rsidR="002E6F34" w:rsidRPr="005001A9">
        <w:rPr>
          <w:color w:val="000000"/>
        </w:rPr>
        <w:t>representative</w:t>
      </w:r>
      <w:proofErr w:type="spellEnd"/>
      <w:r w:rsidR="007C1F7C">
        <w:rPr>
          <w:color w:val="000000"/>
        </w:rPr>
        <w:t>”</w:t>
      </w:r>
      <w:r w:rsidR="002E6F34" w:rsidRPr="005001A9">
        <w:t xml:space="preserve">, y añadió que utilizar </w:t>
      </w:r>
      <w:r w:rsidR="007C1F7C">
        <w:t>“</w:t>
      </w:r>
      <w:proofErr w:type="spellStart"/>
      <w:r w:rsidR="002E6F34" w:rsidRPr="005001A9">
        <w:rPr>
          <w:color w:val="000000"/>
        </w:rPr>
        <w:t>the</w:t>
      </w:r>
      <w:proofErr w:type="spellEnd"/>
      <w:r w:rsidR="002E6F34" w:rsidRPr="005001A9">
        <w:rPr>
          <w:color w:val="000000"/>
        </w:rPr>
        <w:t xml:space="preserve"> </w:t>
      </w:r>
      <w:proofErr w:type="spellStart"/>
      <w:r w:rsidR="002E6F34" w:rsidRPr="005001A9">
        <w:rPr>
          <w:color w:val="000000"/>
        </w:rPr>
        <w:t>purported</w:t>
      </w:r>
      <w:proofErr w:type="spellEnd"/>
      <w:r w:rsidR="002E6F34" w:rsidRPr="005001A9">
        <w:rPr>
          <w:color w:val="000000"/>
        </w:rPr>
        <w:t xml:space="preserve"> </w:t>
      </w:r>
      <w:proofErr w:type="spellStart"/>
      <w:r w:rsidR="002E6F34" w:rsidRPr="005001A9">
        <w:rPr>
          <w:color w:val="000000"/>
        </w:rPr>
        <w:t>representative</w:t>
      </w:r>
      <w:proofErr w:type="spellEnd"/>
      <w:r w:rsidR="007C1F7C">
        <w:rPr>
          <w:color w:val="000000"/>
        </w:rPr>
        <w:t>”</w:t>
      </w:r>
      <w:r w:rsidR="002E6F34" w:rsidRPr="005001A9">
        <w:t xml:space="preserve"> sería </w:t>
      </w:r>
      <w:r w:rsidR="002E6F34" w:rsidRPr="005001A9">
        <w:rPr>
          <w:color w:val="000000"/>
        </w:rPr>
        <w:t xml:space="preserve">coherente </w:t>
      </w:r>
      <w:r w:rsidR="002E6F34" w:rsidRPr="005001A9">
        <w:t>con el texto que figura en el artículo anterior</w:t>
      </w:r>
      <w:r w:rsidR="00774A2C" w:rsidRPr="005001A9">
        <w:t>.</w:t>
      </w:r>
    </w:p>
    <w:p w:rsidR="002462B3" w:rsidRPr="005001A9" w:rsidRDefault="002E6F34" w:rsidP="009C1176">
      <w:pPr>
        <w:keepLines/>
        <w:spacing w:after="220"/>
        <w:ind w:left="567"/>
      </w:pPr>
      <w:r w:rsidRPr="005001A9">
        <w:t>i</w:t>
      </w:r>
      <w:r w:rsidR="001A6B0F" w:rsidRPr="005001A9">
        <w:t>i)</w:t>
      </w:r>
      <w:r w:rsidR="001A6B0F" w:rsidRPr="005001A9">
        <w:tab/>
      </w:r>
      <w:r w:rsidRPr="005001A9">
        <w:t xml:space="preserve">Dijo que compartía las preocupaciones expresadas por el </w:t>
      </w:r>
      <w:r w:rsidRPr="005001A9">
        <w:rPr>
          <w:color w:val="000000"/>
        </w:rPr>
        <w:t>r</w:t>
      </w:r>
      <w:r w:rsidRPr="005001A9">
        <w:t xml:space="preserve">epresentante del </w:t>
      </w:r>
      <w:proofErr w:type="spellStart"/>
      <w:r w:rsidRPr="005001A9">
        <w:t>CEIPI</w:t>
      </w:r>
      <w:proofErr w:type="spellEnd"/>
      <w:r w:rsidRPr="005001A9">
        <w:t xml:space="preserve"> sobre el título de</w:t>
      </w:r>
      <w:r w:rsidRPr="005001A9">
        <w:rPr>
          <w:color w:val="000000"/>
        </w:rPr>
        <w:t xml:space="preserve"> la Regla </w:t>
      </w:r>
      <w:r w:rsidRPr="005001A9">
        <w:t>1</w:t>
      </w:r>
      <w:r w:rsidRPr="005001A9">
        <w:rPr>
          <w:color w:val="000000"/>
        </w:rPr>
        <w:t xml:space="preserve">8.1) </w:t>
      </w:r>
      <w:r w:rsidRPr="005001A9">
        <w:t xml:space="preserve">y sugirió que se </w:t>
      </w:r>
      <w:r w:rsidRPr="005001A9">
        <w:rPr>
          <w:color w:val="000000"/>
        </w:rPr>
        <w:t xml:space="preserve">sustituyan </w:t>
      </w:r>
      <w:r w:rsidRPr="005001A9">
        <w:t xml:space="preserve">las palabras </w:t>
      </w:r>
      <w:r w:rsidR="007C1F7C">
        <w:t>“</w:t>
      </w:r>
      <w:r w:rsidRPr="005001A9">
        <w:t>Parte Contratante designada</w:t>
      </w:r>
      <w:r w:rsidR="007C1F7C">
        <w:t>”</w:t>
      </w:r>
      <w:r w:rsidRPr="005001A9">
        <w:t xml:space="preserve"> por </w:t>
      </w:r>
      <w:r w:rsidR="007C1F7C">
        <w:t>“</w:t>
      </w:r>
      <w:r w:rsidRPr="005001A9">
        <w:t xml:space="preserve">Todas las notificaciones de denegación </w:t>
      </w:r>
      <w:r w:rsidRPr="005001A9">
        <w:rPr>
          <w:color w:val="000000"/>
        </w:rPr>
        <w:t>p</w:t>
      </w:r>
      <w:r w:rsidRPr="005001A9">
        <w:t xml:space="preserve">rovisional </w:t>
      </w:r>
      <w:r w:rsidR="007C1F7C">
        <w:t>“</w:t>
      </w:r>
      <w:r w:rsidRPr="005001A9">
        <w:t xml:space="preserve">, </w:t>
      </w:r>
      <w:r w:rsidRPr="005001A9">
        <w:rPr>
          <w:color w:val="000000"/>
        </w:rPr>
        <w:t>puesto que</w:t>
      </w:r>
      <w:r w:rsidRPr="005001A9">
        <w:t xml:space="preserve"> equilibraría el título del párrafo 2, </w:t>
      </w:r>
      <w:r w:rsidR="007C1F7C">
        <w:t>“</w:t>
      </w:r>
      <w:r w:rsidRPr="005001A9">
        <w:t xml:space="preserve">Notificación de denegación </w:t>
      </w:r>
      <w:r w:rsidRPr="005001A9">
        <w:rPr>
          <w:color w:val="000000"/>
        </w:rPr>
        <w:t>p</w:t>
      </w:r>
      <w:r w:rsidRPr="005001A9">
        <w:t xml:space="preserve">rovisional efectuada en virtud del </w:t>
      </w:r>
      <w:r w:rsidRPr="005001A9">
        <w:rPr>
          <w:color w:val="000000"/>
        </w:rPr>
        <w:t>Artículo 5.2)c)</w:t>
      </w:r>
      <w:r w:rsidR="007C1F7C">
        <w:rPr>
          <w:color w:val="000000"/>
        </w:rPr>
        <w:t>”</w:t>
      </w:r>
      <w:r w:rsidRPr="005001A9">
        <w:rPr>
          <w:color w:val="000000"/>
        </w:rPr>
        <w:t xml:space="preserve">, </w:t>
      </w:r>
      <w:r w:rsidRPr="005001A9">
        <w:t xml:space="preserve">pero añadió que cualquier título, </w:t>
      </w:r>
      <w:r w:rsidRPr="005001A9">
        <w:rPr>
          <w:color w:val="000000"/>
        </w:rPr>
        <w:t xml:space="preserve">excepto </w:t>
      </w:r>
      <w:r w:rsidR="007C1F7C">
        <w:t>“</w:t>
      </w:r>
      <w:r w:rsidRPr="005001A9">
        <w:t>Parte Contratante designada</w:t>
      </w:r>
      <w:r w:rsidR="007C1F7C">
        <w:t>”</w:t>
      </w:r>
      <w:r w:rsidRPr="005001A9">
        <w:t>, sería adecuado</w:t>
      </w:r>
      <w:r w:rsidR="00774A2C" w:rsidRPr="005001A9">
        <w:t>.</w:t>
      </w:r>
    </w:p>
    <w:p w:rsidR="002462B3" w:rsidRPr="005001A9" w:rsidRDefault="001A6B0F" w:rsidP="009C1176">
      <w:pPr>
        <w:spacing w:after="220"/>
        <w:ind w:left="567"/>
      </w:pPr>
      <w:r w:rsidRPr="005001A9">
        <w:t>iii)</w:t>
      </w:r>
      <w:r w:rsidRPr="005001A9">
        <w:tab/>
      </w:r>
      <w:r w:rsidR="00D51618" w:rsidRPr="005001A9">
        <w:t xml:space="preserve">Cuestionó la propuesta de suprimir </w:t>
      </w:r>
      <w:r w:rsidR="007C1F7C">
        <w:t>“</w:t>
      </w:r>
      <w:r w:rsidR="00D51618" w:rsidRPr="005001A9">
        <w:rPr>
          <w:color w:val="000000"/>
        </w:rPr>
        <w:t>respecto de la cual la Oficina de origen haya recibido [...] la petición de que se presente a la Oficina Internacional[...]</w:t>
      </w:r>
      <w:r w:rsidR="007C1F7C">
        <w:t>”</w:t>
      </w:r>
      <w:r w:rsidR="00D51618" w:rsidRPr="005001A9">
        <w:rPr>
          <w:color w:val="000000"/>
        </w:rPr>
        <w:t xml:space="preserve"> de la Regla</w:t>
      </w:r>
      <w:r w:rsidR="009C1176">
        <w:rPr>
          <w:color w:val="000000"/>
        </w:rPr>
        <w:t> </w:t>
      </w:r>
      <w:r w:rsidR="00D51618" w:rsidRPr="005001A9">
        <w:rPr>
          <w:color w:val="000000"/>
        </w:rPr>
        <w:t xml:space="preserve">40.2)a)i) ya que </w:t>
      </w:r>
      <w:r w:rsidR="00D51618" w:rsidRPr="005001A9">
        <w:t xml:space="preserve">mantener esa frase es importante </w:t>
      </w:r>
      <w:r w:rsidR="00D51618" w:rsidRPr="005001A9">
        <w:rPr>
          <w:color w:val="000000"/>
        </w:rPr>
        <w:t>porque</w:t>
      </w:r>
      <w:r w:rsidR="00D51618" w:rsidRPr="005001A9">
        <w:t>, en el momento en que</w:t>
      </w:r>
      <w:r w:rsidR="009C1176">
        <w:t> </w:t>
      </w:r>
      <w:r w:rsidR="00D51618" w:rsidRPr="005001A9">
        <w:t xml:space="preserve">la Oficina de origen </w:t>
      </w:r>
      <w:r w:rsidR="00D51618" w:rsidRPr="005001A9">
        <w:rPr>
          <w:color w:val="000000"/>
        </w:rPr>
        <w:t xml:space="preserve">recibe </w:t>
      </w:r>
      <w:r w:rsidR="00D51618" w:rsidRPr="005001A9">
        <w:t xml:space="preserve">la </w:t>
      </w:r>
      <w:r w:rsidR="00D51618" w:rsidRPr="005001A9">
        <w:rPr>
          <w:color w:val="000000"/>
        </w:rPr>
        <w:t>petición</w:t>
      </w:r>
      <w:r w:rsidR="00D51618" w:rsidRPr="005001A9">
        <w:t>,</w:t>
      </w:r>
      <w:r w:rsidR="00D51618" w:rsidRPr="005001A9">
        <w:rPr>
          <w:color w:val="000000"/>
        </w:rPr>
        <w:t xml:space="preserve"> esta no es </w:t>
      </w:r>
      <w:r w:rsidR="00D51618" w:rsidRPr="005001A9">
        <w:t>aún una solicitud internacional</w:t>
      </w:r>
      <w:r w:rsidR="00774A2C" w:rsidRPr="005001A9">
        <w:t>.</w:t>
      </w:r>
      <w:r w:rsidR="0039557A" w:rsidRPr="005001A9">
        <w:t xml:space="preserve"> </w:t>
      </w:r>
      <w:r w:rsidR="00D51618" w:rsidRPr="005001A9">
        <w:t>El</w:t>
      </w:r>
      <w:r w:rsidR="009C1176">
        <w:t> </w:t>
      </w:r>
      <w:r w:rsidR="00D51618" w:rsidRPr="005001A9">
        <w:rPr>
          <w:color w:val="000000"/>
        </w:rPr>
        <w:t>r</w:t>
      </w:r>
      <w:r w:rsidR="00D51618" w:rsidRPr="005001A9">
        <w:t xml:space="preserve">epresentante explicó que la petición </w:t>
      </w:r>
      <w:r w:rsidR="00D51618" w:rsidRPr="005001A9">
        <w:rPr>
          <w:color w:val="000000"/>
        </w:rPr>
        <w:t xml:space="preserve">pasa a ser </w:t>
      </w:r>
      <w:r w:rsidR="00D51618" w:rsidRPr="005001A9">
        <w:t xml:space="preserve">una solicitud internacional cuando </w:t>
      </w:r>
      <w:r w:rsidR="00D51618" w:rsidRPr="005001A9">
        <w:rPr>
          <w:color w:val="000000"/>
        </w:rPr>
        <w:t xml:space="preserve">es </w:t>
      </w:r>
      <w:r w:rsidR="00D51618" w:rsidRPr="005001A9">
        <w:t xml:space="preserve">certificada por la Oficina de origen y </w:t>
      </w:r>
      <w:r w:rsidR="00D51618" w:rsidRPr="005001A9">
        <w:rPr>
          <w:color w:val="000000"/>
        </w:rPr>
        <w:t xml:space="preserve">se adjunta a la petición </w:t>
      </w:r>
      <w:r w:rsidR="00D51618" w:rsidRPr="005001A9">
        <w:t>la firma de la Oficina de origen</w:t>
      </w:r>
      <w:r w:rsidR="00D51618" w:rsidRPr="005001A9">
        <w:rPr>
          <w:color w:val="000000"/>
        </w:rPr>
        <w:t xml:space="preserve">; y dijo que </w:t>
      </w:r>
      <w:r w:rsidR="00D51618" w:rsidRPr="005001A9">
        <w:t xml:space="preserve">esa es la razón por la que </w:t>
      </w:r>
      <w:r w:rsidR="00D51618" w:rsidRPr="005001A9">
        <w:rPr>
          <w:color w:val="000000"/>
        </w:rPr>
        <w:t xml:space="preserve">también se halla </w:t>
      </w:r>
      <w:r w:rsidR="00D51618" w:rsidRPr="005001A9">
        <w:t xml:space="preserve">un lenguaje similar en </w:t>
      </w:r>
      <w:r w:rsidR="00D51618" w:rsidRPr="005001A9">
        <w:rPr>
          <w:color w:val="000000"/>
        </w:rPr>
        <w:t>la Regla</w:t>
      </w:r>
      <w:r w:rsidR="009C1176">
        <w:rPr>
          <w:color w:val="000000"/>
        </w:rPr>
        <w:t> </w:t>
      </w:r>
      <w:r w:rsidR="00D51618" w:rsidRPr="005001A9">
        <w:rPr>
          <w:color w:val="000000"/>
        </w:rPr>
        <w:t>40.4)b)</w:t>
      </w:r>
      <w:r w:rsidR="00774A2C" w:rsidRPr="005001A9">
        <w:rPr>
          <w:color w:val="000000"/>
        </w:rPr>
        <w:t>.</w:t>
      </w:r>
      <w:r w:rsidR="0039557A" w:rsidRPr="005001A9">
        <w:rPr>
          <w:color w:val="000000"/>
        </w:rPr>
        <w:t xml:space="preserve"> </w:t>
      </w:r>
      <w:r w:rsidR="00A77D8A" w:rsidRPr="005001A9">
        <w:t xml:space="preserve">El </w:t>
      </w:r>
      <w:r w:rsidR="00A77D8A" w:rsidRPr="005001A9">
        <w:rPr>
          <w:color w:val="000000"/>
        </w:rPr>
        <w:t>r</w:t>
      </w:r>
      <w:r w:rsidR="00A77D8A" w:rsidRPr="005001A9">
        <w:t xml:space="preserve">epresentante añadió que, en caso de que no haya ninguna razón imperiosa para suprimir esas palabras, deben </w:t>
      </w:r>
      <w:r w:rsidR="00A77D8A" w:rsidRPr="005001A9">
        <w:rPr>
          <w:color w:val="000000"/>
        </w:rPr>
        <w:t>mantenerse</w:t>
      </w:r>
      <w:r w:rsidR="00774A2C" w:rsidRPr="005001A9">
        <w:t>.</w:t>
      </w:r>
    </w:p>
    <w:p w:rsidR="002462B3" w:rsidRPr="005001A9" w:rsidRDefault="001A6B0F" w:rsidP="009C1176">
      <w:pPr>
        <w:spacing w:after="220"/>
        <w:ind w:left="567"/>
      </w:pPr>
      <w:r w:rsidRPr="005001A9">
        <w:lastRenderedPageBreak/>
        <w:t>iv)</w:t>
      </w:r>
      <w:r w:rsidRPr="005001A9">
        <w:tab/>
      </w:r>
      <w:r w:rsidR="00B12CF4" w:rsidRPr="005001A9">
        <w:rPr>
          <w:color w:val="000000"/>
        </w:rPr>
        <w:t xml:space="preserve">Tomó </w:t>
      </w:r>
      <w:r w:rsidR="00B12CF4" w:rsidRPr="005001A9">
        <w:t xml:space="preserve">nota de que las palabras </w:t>
      </w:r>
      <w:r w:rsidR="007C1F7C">
        <w:t>“</w:t>
      </w:r>
      <w:r w:rsidR="00B12CF4" w:rsidRPr="005001A9">
        <w:rPr>
          <w:color w:val="000000"/>
        </w:rPr>
        <w:t>o estime que ha</w:t>
      </w:r>
      <w:r w:rsidRPr="005001A9">
        <w:rPr>
          <w:color w:val="000000"/>
        </w:rPr>
        <w:t xml:space="preserve"> recibido en virtud de la Regla </w:t>
      </w:r>
      <w:r w:rsidR="00B12CF4" w:rsidRPr="005001A9">
        <w:rPr>
          <w:color w:val="000000"/>
        </w:rPr>
        <w:t>11.1)a) o c)</w:t>
      </w:r>
      <w:r w:rsidR="007C1F7C">
        <w:rPr>
          <w:color w:val="000000"/>
        </w:rPr>
        <w:t>”</w:t>
      </w:r>
      <w:r w:rsidR="0039557A" w:rsidRPr="005001A9">
        <w:rPr>
          <w:color w:val="000000"/>
        </w:rPr>
        <w:t xml:space="preserve"> </w:t>
      </w:r>
      <w:r w:rsidR="00B12CF4" w:rsidRPr="005001A9">
        <w:t xml:space="preserve">se han mantenido en </w:t>
      </w:r>
      <w:r w:rsidR="00B12CF4" w:rsidRPr="005001A9">
        <w:rPr>
          <w:color w:val="000000"/>
        </w:rPr>
        <w:t>la Regla 40.2)a)1)i) y</w:t>
      </w:r>
      <w:r w:rsidR="0039557A" w:rsidRPr="005001A9">
        <w:rPr>
          <w:color w:val="000000"/>
        </w:rPr>
        <w:t xml:space="preserve"> </w:t>
      </w:r>
      <w:r w:rsidR="00B12CF4" w:rsidRPr="005001A9">
        <w:rPr>
          <w:color w:val="000000"/>
        </w:rPr>
        <w:t xml:space="preserve">se preguntó </w:t>
      </w:r>
      <w:r w:rsidR="00B12CF4" w:rsidRPr="005001A9">
        <w:t xml:space="preserve">si esto </w:t>
      </w:r>
      <w:r w:rsidR="00B12CF4" w:rsidRPr="005001A9">
        <w:rPr>
          <w:color w:val="000000"/>
        </w:rPr>
        <w:t xml:space="preserve">es para mayor </w:t>
      </w:r>
      <w:r w:rsidR="00662997" w:rsidRPr="005001A9">
        <w:rPr>
          <w:color w:val="000000"/>
        </w:rPr>
        <w:t>seguridad</w:t>
      </w:r>
      <w:r w:rsidR="00B12CF4" w:rsidRPr="005001A9">
        <w:rPr>
          <w:color w:val="000000"/>
        </w:rPr>
        <w:t xml:space="preserve"> </w:t>
      </w:r>
      <w:r w:rsidR="00B12CF4" w:rsidRPr="005001A9">
        <w:t xml:space="preserve">o porque la Oficina Internacional </w:t>
      </w:r>
      <w:r w:rsidR="00B12CF4" w:rsidRPr="005001A9">
        <w:rPr>
          <w:color w:val="000000"/>
        </w:rPr>
        <w:t xml:space="preserve">es </w:t>
      </w:r>
      <w:r w:rsidR="00B12CF4" w:rsidRPr="005001A9">
        <w:t xml:space="preserve">consciente de que todavía </w:t>
      </w:r>
      <w:r w:rsidR="00B12CF4" w:rsidRPr="005001A9">
        <w:rPr>
          <w:color w:val="000000"/>
        </w:rPr>
        <w:t xml:space="preserve">pueden recibirse </w:t>
      </w:r>
      <w:r w:rsidR="00B12CF4" w:rsidRPr="005001A9">
        <w:t>peticiones prematuras en virtud de la Regla 11</w:t>
      </w:r>
      <w:r w:rsidR="00B12CF4" w:rsidRPr="005001A9">
        <w:rPr>
          <w:color w:val="000000"/>
        </w:rPr>
        <w:t>.1)</w:t>
      </w:r>
      <w:r w:rsidR="00B12CF4" w:rsidRPr="005001A9">
        <w:t xml:space="preserve"> del Reglamento Común, que sería una petición presentada a</w:t>
      </w:r>
      <w:r w:rsidR="00B12CF4" w:rsidRPr="005001A9">
        <w:rPr>
          <w:color w:val="000000"/>
        </w:rPr>
        <w:t>nte</w:t>
      </w:r>
      <w:r w:rsidR="00B12CF4" w:rsidRPr="005001A9">
        <w:t xml:space="preserve"> la Oficina de una Parte Contratante </w:t>
      </w:r>
      <w:r w:rsidR="00B12CF4" w:rsidRPr="005001A9">
        <w:rPr>
          <w:color w:val="000000"/>
        </w:rPr>
        <w:t xml:space="preserve">vinculada </w:t>
      </w:r>
      <w:r w:rsidR="00B12CF4" w:rsidRPr="005001A9">
        <w:t xml:space="preserve">por el Arreglo únicamente y cuya transmisión se </w:t>
      </w:r>
      <w:r w:rsidR="00B12CF4" w:rsidRPr="005001A9">
        <w:rPr>
          <w:color w:val="000000"/>
        </w:rPr>
        <w:t xml:space="preserve">habría remitido </w:t>
      </w:r>
      <w:r w:rsidR="00B12CF4" w:rsidRPr="005001A9">
        <w:t xml:space="preserve">a la Oficina Internacional hasta que esa Parte Contratante </w:t>
      </w:r>
      <w:r w:rsidR="00B12CF4" w:rsidRPr="005001A9">
        <w:rPr>
          <w:color w:val="000000"/>
        </w:rPr>
        <w:t>quedara</w:t>
      </w:r>
      <w:r w:rsidR="00B12CF4" w:rsidRPr="005001A9">
        <w:t xml:space="preserve"> obligada por el Protocolo de Madrid</w:t>
      </w:r>
      <w:r w:rsidR="00774A2C" w:rsidRPr="005001A9">
        <w:t>.</w:t>
      </w:r>
      <w:r w:rsidR="0039557A" w:rsidRPr="005001A9">
        <w:t xml:space="preserve"> </w:t>
      </w:r>
      <w:r w:rsidR="00B12CF4" w:rsidRPr="005001A9">
        <w:t>La Secretaría añadió que, en caso de que no hubiera pruebas de que aún pudiera ser así, se podría suprimir la frase</w:t>
      </w:r>
      <w:r w:rsidR="00774A2C" w:rsidRPr="005001A9">
        <w:t>.</w:t>
      </w:r>
    </w:p>
    <w:p w:rsidR="002462B3" w:rsidRPr="005001A9" w:rsidRDefault="001A6B0F" w:rsidP="009C1176">
      <w:pPr>
        <w:spacing w:after="220"/>
        <w:ind w:left="567"/>
      </w:pPr>
      <w:r w:rsidRPr="005001A9">
        <w:t>v)</w:t>
      </w:r>
      <w:r w:rsidRPr="005001A9">
        <w:tab/>
      </w:r>
      <w:r w:rsidR="007328A4" w:rsidRPr="005001A9">
        <w:t xml:space="preserve">sugirió que no se suprimieran las palabras </w:t>
      </w:r>
      <w:r w:rsidR="007C1F7C">
        <w:t>“</w:t>
      </w:r>
      <w:r w:rsidR="007328A4" w:rsidRPr="005001A9">
        <w:rPr>
          <w:color w:val="000000"/>
        </w:rPr>
        <w:t>o en debida forma a los fines de</w:t>
      </w:r>
      <w:r w:rsidR="007C1F7C">
        <w:t>”</w:t>
      </w:r>
      <w:r w:rsidR="007328A4" w:rsidRPr="005001A9">
        <w:t xml:space="preserve"> </w:t>
      </w:r>
      <w:r w:rsidR="007328A4" w:rsidRPr="005001A9">
        <w:rPr>
          <w:color w:val="000000"/>
        </w:rPr>
        <w:t>de la Regla 40.2)a)ii)</w:t>
      </w:r>
      <w:r w:rsidR="007328A4" w:rsidRPr="005001A9">
        <w:t xml:space="preserve"> porque, </w:t>
      </w:r>
      <w:r w:rsidR="007328A4" w:rsidRPr="005001A9">
        <w:rPr>
          <w:color w:val="000000"/>
        </w:rPr>
        <w:t xml:space="preserve">a menos que existan razones </w:t>
      </w:r>
      <w:r w:rsidR="007328A4" w:rsidRPr="005001A9">
        <w:t xml:space="preserve">imperiosas para hacerlo, </w:t>
      </w:r>
      <w:r w:rsidR="007328A4" w:rsidRPr="005001A9">
        <w:rPr>
          <w:color w:val="000000"/>
        </w:rPr>
        <w:t xml:space="preserve">ese </w:t>
      </w:r>
      <w:r w:rsidR="007328A4" w:rsidRPr="005001A9">
        <w:t>es el lenguaje utilizado en la Regla 27</w:t>
      </w:r>
      <w:r w:rsidR="007328A4" w:rsidRPr="005001A9">
        <w:rPr>
          <w:color w:val="000000"/>
        </w:rPr>
        <w:t>.</w:t>
      </w:r>
      <w:r w:rsidR="007328A4" w:rsidRPr="005001A9">
        <w:t>1) del Reglamento Común,</w:t>
      </w:r>
      <w:r w:rsidR="007328A4" w:rsidRPr="005001A9">
        <w:rPr>
          <w:color w:val="000000"/>
        </w:rPr>
        <w:t xml:space="preserve"> </w:t>
      </w:r>
      <w:r w:rsidR="007328A4" w:rsidRPr="005001A9">
        <w:t>y es correcto</w:t>
      </w:r>
      <w:r w:rsidR="00774A2C" w:rsidRPr="005001A9">
        <w:t>.</w:t>
      </w:r>
    </w:p>
    <w:p w:rsidR="002462B3" w:rsidRPr="005001A9" w:rsidRDefault="007328A4"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dio las gracias </w:t>
      </w:r>
      <w:r w:rsidRPr="005001A9">
        <w:t xml:space="preserve">tanto al </w:t>
      </w:r>
      <w:r w:rsidRPr="005001A9">
        <w:rPr>
          <w:color w:val="000000"/>
        </w:rPr>
        <w:t>r</w:t>
      </w:r>
      <w:r w:rsidRPr="005001A9">
        <w:t xml:space="preserve">epresentante del </w:t>
      </w:r>
      <w:proofErr w:type="spellStart"/>
      <w:r w:rsidRPr="005001A9">
        <w:t>CEIPI</w:t>
      </w:r>
      <w:proofErr w:type="spellEnd"/>
      <w:r w:rsidRPr="005001A9">
        <w:t xml:space="preserve"> como</w:t>
      </w:r>
      <w:r w:rsidRPr="005001A9">
        <w:rPr>
          <w:color w:val="000000"/>
        </w:rPr>
        <w:t xml:space="preserve"> al</w:t>
      </w:r>
      <w:r w:rsidRPr="005001A9">
        <w:t xml:space="preserve"> </w:t>
      </w:r>
      <w:r w:rsidRPr="005001A9">
        <w:rPr>
          <w:color w:val="000000"/>
        </w:rPr>
        <w:t>de la</w:t>
      </w:r>
      <w:r w:rsidR="0039557A" w:rsidRPr="005001A9">
        <w:rPr>
          <w:color w:val="000000"/>
        </w:rPr>
        <w:t xml:space="preserve"> </w:t>
      </w:r>
      <w:proofErr w:type="spellStart"/>
      <w:r w:rsidRPr="005001A9">
        <w:t>INTA</w:t>
      </w:r>
      <w:proofErr w:type="spellEnd"/>
      <w:r w:rsidRPr="005001A9">
        <w:t xml:space="preserve"> y señaló</w:t>
      </w:r>
      <w:r w:rsidR="00F05872">
        <w:t> </w:t>
      </w:r>
      <w:r w:rsidRPr="005001A9">
        <w:t xml:space="preserve">que las sugerencias formuladas, si bien </w:t>
      </w:r>
      <w:r w:rsidRPr="005001A9">
        <w:rPr>
          <w:color w:val="000000"/>
        </w:rPr>
        <w:t xml:space="preserve">son </w:t>
      </w:r>
      <w:r w:rsidRPr="005001A9">
        <w:t xml:space="preserve">relativamente menores, </w:t>
      </w:r>
      <w:r w:rsidRPr="005001A9">
        <w:rPr>
          <w:color w:val="000000"/>
        </w:rPr>
        <w:t>son numerosas.</w:t>
      </w:r>
      <w:r w:rsidR="008B630E" w:rsidRPr="005001A9">
        <w:t xml:space="preserve"> </w:t>
      </w:r>
      <w:r w:rsidR="00F9414C" w:rsidRPr="005001A9">
        <w:t>El</w:t>
      </w:r>
      <w:r w:rsidR="00F05872">
        <w:t> </w:t>
      </w:r>
      <w:r w:rsidR="00F9414C" w:rsidRPr="005001A9">
        <w:t>p</w:t>
      </w:r>
      <w:r w:rsidR="00E900F6" w:rsidRPr="005001A9">
        <w:t>residente cedió el uso de la palabra a las delegaciones para que formulen observaciones sobre la propuesta</w:t>
      </w:r>
      <w:r w:rsidR="00774A2C" w:rsidRPr="005001A9">
        <w:t>.</w:t>
      </w:r>
    </w:p>
    <w:p w:rsidR="002462B3" w:rsidRPr="005001A9" w:rsidRDefault="007328A4" w:rsidP="006E7537">
      <w:pPr>
        <w:pStyle w:val="ONUMFS"/>
        <w:tabs>
          <w:tab w:val="clear" w:pos="1277"/>
          <w:tab w:val="num" w:pos="540"/>
        </w:tabs>
        <w:ind w:left="0"/>
      </w:pPr>
      <w:r w:rsidRPr="005001A9">
        <w:t xml:space="preserve">El </w:t>
      </w:r>
      <w:r w:rsidRPr="005001A9">
        <w:rPr>
          <w:color w:val="000000"/>
        </w:rPr>
        <w:t>r</w:t>
      </w:r>
      <w:r w:rsidRPr="005001A9">
        <w:t xml:space="preserve">epresentante del </w:t>
      </w:r>
      <w:proofErr w:type="spellStart"/>
      <w:r w:rsidRPr="005001A9">
        <w:t>CEIPI</w:t>
      </w:r>
      <w:proofErr w:type="spellEnd"/>
      <w:r w:rsidRPr="005001A9">
        <w:t xml:space="preserve"> señaló que </w:t>
      </w:r>
      <w:r w:rsidRPr="005001A9">
        <w:rPr>
          <w:color w:val="000000"/>
        </w:rPr>
        <w:t xml:space="preserve">ha considerado más a fondo </w:t>
      </w:r>
      <w:r w:rsidRPr="005001A9">
        <w:t xml:space="preserve">la iniciativa en materia de lenguaje </w:t>
      </w:r>
      <w:r w:rsidRPr="005001A9">
        <w:rPr>
          <w:color w:val="000000"/>
        </w:rPr>
        <w:t xml:space="preserve">inclusivo </w:t>
      </w:r>
      <w:r w:rsidRPr="005001A9">
        <w:t xml:space="preserve">y </w:t>
      </w:r>
      <w:r w:rsidRPr="005001A9">
        <w:rPr>
          <w:color w:val="000000"/>
        </w:rPr>
        <w:t>dijo que le gustaría advertir a</w:t>
      </w:r>
      <w:r w:rsidRPr="005001A9">
        <w:t xml:space="preserve"> la Secretaría</w:t>
      </w:r>
      <w:r w:rsidRPr="005001A9">
        <w:rPr>
          <w:color w:val="000000"/>
        </w:rPr>
        <w:t xml:space="preserve"> acerca de</w:t>
      </w:r>
      <w:r w:rsidRPr="005001A9">
        <w:t xml:space="preserve"> los posibles escollos de ese ejercicio</w:t>
      </w:r>
      <w:r w:rsidR="00774A2C" w:rsidRPr="005001A9">
        <w:t>.</w:t>
      </w:r>
      <w:r w:rsidR="0039557A" w:rsidRPr="005001A9">
        <w:t xml:space="preserve"> </w:t>
      </w:r>
      <w:r w:rsidRPr="005001A9">
        <w:t xml:space="preserve">El representante se refirió a </w:t>
      </w:r>
      <w:r w:rsidRPr="005001A9">
        <w:rPr>
          <w:color w:val="000000"/>
        </w:rPr>
        <w:t xml:space="preserve">una serie de </w:t>
      </w:r>
      <w:r w:rsidRPr="005001A9">
        <w:t>ejemplos en los que modificar ciertas disposiciones en un idioma exig</w:t>
      </w:r>
      <w:r w:rsidRPr="005001A9">
        <w:rPr>
          <w:color w:val="000000"/>
        </w:rPr>
        <w:t>e</w:t>
      </w:r>
      <w:r w:rsidRPr="005001A9">
        <w:t xml:space="preserve"> modificar ciertas definiciones previstas en el Reglamento, lo que afectaría a todas las versiones lingüísticas</w:t>
      </w:r>
      <w:r w:rsidR="00774A2C" w:rsidRPr="005001A9">
        <w:t>.</w:t>
      </w:r>
      <w:r w:rsidR="0039557A" w:rsidRPr="005001A9">
        <w:t xml:space="preserve"> </w:t>
      </w:r>
      <w:r w:rsidRPr="005001A9">
        <w:t xml:space="preserve">El </w:t>
      </w:r>
      <w:r w:rsidRPr="005001A9">
        <w:rPr>
          <w:color w:val="000000"/>
        </w:rPr>
        <w:t>r</w:t>
      </w:r>
      <w:r w:rsidRPr="005001A9">
        <w:t xml:space="preserve">epresentante dijo que </w:t>
      </w:r>
      <w:r w:rsidRPr="005001A9">
        <w:rPr>
          <w:color w:val="000000"/>
        </w:rPr>
        <w:t xml:space="preserve">puede </w:t>
      </w:r>
      <w:r w:rsidRPr="005001A9">
        <w:t xml:space="preserve">haber otros casos similares y afirmó que </w:t>
      </w:r>
      <w:r w:rsidRPr="005001A9">
        <w:rPr>
          <w:color w:val="000000"/>
        </w:rPr>
        <w:t xml:space="preserve">es </w:t>
      </w:r>
      <w:r w:rsidRPr="005001A9">
        <w:t>preciso prestar gran atención a ese respecto</w:t>
      </w:r>
      <w:r w:rsidR="00774A2C" w:rsidRPr="005001A9">
        <w:t>.</w:t>
      </w:r>
      <w:r w:rsidR="0039557A" w:rsidRPr="005001A9">
        <w:t xml:space="preserve"> </w:t>
      </w:r>
      <w:r w:rsidRPr="005001A9">
        <w:t xml:space="preserve">El </w:t>
      </w:r>
      <w:r w:rsidRPr="005001A9">
        <w:rPr>
          <w:color w:val="000000"/>
        </w:rPr>
        <w:t>r</w:t>
      </w:r>
      <w:r w:rsidRPr="005001A9">
        <w:t xml:space="preserve">epresentante del </w:t>
      </w:r>
      <w:proofErr w:type="spellStart"/>
      <w:r w:rsidRPr="005001A9">
        <w:t>CEIPI</w:t>
      </w:r>
      <w:proofErr w:type="spellEnd"/>
      <w:r w:rsidRPr="005001A9">
        <w:t xml:space="preserve"> dijo que también es importante examinar los propios tratados, que son los textos más importantes, y recordó que la </w:t>
      </w:r>
      <w:proofErr w:type="spellStart"/>
      <w:r w:rsidRPr="005001A9">
        <w:t>OMPI</w:t>
      </w:r>
      <w:proofErr w:type="spellEnd"/>
      <w:r w:rsidRPr="005001A9">
        <w:t xml:space="preserve"> administra unos</w:t>
      </w:r>
      <w:r w:rsidR="00F05872">
        <w:t> 25 o </w:t>
      </w:r>
      <w:r w:rsidRPr="005001A9">
        <w:t xml:space="preserve">26 tratados y que todos ellos tendrían que ser revisados para adoptar un lenguaje inclusivo de conformidad con la iniciativa de las Naciones Unidas, </w:t>
      </w:r>
      <w:r w:rsidRPr="005001A9">
        <w:rPr>
          <w:color w:val="000000"/>
        </w:rPr>
        <w:t xml:space="preserve">algo que </w:t>
      </w:r>
      <w:r w:rsidRPr="005001A9">
        <w:t xml:space="preserve">probablemente </w:t>
      </w:r>
      <w:r w:rsidRPr="005001A9">
        <w:rPr>
          <w:color w:val="000000"/>
        </w:rPr>
        <w:t xml:space="preserve">sea </w:t>
      </w:r>
      <w:r w:rsidRPr="005001A9">
        <w:t xml:space="preserve">impensable a corto o </w:t>
      </w:r>
      <w:r w:rsidRPr="005001A9">
        <w:rPr>
          <w:color w:val="000000"/>
        </w:rPr>
        <w:t xml:space="preserve">medio </w:t>
      </w:r>
      <w:r w:rsidRPr="005001A9">
        <w:t>plazo</w:t>
      </w:r>
      <w:r w:rsidR="00774A2C" w:rsidRPr="005001A9">
        <w:t>.</w:t>
      </w:r>
      <w:r w:rsidR="0039557A" w:rsidRPr="005001A9">
        <w:t xml:space="preserve"> </w:t>
      </w:r>
      <w:r w:rsidR="00C336F3" w:rsidRPr="005001A9">
        <w:t xml:space="preserve">El representante presentó varios ejemplos </w:t>
      </w:r>
      <w:r w:rsidR="00C336F3" w:rsidRPr="005001A9">
        <w:rPr>
          <w:color w:val="000000"/>
        </w:rPr>
        <w:t xml:space="preserve">tomados de </w:t>
      </w:r>
      <w:r w:rsidR="00C336F3" w:rsidRPr="005001A9">
        <w:t xml:space="preserve">la versión en francés del Reglamento Común </w:t>
      </w:r>
      <w:r w:rsidR="00C336F3" w:rsidRPr="005001A9">
        <w:rPr>
          <w:color w:val="000000"/>
        </w:rPr>
        <w:t xml:space="preserve">donde </w:t>
      </w:r>
      <w:r w:rsidR="00C336F3" w:rsidRPr="005001A9">
        <w:t xml:space="preserve">se habían utilizado adecuadamente </w:t>
      </w:r>
      <w:r w:rsidR="00C336F3" w:rsidRPr="005001A9">
        <w:rPr>
          <w:color w:val="000000"/>
        </w:rPr>
        <w:t xml:space="preserve">sustantivos </w:t>
      </w:r>
      <w:r w:rsidR="00C336F3" w:rsidRPr="005001A9">
        <w:t xml:space="preserve">masculinos o femeninos y se preguntó si </w:t>
      </w:r>
      <w:r w:rsidR="00C336F3" w:rsidRPr="005001A9">
        <w:rPr>
          <w:color w:val="000000"/>
        </w:rPr>
        <w:t>podrían estudiarse</w:t>
      </w:r>
      <w:r w:rsidR="00C336F3" w:rsidRPr="005001A9">
        <w:t xml:space="preserve"> otras soluciones</w:t>
      </w:r>
      <w:r w:rsidR="00C336F3" w:rsidRPr="005001A9">
        <w:rPr>
          <w:color w:val="000000"/>
        </w:rPr>
        <w:t>, no necesariamente alineadas con la iniciativa de lenguaje inclusivo de las Naciones Unidas, como</w:t>
      </w:r>
      <w:r w:rsidR="00F05872">
        <w:rPr>
          <w:color w:val="000000"/>
        </w:rPr>
        <w:t> </w:t>
      </w:r>
      <w:r w:rsidR="00C336F3" w:rsidRPr="005001A9">
        <w:rPr>
          <w:color w:val="000000"/>
        </w:rPr>
        <w:t xml:space="preserve">utilizar </w:t>
      </w:r>
      <w:r w:rsidR="00C336F3" w:rsidRPr="005001A9">
        <w:t xml:space="preserve">únicamente </w:t>
      </w:r>
      <w:r w:rsidR="00C336F3" w:rsidRPr="005001A9">
        <w:rPr>
          <w:color w:val="000000"/>
        </w:rPr>
        <w:t xml:space="preserve">sustantivos </w:t>
      </w:r>
      <w:r w:rsidR="00C336F3" w:rsidRPr="005001A9">
        <w:t xml:space="preserve">femeninos, como se </w:t>
      </w:r>
      <w:r w:rsidR="00C336F3" w:rsidRPr="005001A9">
        <w:rPr>
          <w:color w:val="000000"/>
        </w:rPr>
        <w:t xml:space="preserve">ha </w:t>
      </w:r>
      <w:r w:rsidR="00C336F3" w:rsidRPr="005001A9">
        <w:t>hecho en algunos países</w:t>
      </w:r>
      <w:r w:rsidR="00774A2C" w:rsidRPr="005001A9">
        <w:t>.</w:t>
      </w:r>
      <w:r w:rsidR="0039557A" w:rsidRPr="005001A9">
        <w:t xml:space="preserve"> </w:t>
      </w:r>
      <w:r w:rsidR="00C336F3" w:rsidRPr="005001A9">
        <w:t>El</w:t>
      </w:r>
      <w:r w:rsidR="00F05872">
        <w:t> </w:t>
      </w:r>
      <w:r w:rsidR="00C336F3" w:rsidRPr="005001A9">
        <w:rPr>
          <w:color w:val="000000"/>
        </w:rPr>
        <w:t>r</w:t>
      </w:r>
      <w:r w:rsidR="00C336F3" w:rsidRPr="005001A9">
        <w:t xml:space="preserve">epresentante del </w:t>
      </w:r>
      <w:proofErr w:type="spellStart"/>
      <w:r w:rsidR="00C336F3" w:rsidRPr="005001A9">
        <w:t>CEIPI</w:t>
      </w:r>
      <w:proofErr w:type="spellEnd"/>
      <w:r w:rsidR="00C336F3" w:rsidRPr="005001A9">
        <w:t xml:space="preserve"> concluyó </w:t>
      </w:r>
      <w:r w:rsidR="00C336F3" w:rsidRPr="005001A9">
        <w:rPr>
          <w:color w:val="000000"/>
        </w:rPr>
        <w:t xml:space="preserve">diciendo que </w:t>
      </w:r>
      <w:r w:rsidR="00C336F3" w:rsidRPr="005001A9">
        <w:t xml:space="preserve">introducir un lenguaje inclusivo en todas las versiones lingüísticas del Reglamento sería un ejercicio muy delicado y que ciertamente llevaría mucho tiempo </w:t>
      </w:r>
      <w:r w:rsidR="00C336F3" w:rsidRPr="005001A9">
        <w:rPr>
          <w:color w:val="000000"/>
        </w:rPr>
        <w:t>realizarlo correctamente</w:t>
      </w:r>
      <w:r w:rsidR="00774A2C" w:rsidRPr="005001A9">
        <w:t>.</w:t>
      </w:r>
    </w:p>
    <w:p w:rsidR="002462B3" w:rsidRPr="005001A9" w:rsidRDefault="004F24EB"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dijo que comparte las preocupaciones expresadas por el </w:t>
      </w:r>
      <w:r w:rsidRPr="005001A9">
        <w:rPr>
          <w:color w:val="000000"/>
        </w:rPr>
        <w:t>r</w:t>
      </w:r>
      <w:r w:rsidRPr="005001A9">
        <w:t xml:space="preserve">epresentante del </w:t>
      </w:r>
      <w:proofErr w:type="spellStart"/>
      <w:r w:rsidRPr="005001A9">
        <w:t>CEIPI</w:t>
      </w:r>
      <w:proofErr w:type="spellEnd"/>
      <w:r w:rsidRPr="005001A9">
        <w:t xml:space="preserve"> y sugirió que no se aprueben las </w:t>
      </w:r>
      <w:r w:rsidRPr="005001A9">
        <w:rPr>
          <w:color w:val="000000"/>
        </w:rPr>
        <w:t xml:space="preserve">modificaciones relativas al lenguaje inclusivo </w:t>
      </w:r>
      <w:r w:rsidRPr="005001A9">
        <w:t>en la versión en inglés de l</w:t>
      </w:r>
      <w:r w:rsidRPr="005001A9">
        <w:rPr>
          <w:color w:val="000000"/>
        </w:rPr>
        <w:t>a propuesta de Reglamento</w:t>
      </w:r>
      <w:r w:rsidR="00696485" w:rsidRPr="005001A9">
        <w:t xml:space="preserve"> </w:t>
      </w:r>
      <w:r w:rsidRPr="005001A9">
        <w:t>hasta que también se haya aprobado un texto inclusivo en las otras dos versiones lingüísticas</w:t>
      </w:r>
      <w:r w:rsidR="00774A2C" w:rsidRPr="005001A9">
        <w:t>.</w:t>
      </w:r>
      <w:r w:rsidR="0039557A" w:rsidRPr="005001A9">
        <w:t xml:space="preserve"> </w:t>
      </w:r>
      <w:r w:rsidRPr="005001A9">
        <w:t>El</w:t>
      </w:r>
      <w:r w:rsidRPr="005001A9">
        <w:rPr>
          <w:color w:val="000000"/>
        </w:rPr>
        <w:t xml:space="preserve"> r</w:t>
      </w:r>
      <w:r w:rsidRPr="005001A9">
        <w:t xml:space="preserve">epresentante de la </w:t>
      </w:r>
      <w:proofErr w:type="spellStart"/>
      <w:r w:rsidRPr="005001A9">
        <w:t>INTA</w:t>
      </w:r>
      <w:proofErr w:type="spellEnd"/>
      <w:r w:rsidRPr="005001A9">
        <w:t xml:space="preserve"> reconoció que podría llevar </w:t>
      </w:r>
      <w:r w:rsidRPr="005001A9">
        <w:rPr>
          <w:color w:val="000000"/>
        </w:rPr>
        <w:t xml:space="preserve">algún </w:t>
      </w:r>
      <w:r w:rsidRPr="005001A9">
        <w:t>tiempo, pero dijo que la cuestión debe</w:t>
      </w:r>
      <w:r w:rsidRPr="005001A9">
        <w:rPr>
          <w:color w:val="000000"/>
        </w:rPr>
        <w:t>rá</w:t>
      </w:r>
      <w:r w:rsidRPr="005001A9">
        <w:t xml:space="preserve"> examinarse cuando la Oficina Internacional haya completado el proceso respecto de las tres versiones lingüísticas</w:t>
      </w:r>
      <w:r w:rsidR="00774A2C" w:rsidRPr="005001A9">
        <w:t>.</w:t>
      </w:r>
    </w:p>
    <w:p w:rsidR="002462B3" w:rsidRPr="005001A9" w:rsidRDefault="004F24EB" w:rsidP="006E7537">
      <w:pPr>
        <w:pStyle w:val="ONUMFS"/>
        <w:tabs>
          <w:tab w:val="clear" w:pos="1277"/>
          <w:tab w:val="num" w:pos="540"/>
        </w:tabs>
        <w:ind w:left="0"/>
      </w:pPr>
      <w:r w:rsidRPr="005001A9">
        <w:t>La delegación de Cuba dijo que</w:t>
      </w:r>
      <w:r w:rsidRPr="005001A9">
        <w:rPr>
          <w:color w:val="000000"/>
        </w:rPr>
        <w:t xml:space="preserve"> le preocupa</w:t>
      </w:r>
      <w:r w:rsidRPr="005001A9">
        <w:t xml:space="preserve"> la adopción de un lenguaje inclusivo, </w:t>
      </w:r>
      <w:r w:rsidRPr="005001A9">
        <w:rPr>
          <w:color w:val="000000"/>
        </w:rPr>
        <w:t>además de lo ya expresado</w:t>
      </w:r>
      <w:r w:rsidR="00774A2C" w:rsidRPr="005001A9">
        <w:rPr>
          <w:color w:val="000000"/>
        </w:rPr>
        <w:t>.</w:t>
      </w:r>
      <w:r w:rsidR="0039557A" w:rsidRPr="005001A9">
        <w:rPr>
          <w:color w:val="000000"/>
        </w:rPr>
        <w:t xml:space="preserve"> </w:t>
      </w:r>
      <w:r w:rsidR="00960748" w:rsidRPr="005001A9">
        <w:t xml:space="preserve">La delegación, si bien </w:t>
      </w:r>
      <w:r w:rsidR="00960748" w:rsidRPr="005001A9">
        <w:rPr>
          <w:color w:val="000000"/>
        </w:rPr>
        <w:t xml:space="preserve">dijo que </w:t>
      </w:r>
      <w:r w:rsidR="00960748" w:rsidRPr="005001A9">
        <w:t xml:space="preserve">está de acuerdo con la adopción de un lenguaje inclusivo, </w:t>
      </w:r>
      <w:r w:rsidR="00960748" w:rsidRPr="005001A9">
        <w:rPr>
          <w:color w:val="000000"/>
        </w:rPr>
        <w:t xml:space="preserve">declaró </w:t>
      </w:r>
      <w:r w:rsidR="00960748" w:rsidRPr="005001A9">
        <w:t xml:space="preserve">que </w:t>
      </w:r>
      <w:r w:rsidR="00960748" w:rsidRPr="005001A9">
        <w:rPr>
          <w:color w:val="000000"/>
        </w:rPr>
        <w:t xml:space="preserve">la normativa cubana se basa en </w:t>
      </w:r>
      <w:r w:rsidR="00960748" w:rsidRPr="005001A9">
        <w:t xml:space="preserve">el Reglamento Común y que cualquier cambio en el lenguaje utilizado en el Reglamento Común </w:t>
      </w:r>
      <w:r w:rsidR="00960748" w:rsidRPr="005001A9">
        <w:rPr>
          <w:color w:val="000000"/>
        </w:rPr>
        <w:t xml:space="preserve">podrá </w:t>
      </w:r>
      <w:r w:rsidR="00960748" w:rsidRPr="005001A9">
        <w:t xml:space="preserve">tener repercusiones en </w:t>
      </w:r>
      <w:r w:rsidR="00960748" w:rsidRPr="005001A9">
        <w:rPr>
          <w:color w:val="000000"/>
        </w:rPr>
        <w:t>su normativa</w:t>
      </w:r>
      <w:r w:rsidR="00774A2C" w:rsidRPr="005001A9">
        <w:rPr>
          <w:color w:val="000000"/>
        </w:rPr>
        <w:t>.</w:t>
      </w:r>
      <w:r w:rsidR="0039557A" w:rsidRPr="005001A9">
        <w:rPr>
          <w:color w:val="000000"/>
        </w:rPr>
        <w:t xml:space="preserve"> </w:t>
      </w:r>
      <w:r w:rsidR="00960748" w:rsidRPr="005001A9">
        <w:t>La delegación añadió que, aunque haya consenso sobre la introducción de un</w:t>
      </w:r>
      <w:r w:rsidR="00F05872">
        <w:t> </w:t>
      </w:r>
      <w:r w:rsidR="00960748" w:rsidRPr="005001A9">
        <w:rPr>
          <w:color w:val="000000"/>
        </w:rPr>
        <w:t xml:space="preserve">lenguaje </w:t>
      </w:r>
      <w:r w:rsidR="00960748" w:rsidRPr="005001A9">
        <w:t xml:space="preserve">inclusivo en </w:t>
      </w:r>
      <w:r w:rsidR="00960748" w:rsidRPr="005001A9">
        <w:rPr>
          <w:color w:val="000000"/>
        </w:rPr>
        <w:t xml:space="preserve">la propuesta </w:t>
      </w:r>
      <w:r w:rsidR="00960748" w:rsidRPr="005001A9">
        <w:t>de Reglamento, la delegación no tiene el mandato de aprobar esos cambios</w:t>
      </w:r>
      <w:r w:rsidR="00774A2C" w:rsidRPr="005001A9">
        <w:t>.</w:t>
      </w:r>
      <w:r w:rsidR="0039557A" w:rsidRPr="005001A9">
        <w:t xml:space="preserve"> </w:t>
      </w:r>
      <w:r w:rsidR="00960748" w:rsidRPr="005001A9">
        <w:t xml:space="preserve">La delegación reiteró que está de acuerdo con la adopción de un lenguaje inclusivo, pero comparte las preocupaciones expresadas por el </w:t>
      </w:r>
      <w:r w:rsidR="00960748" w:rsidRPr="005001A9">
        <w:rPr>
          <w:color w:val="000000"/>
        </w:rPr>
        <w:t>r</w:t>
      </w:r>
      <w:r w:rsidR="00960748" w:rsidRPr="005001A9">
        <w:t>epresentante del</w:t>
      </w:r>
      <w:r w:rsidR="00F05872">
        <w:t> </w:t>
      </w:r>
      <w:proofErr w:type="spellStart"/>
      <w:r w:rsidR="00960748" w:rsidRPr="005001A9">
        <w:t>CEIPI</w:t>
      </w:r>
      <w:proofErr w:type="spellEnd"/>
      <w:r w:rsidR="00960748" w:rsidRPr="005001A9">
        <w:t xml:space="preserve"> sobre las limitaciones de tiempo y l</w:t>
      </w:r>
      <w:r w:rsidR="00960748" w:rsidRPr="005001A9">
        <w:rPr>
          <w:color w:val="000000"/>
        </w:rPr>
        <w:t>as posibles repercusiones</w:t>
      </w:r>
      <w:r w:rsidR="00774A2C" w:rsidRPr="005001A9">
        <w:t>.</w:t>
      </w:r>
    </w:p>
    <w:p w:rsidR="002462B3" w:rsidRPr="005001A9" w:rsidRDefault="00960748" w:rsidP="006E7537">
      <w:pPr>
        <w:pStyle w:val="ONUMFS"/>
        <w:tabs>
          <w:tab w:val="clear" w:pos="1277"/>
          <w:tab w:val="num" w:pos="540"/>
        </w:tabs>
        <w:ind w:left="0"/>
      </w:pPr>
      <w:r w:rsidRPr="005001A9">
        <w:lastRenderedPageBreak/>
        <w:t xml:space="preserve">El presidente invitó a la Secretaría a responder a las </w:t>
      </w:r>
      <w:r w:rsidRPr="005001A9">
        <w:rPr>
          <w:color w:val="000000"/>
        </w:rPr>
        <w:t xml:space="preserve">preocupaciones </w:t>
      </w:r>
      <w:r w:rsidRPr="005001A9">
        <w:t>planteadas por los</w:t>
      </w:r>
      <w:r w:rsidR="00F05872">
        <w:t> </w:t>
      </w:r>
      <w:r w:rsidRPr="005001A9">
        <w:t xml:space="preserve">representantes de las organizaciones observadoras y por la </w:t>
      </w:r>
      <w:r w:rsidRPr="005001A9">
        <w:rPr>
          <w:color w:val="000000"/>
        </w:rPr>
        <w:t>d</w:t>
      </w:r>
      <w:r w:rsidRPr="005001A9">
        <w:t>elegación de Cuba</w:t>
      </w:r>
      <w:r w:rsidR="00774A2C" w:rsidRPr="005001A9">
        <w:t>.</w:t>
      </w:r>
    </w:p>
    <w:p w:rsidR="002462B3" w:rsidRPr="005001A9" w:rsidRDefault="00960748" w:rsidP="006E7537">
      <w:pPr>
        <w:pStyle w:val="ONUMFS"/>
        <w:tabs>
          <w:tab w:val="clear" w:pos="1277"/>
          <w:tab w:val="num" w:pos="540"/>
        </w:tabs>
        <w:ind w:left="0"/>
      </w:pPr>
      <w:r w:rsidRPr="005001A9">
        <w:t>La Secretaría aclaró que la</w:t>
      </w:r>
      <w:r w:rsidRPr="005001A9">
        <w:rPr>
          <w:color w:val="000000"/>
        </w:rPr>
        <w:t>s</w:t>
      </w:r>
      <w:r w:rsidRPr="005001A9">
        <w:t xml:space="preserve"> versi</w:t>
      </w:r>
      <w:r w:rsidRPr="005001A9">
        <w:rPr>
          <w:color w:val="000000"/>
        </w:rPr>
        <w:t>ones</w:t>
      </w:r>
      <w:r w:rsidRPr="005001A9">
        <w:t xml:space="preserve"> en francés y español de</w:t>
      </w:r>
      <w:r w:rsidRPr="005001A9">
        <w:rPr>
          <w:color w:val="000000"/>
        </w:rPr>
        <w:t xml:space="preserve"> la propuesta de </w:t>
      </w:r>
      <w:r w:rsidRPr="005001A9">
        <w:t xml:space="preserve">Reglamento que se </w:t>
      </w:r>
      <w:r w:rsidRPr="005001A9">
        <w:rPr>
          <w:color w:val="000000"/>
        </w:rPr>
        <w:t xml:space="preserve">ha </w:t>
      </w:r>
      <w:r w:rsidRPr="005001A9">
        <w:t xml:space="preserve">presentado para su examen por el Grupo de Trabajo </w:t>
      </w:r>
      <w:r w:rsidRPr="005001A9">
        <w:rPr>
          <w:color w:val="000000"/>
        </w:rPr>
        <w:t xml:space="preserve">corresponden </w:t>
      </w:r>
      <w:r w:rsidRPr="005001A9">
        <w:t>exactamente al texto del Reglamento Común en vigor en es</w:t>
      </w:r>
      <w:r w:rsidRPr="005001A9">
        <w:rPr>
          <w:color w:val="000000"/>
        </w:rPr>
        <w:t>t</w:t>
      </w:r>
      <w:r w:rsidRPr="005001A9">
        <w:t xml:space="preserve">e momento y que no se </w:t>
      </w:r>
      <w:r w:rsidRPr="005001A9">
        <w:rPr>
          <w:color w:val="000000"/>
        </w:rPr>
        <w:t xml:space="preserve">han </w:t>
      </w:r>
      <w:r w:rsidRPr="005001A9">
        <w:t xml:space="preserve">introducido </w:t>
      </w:r>
      <w:r w:rsidRPr="005001A9">
        <w:rPr>
          <w:color w:val="000000"/>
        </w:rPr>
        <w:t xml:space="preserve">modificaciones </w:t>
      </w:r>
      <w:r w:rsidRPr="005001A9">
        <w:t>de carácter lingüístico en esas versiones</w:t>
      </w:r>
      <w:r w:rsidR="00774A2C" w:rsidRPr="005001A9">
        <w:t>.</w:t>
      </w:r>
      <w:r w:rsidR="0039557A" w:rsidRPr="005001A9">
        <w:t xml:space="preserve"> </w:t>
      </w:r>
      <w:r w:rsidR="00730F1F" w:rsidRPr="005001A9">
        <w:t>La Secretaría dijo que entiende las preocupaciones planteadas y reitera que todo intento futuro de adoptar un lenguaje inclusivo en las versiones francesa y española del Reglamento será consultado</w:t>
      </w:r>
      <w:r w:rsidR="00730F1F" w:rsidRPr="005001A9">
        <w:rPr>
          <w:color w:val="000000"/>
        </w:rPr>
        <w:t xml:space="preserve">, con tiempo suficiente, con las delegaciones y las oficinas interesadas </w:t>
      </w:r>
      <w:r w:rsidR="00730F1F" w:rsidRPr="005001A9">
        <w:t xml:space="preserve">antes de </w:t>
      </w:r>
      <w:r w:rsidR="00730F1F" w:rsidRPr="005001A9">
        <w:rPr>
          <w:color w:val="000000"/>
        </w:rPr>
        <w:t xml:space="preserve">ser presentado </w:t>
      </w:r>
      <w:r w:rsidR="00730F1F" w:rsidRPr="005001A9">
        <w:t>para su examen por el Grupo de Trabajo</w:t>
      </w:r>
      <w:r w:rsidR="00774A2C" w:rsidRPr="005001A9">
        <w:t>.</w:t>
      </w:r>
      <w:r w:rsidR="0039557A" w:rsidRPr="005001A9">
        <w:t xml:space="preserve"> </w:t>
      </w:r>
      <w:r w:rsidR="00730F1F" w:rsidRPr="005001A9">
        <w:t>La Secretaría reiteró que la propuesta de Reglamento presentada en es</w:t>
      </w:r>
      <w:r w:rsidR="00730F1F" w:rsidRPr="005001A9">
        <w:rPr>
          <w:color w:val="000000"/>
        </w:rPr>
        <w:t>t</w:t>
      </w:r>
      <w:r w:rsidR="00730F1F" w:rsidRPr="005001A9">
        <w:t>a reunión del Grupo de Trabajo corresponde enteramente a la versión del</w:t>
      </w:r>
      <w:r w:rsidR="00F05872">
        <w:t> </w:t>
      </w:r>
      <w:r w:rsidR="00730F1F" w:rsidRPr="005001A9">
        <w:t xml:space="preserve">Reglamento Común en vigor en </w:t>
      </w:r>
      <w:r w:rsidR="00730F1F" w:rsidRPr="005001A9">
        <w:rPr>
          <w:color w:val="000000"/>
        </w:rPr>
        <w:t xml:space="preserve">este </w:t>
      </w:r>
      <w:r w:rsidR="00730F1F" w:rsidRPr="005001A9">
        <w:t xml:space="preserve">momento, y que las únicas modificaciones que se </w:t>
      </w:r>
      <w:r w:rsidR="00730F1F" w:rsidRPr="005001A9">
        <w:rPr>
          <w:color w:val="000000"/>
        </w:rPr>
        <w:t>han</w:t>
      </w:r>
      <w:r w:rsidR="00F05872">
        <w:rPr>
          <w:color w:val="000000"/>
        </w:rPr>
        <w:t> </w:t>
      </w:r>
      <w:r w:rsidR="00730F1F" w:rsidRPr="005001A9">
        <w:t xml:space="preserve">introducido </w:t>
      </w:r>
      <w:r w:rsidR="00730F1F" w:rsidRPr="005001A9">
        <w:rPr>
          <w:color w:val="000000"/>
        </w:rPr>
        <w:t xml:space="preserve">tienen </w:t>
      </w:r>
      <w:r w:rsidR="00730F1F" w:rsidRPr="005001A9">
        <w:t>por objeto simplificar el Reglamento mediante, entre otras cosas, la</w:t>
      </w:r>
      <w:r w:rsidR="00F05872">
        <w:t> </w:t>
      </w:r>
      <w:r w:rsidR="00730F1F" w:rsidRPr="005001A9">
        <w:t>supresión de las referencias al Acuerdo</w:t>
      </w:r>
      <w:r w:rsidR="00774A2C" w:rsidRPr="005001A9">
        <w:t>.</w:t>
      </w:r>
    </w:p>
    <w:p w:rsidR="002462B3" w:rsidRPr="005001A9" w:rsidRDefault="00730F1F" w:rsidP="00F032AF">
      <w:pPr>
        <w:pStyle w:val="ONUMFS"/>
        <w:keepLines/>
        <w:tabs>
          <w:tab w:val="clear" w:pos="1277"/>
          <w:tab w:val="num" w:pos="540"/>
        </w:tabs>
        <w:ind w:left="0"/>
      </w:pPr>
      <w:r w:rsidRPr="005001A9">
        <w:t>La delegación de Cuba declaró que está claro que</w:t>
      </w:r>
      <w:r w:rsidRPr="005001A9">
        <w:rPr>
          <w:color w:val="000000"/>
        </w:rPr>
        <w:t xml:space="preserve"> en</w:t>
      </w:r>
      <w:r w:rsidRPr="005001A9">
        <w:t xml:space="preserve"> las versiones en español y francés de</w:t>
      </w:r>
      <w:r w:rsidRPr="005001A9">
        <w:rPr>
          <w:color w:val="000000"/>
        </w:rPr>
        <w:t xml:space="preserve"> la propuesta </w:t>
      </w:r>
      <w:r w:rsidRPr="005001A9">
        <w:t>de Reglamento que se está</w:t>
      </w:r>
      <w:r w:rsidRPr="005001A9">
        <w:rPr>
          <w:color w:val="000000"/>
        </w:rPr>
        <w:t xml:space="preserve"> debatiendo </w:t>
      </w:r>
      <w:r w:rsidRPr="005001A9">
        <w:t xml:space="preserve">todavía no </w:t>
      </w:r>
      <w:r w:rsidRPr="005001A9">
        <w:rPr>
          <w:color w:val="000000"/>
        </w:rPr>
        <w:t xml:space="preserve">se ha </w:t>
      </w:r>
      <w:r w:rsidRPr="005001A9">
        <w:t xml:space="preserve">adoptado un lenguaje inclusivo, </w:t>
      </w:r>
      <w:r w:rsidRPr="005001A9">
        <w:rPr>
          <w:color w:val="000000"/>
        </w:rPr>
        <w:t xml:space="preserve">pero, en consonancia con </w:t>
      </w:r>
      <w:r w:rsidRPr="005001A9">
        <w:t>l</w:t>
      </w:r>
      <w:r w:rsidRPr="005001A9">
        <w:rPr>
          <w:color w:val="000000"/>
        </w:rPr>
        <w:t>a</w:t>
      </w:r>
      <w:r w:rsidRPr="005001A9">
        <w:t xml:space="preserve"> misma opini</w:t>
      </w:r>
      <w:r w:rsidRPr="005001A9">
        <w:rPr>
          <w:color w:val="000000"/>
        </w:rPr>
        <w:t>ón</w:t>
      </w:r>
      <w:r w:rsidRPr="005001A9">
        <w:t xml:space="preserve"> expresada por el </w:t>
      </w:r>
      <w:r w:rsidRPr="005001A9">
        <w:rPr>
          <w:color w:val="000000"/>
        </w:rPr>
        <w:t>r</w:t>
      </w:r>
      <w:r w:rsidRPr="005001A9">
        <w:t>epresentante del</w:t>
      </w:r>
      <w:r w:rsidR="00F05872">
        <w:t> </w:t>
      </w:r>
      <w:proofErr w:type="spellStart"/>
      <w:r w:rsidRPr="005001A9">
        <w:t>CEIPI</w:t>
      </w:r>
      <w:proofErr w:type="spellEnd"/>
      <w:r w:rsidRPr="005001A9">
        <w:t>, la posible adopción en el futuro de un lenguaje inclusivo en esas versiones lingüísticas sigue siendo motivo de preocupación</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 xml:space="preserve">residente recordó que se </w:t>
      </w:r>
      <w:r w:rsidRPr="005001A9">
        <w:rPr>
          <w:color w:val="000000"/>
        </w:rPr>
        <w:t xml:space="preserve">han </w:t>
      </w:r>
      <w:r w:rsidRPr="005001A9">
        <w:t>formulado observaciones sobre la necesidad de modificar la legislación interna para reflejar el nuevo título propuesto del Reglamento y abrió el</w:t>
      </w:r>
      <w:r w:rsidR="00F05872">
        <w:t> </w:t>
      </w:r>
      <w:r w:rsidRPr="005001A9">
        <w:t xml:space="preserve">debate para que se </w:t>
      </w:r>
      <w:r w:rsidRPr="005001A9">
        <w:rPr>
          <w:color w:val="000000"/>
        </w:rPr>
        <w:t xml:space="preserve">formulen </w:t>
      </w:r>
      <w:r w:rsidRPr="005001A9">
        <w:t>observaciones sobre la cantidad de tiempo que los miembros necesitarían para introducir esos cambios</w:t>
      </w:r>
      <w:r w:rsidR="00774A2C" w:rsidRPr="005001A9">
        <w:t>.</w:t>
      </w:r>
    </w:p>
    <w:p w:rsidR="002462B3" w:rsidRPr="005001A9" w:rsidRDefault="003403E2" w:rsidP="006E7537">
      <w:pPr>
        <w:pStyle w:val="ONUMFS"/>
        <w:tabs>
          <w:tab w:val="clear" w:pos="1277"/>
          <w:tab w:val="num" w:pos="540"/>
        </w:tabs>
        <w:ind w:left="0"/>
      </w:pPr>
      <w:r w:rsidRPr="005001A9">
        <w:t xml:space="preserve">La delegación de Australia dijo que no </w:t>
      </w:r>
      <w:r w:rsidRPr="005001A9">
        <w:rPr>
          <w:color w:val="000000"/>
        </w:rPr>
        <w:t xml:space="preserve">está </w:t>
      </w:r>
      <w:r w:rsidRPr="005001A9">
        <w:t>en condiciones de ofrecer un plazo exacto en</w:t>
      </w:r>
      <w:r w:rsidR="00F05872">
        <w:t> </w:t>
      </w:r>
      <w:r w:rsidRPr="005001A9">
        <w:t>es</w:t>
      </w:r>
      <w:r w:rsidRPr="005001A9">
        <w:rPr>
          <w:color w:val="000000"/>
        </w:rPr>
        <w:t>t</w:t>
      </w:r>
      <w:r w:rsidRPr="005001A9">
        <w:t>e momento, pero declaró que</w:t>
      </w:r>
      <w:r w:rsidRPr="005001A9">
        <w:rPr>
          <w:color w:val="000000"/>
        </w:rPr>
        <w:t>,</w:t>
      </w:r>
      <w:r w:rsidRPr="005001A9">
        <w:t xml:space="preserve"> </w:t>
      </w:r>
      <w:r w:rsidRPr="005001A9">
        <w:rPr>
          <w:color w:val="000000"/>
        </w:rPr>
        <w:t xml:space="preserve">si bien el país </w:t>
      </w:r>
      <w:r w:rsidRPr="005001A9">
        <w:t xml:space="preserve">no podrá iniciar su proceso interno hasta después del siguiente </w:t>
      </w:r>
      <w:r w:rsidRPr="005001A9">
        <w:rPr>
          <w:color w:val="000000"/>
        </w:rPr>
        <w:t xml:space="preserve">reunión </w:t>
      </w:r>
      <w:r w:rsidRPr="005001A9">
        <w:t xml:space="preserve">de la Asamblea de la Unión de Madrid, la </w:t>
      </w:r>
      <w:r w:rsidRPr="005001A9">
        <w:rPr>
          <w:color w:val="000000"/>
        </w:rPr>
        <w:t>d</w:t>
      </w:r>
      <w:r w:rsidRPr="005001A9">
        <w:t>elegación no espera que se trate de un problema</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residente propuso el 1 de febrero de 2020 como fecha de entrada en vigor y cedió el</w:t>
      </w:r>
      <w:r w:rsidR="00F05872">
        <w:t> </w:t>
      </w:r>
      <w:r w:rsidRPr="005001A9">
        <w:t>uso de la palabra para que se formularan observaciones sobre esa sugerencia</w:t>
      </w:r>
      <w:r w:rsidR="00774A2C" w:rsidRPr="005001A9">
        <w:t>.</w:t>
      </w:r>
    </w:p>
    <w:p w:rsidR="002462B3" w:rsidRPr="005001A9" w:rsidRDefault="003403E2" w:rsidP="006E7537">
      <w:pPr>
        <w:pStyle w:val="ONUMFS"/>
        <w:tabs>
          <w:tab w:val="clear" w:pos="1277"/>
          <w:tab w:val="num" w:pos="540"/>
        </w:tabs>
        <w:ind w:left="0"/>
      </w:pPr>
      <w:r w:rsidRPr="005001A9">
        <w:t xml:space="preserve">La delegación de la República de </w:t>
      </w:r>
      <w:proofErr w:type="spellStart"/>
      <w:r w:rsidRPr="005001A9">
        <w:t>Moldova</w:t>
      </w:r>
      <w:proofErr w:type="spellEnd"/>
      <w:r w:rsidRPr="005001A9">
        <w:t xml:space="preserve"> dijo que, como la </w:t>
      </w:r>
      <w:r w:rsidRPr="005001A9">
        <w:rPr>
          <w:color w:val="000000"/>
        </w:rPr>
        <w:t>d</w:t>
      </w:r>
      <w:r w:rsidRPr="005001A9">
        <w:t>elegación de Australia, no</w:t>
      </w:r>
      <w:r w:rsidR="00F05872">
        <w:t> </w:t>
      </w:r>
      <w:r w:rsidRPr="005001A9">
        <w:t>tiene un plazo exacto, pero que el 1 de febrero de 2020 es aceptable</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residente señaló que no hay objeciones a los cambios propuestos que entrarán en vigor el 1</w:t>
      </w:r>
      <w:r w:rsidR="00F05872">
        <w:t> </w:t>
      </w:r>
      <w:r w:rsidRPr="005001A9">
        <w:t>de</w:t>
      </w:r>
      <w:r w:rsidR="00F05872">
        <w:t> febrero </w:t>
      </w:r>
      <w:r w:rsidRPr="005001A9">
        <w:t>de</w:t>
      </w:r>
      <w:r w:rsidR="00F05872">
        <w:t> </w:t>
      </w:r>
      <w:r w:rsidRPr="005001A9">
        <w:t>2020, e invitó a las delegaciones y a los observadores a examinar las propuestas de revisión de los documentos y a formular observaciones</w:t>
      </w:r>
      <w:r w:rsidR="00774A2C" w:rsidRPr="005001A9">
        <w:t>.</w:t>
      </w:r>
    </w:p>
    <w:p w:rsidR="002462B3" w:rsidRPr="005001A9" w:rsidRDefault="009708C3" w:rsidP="006E7537">
      <w:pPr>
        <w:pStyle w:val="ONUMFS"/>
        <w:tabs>
          <w:tab w:val="clear" w:pos="1277"/>
          <w:tab w:val="num" w:pos="540"/>
        </w:tabs>
        <w:ind w:left="0"/>
      </w:pPr>
      <w:r w:rsidRPr="005001A9">
        <w:rPr>
          <w:color w:val="000000"/>
        </w:rPr>
        <w:t xml:space="preserve">El presidente </w:t>
      </w:r>
      <w:r w:rsidRPr="005001A9">
        <w:t xml:space="preserve">informó de que la Secretaría </w:t>
      </w:r>
      <w:r w:rsidRPr="005001A9">
        <w:rPr>
          <w:color w:val="000000"/>
        </w:rPr>
        <w:t xml:space="preserve">ha </w:t>
      </w:r>
      <w:r w:rsidRPr="005001A9">
        <w:t xml:space="preserve">tenido en cuenta las observaciones recibidas y </w:t>
      </w:r>
      <w:r w:rsidRPr="005001A9">
        <w:rPr>
          <w:color w:val="000000"/>
        </w:rPr>
        <w:t xml:space="preserve">ha </w:t>
      </w:r>
      <w:r w:rsidRPr="005001A9">
        <w:t>revisado los documentos</w:t>
      </w:r>
      <w:r w:rsidR="00774A2C" w:rsidRPr="005001A9">
        <w:t>.</w:t>
      </w:r>
    </w:p>
    <w:p w:rsidR="002462B3" w:rsidRPr="005001A9" w:rsidRDefault="00E900F6" w:rsidP="001A6B0F">
      <w:pPr>
        <w:pStyle w:val="ONUMFS"/>
        <w:tabs>
          <w:tab w:val="clear" w:pos="1277"/>
        </w:tabs>
        <w:ind w:left="567"/>
      </w:pPr>
      <w:r w:rsidRPr="005001A9">
        <w:t>El Grupo de Trabajo recomendó a la Asamblea de la Unión de Madrid que apruebe la propuesta de Reglamento del Protocolo concerniente al Arreglo de Madrid relativo al</w:t>
      </w:r>
      <w:r w:rsidR="00F05872">
        <w:t> </w:t>
      </w:r>
      <w:r w:rsidRPr="005001A9">
        <w:t>Registro Internacional de Marcas, con las modificaciones formuladas por el Grupo de</w:t>
      </w:r>
      <w:r w:rsidR="00F05872">
        <w:t> </w:t>
      </w:r>
      <w:r w:rsidRPr="005001A9">
        <w:t>Trabajo y que se exponen en el Anexo del presente documento, para su entrada en vigor el 1 de febrero de 2020</w:t>
      </w:r>
      <w:r w:rsidR="00774A2C" w:rsidRPr="005001A9">
        <w:t>.</w:t>
      </w:r>
    </w:p>
    <w:p w:rsidR="00F05872" w:rsidRDefault="00F05872" w:rsidP="006E7537">
      <w:pPr>
        <w:pStyle w:val="Heading1"/>
        <w:tabs>
          <w:tab w:val="num" w:pos="540"/>
        </w:tabs>
        <w:rPr>
          <w:caps w:val="0"/>
        </w:rPr>
      </w:pPr>
      <w:r>
        <w:rPr>
          <w:caps w:val="0"/>
        </w:rPr>
        <w:br w:type="page"/>
      </w:r>
    </w:p>
    <w:p w:rsidR="00755D80" w:rsidRPr="005001A9" w:rsidRDefault="008C369D" w:rsidP="006E7537">
      <w:pPr>
        <w:pStyle w:val="Heading1"/>
        <w:tabs>
          <w:tab w:val="num" w:pos="540"/>
        </w:tabs>
      </w:pPr>
      <w:r w:rsidRPr="005001A9">
        <w:rPr>
          <w:caps w:val="0"/>
        </w:rPr>
        <w:lastRenderedPageBreak/>
        <w:t>PUNTOS 9 Y 10 DEL ORDEN DEL DÍA: PROPUESTA DE LA DELEGACIÓN DE CHINA Y PROPUESTA DE LA DELEGACIÓN DE LA FEDERACIÓN DE RUSIA</w:t>
      </w:r>
    </w:p>
    <w:p w:rsidR="00755D80" w:rsidRPr="005001A9" w:rsidRDefault="00755D80" w:rsidP="006E7537">
      <w:pPr>
        <w:tabs>
          <w:tab w:val="num" w:pos="540"/>
        </w:tabs>
      </w:pPr>
    </w:p>
    <w:p w:rsidR="002462B3" w:rsidRPr="005001A9" w:rsidRDefault="009708C3" w:rsidP="006E7537">
      <w:pPr>
        <w:pStyle w:val="ONUMFS"/>
        <w:tabs>
          <w:tab w:val="clear" w:pos="1277"/>
          <w:tab w:val="num" w:pos="540"/>
        </w:tabs>
        <w:ind w:left="0"/>
      </w:pPr>
      <w:r w:rsidRPr="005001A9">
        <w:t>Los debates se basaron en los documentos MM/</w:t>
      </w:r>
      <w:proofErr w:type="spellStart"/>
      <w:r w:rsidRPr="005001A9">
        <w:t>LD</w:t>
      </w:r>
      <w:proofErr w:type="spellEnd"/>
      <w:r w:rsidRPr="005001A9">
        <w:t>/</w:t>
      </w:r>
      <w:proofErr w:type="spellStart"/>
      <w:r w:rsidRPr="005001A9">
        <w:t>WG</w:t>
      </w:r>
      <w:proofErr w:type="spellEnd"/>
      <w:r w:rsidRPr="005001A9">
        <w:t>/16/7 y MM/</w:t>
      </w:r>
      <w:proofErr w:type="spellStart"/>
      <w:r w:rsidRPr="005001A9">
        <w:t>LD</w:t>
      </w:r>
      <w:proofErr w:type="spellEnd"/>
      <w:r w:rsidRPr="005001A9">
        <w:t>/</w:t>
      </w:r>
      <w:proofErr w:type="spellStart"/>
      <w:r w:rsidRPr="005001A9">
        <w:t>WG</w:t>
      </w:r>
      <w:proofErr w:type="spellEnd"/>
      <w:r w:rsidRPr="005001A9">
        <w:t>/16/9 Rev</w:t>
      </w:r>
      <w:r w:rsidR="00774A2C" w:rsidRPr="005001A9">
        <w:t>.</w:t>
      </w:r>
    </w:p>
    <w:p w:rsidR="002462B3" w:rsidRPr="005001A9" w:rsidRDefault="009708C3" w:rsidP="006E7537">
      <w:pPr>
        <w:pStyle w:val="ONUMFS"/>
        <w:tabs>
          <w:tab w:val="clear" w:pos="1277"/>
          <w:tab w:val="num" w:pos="540"/>
        </w:tabs>
        <w:ind w:left="0"/>
      </w:pPr>
      <w:r w:rsidRPr="005001A9">
        <w:t>El presidente invitó a la delegación de China a presentar el documento MM/</w:t>
      </w:r>
      <w:proofErr w:type="spellStart"/>
      <w:r w:rsidRPr="005001A9">
        <w:t>LD</w:t>
      </w:r>
      <w:proofErr w:type="spellEnd"/>
      <w:r w:rsidRPr="005001A9">
        <w:t>/</w:t>
      </w:r>
      <w:proofErr w:type="spellStart"/>
      <w:r w:rsidRPr="005001A9">
        <w:t>WG</w:t>
      </w:r>
      <w:proofErr w:type="spellEnd"/>
      <w:r w:rsidRPr="005001A9">
        <w:t>/16/7</w:t>
      </w:r>
      <w:r w:rsidR="00774A2C" w:rsidRPr="005001A9">
        <w:t>.</w:t>
      </w:r>
    </w:p>
    <w:p w:rsidR="002462B3" w:rsidRPr="005001A9" w:rsidRDefault="009708C3" w:rsidP="003F4307">
      <w:pPr>
        <w:pStyle w:val="ONUMFS"/>
        <w:tabs>
          <w:tab w:val="clear" w:pos="1277"/>
          <w:tab w:val="num" w:pos="540"/>
        </w:tabs>
        <w:ind w:left="0"/>
      </w:pPr>
      <w:r w:rsidRPr="005001A9">
        <w:t>La delegación de China informó de que el chino es uno de los seis idiomas oficiales de las</w:t>
      </w:r>
      <w:r w:rsidR="00F05872">
        <w:t> </w:t>
      </w:r>
      <w:r w:rsidRPr="005001A9">
        <w:t xml:space="preserve">Naciones Unidas y uno de los idiomas de trabajo de la </w:t>
      </w:r>
      <w:proofErr w:type="spellStart"/>
      <w:r w:rsidRPr="005001A9">
        <w:t>OMPI</w:t>
      </w:r>
      <w:proofErr w:type="spellEnd"/>
      <w:r w:rsidR="00774A2C" w:rsidRPr="005001A9">
        <w:t>.</w:t>
      </w:r>
      <w:r w:rsidR="0039557A" w:rsidRPr="005001A9">
        <w:t xml:space="preserve"> </w:t>
      </w:r>
      <w:r w:rsidRPr="005001A9">
        <w:rPr>
          <w:color w:val="000000"/>
        </w:rPr>
        <w:t xml:space="preserve">Dijo que </w:t>
      </w:r>
      <w:r w:rsidRPr="005001A9">
        <w:t>el Gobierno chino siempre ha sostenido que el chino debe</w:t>
      </w:r>
      <w:r w:rsidRPr="005001A9">
        <w:rPr>
          <w:color w:val="000000"/>
        </w:rPr>
        <w:t>ría</w:t>
      </w:r>
      <w:r w:rsidRPr="005001A9">
        <w:t xml:space="preserve"> utilizarse en todos los mecanismos de la </w:t>
      </w:r>
      <w:proofErr w:type="spellStart"/>
      <w:r w:rsidRPr="005001A9">
        <w:t>OMPI</w:t>
      </w:r>
      <w:proofErr w:type="spellEnd"/>
      <w:r w:rsidRPr="005001A9">
        <w:t>, incluido el Sistema de Madrid</w:t>
      </w:r>
      <w:r w:rsidR="00774A2C" w:rsidRPr="005001A9">
        <w:t>.</w:t>
      </w:r>
      <w:r w:rsidR="0039557A" w:rsidRPr="005001A9">
        <w:t xml:space="preserve"> </w:t>
      </w:r>
      <w:r w:rsidR="00EB0937" w:rsidRPr="005001A9">
        <w:rPr>
          <w:color w:val="000000"/>
        </w:rPr>
        <w:t xml:space="preserve">Añadió que </w:t>
      </w:r>
      <w:r w:rsidR="00EB0937" w:rsidRPr="005001A9">
        <w:t>China considera que la aplicación de esa política lingüística permitirá a China desempeñar un</w:t>
      </w:r>
      <w:r w:rsidR="00EB0937" w:rsidRPr="005001A9">
        <w:rPr>
          <w:color w:val="000000"/>
        </w:rPr>
        <w:t xml:space="preserve">a función </w:t>
      </w:r>
      <w:r w:rsidR="00EB0937" w:rsidRPr="005001A9">
        <w:t>más importante en el desarrollo de la</w:t>
      </w:r>
      <w:r w:rsidR="00F05872">
        <w:t> </w:t>
      </w:r>
      <w:proofErr w:type="spellStart"/>
      <w:r w:rsidR="00EB0937" w:rsidRPr="005001A9">
        <w:t>OMPI</w:t>
      </w:r>
      <w:proofErr w:type="spellEnd"/>
      <w:r w:rsidR="00774A2C" w:rsidRPr="005001A9">
        <w:t>.</w:t>
      </w:r>
      <w:r w:rsidR="0039557A" w:rsidRPr="005001A9">
        <w:t xml:space="preserve"> </w:t>
      </w:r>
      <w:r w:rsidR="00EB0937" w:rsidRPr="005001A9">
        <w:t>Introducir el chino como idioma de trabajo del Sistema de Madrid podría contribuir a seguir desarrollando el Sistema de Madrid en China</w:t>
      </w:r>
      <w:r w:rsidR="00774A2C" w:rsidRPr="005001A9">
        <w:t>.</w:t>
      </w:r>
      <w:r w:rsidR="0039557A" w:rsidRPr="005001A9">
        <w:t xml:space="preserve"> </w:t>
      </w:r>
      <w:r w:rsidR="00855E34" w:rsidRPr="005001A9">
        <w:rPr>
          <w:color w:val="000000"/>
        </w:rPr>
        <w:t xml:space="preserve">Como segunda mayor economía del mundo, </w:t>
      </w:r>
      <w:r w:rsidR="00855E34" w:rsidRPr="005001A9">
        <w:t xml:space="preserve">China ha </w:t>
      </w:r>
      <w:r w:rsidR="00855E34" w:rsidRPr="005001A9">
        <w:rPr>
          <w:color w:val="000000"/>
        </w:rPr>
        <w:t>sumado</w:t>
      </w:r>
      <w:r w:rsidR="0039557A" w:rsidRPr="005001A9">
        <w:rPr>
          <w:color w:val="000000"/>
        </w:rPr>
        <w:t xml:space="preserve"> </w:t>
      </w:r>
      <w:r w:rsidR="00855E34" w:rsidRPr="005001A9">
        <w:t>numerosos mercados a</w:t>
      </w:r>
      <w:r w:rsidR="00855E34" w:rsidRPr="005001A9">
        <w:rPr>
          <w:color w:val="000000"/>
        </w:rPr>
        <w:t>l</w:t>
      </w:r>
      <w:r w:rsidR="00855E34" w:rsidRPr="005001A9">
        <w:t xml:space="preserve"> su</w:t>
      </w:r>
      <w:r w:rsidR="00855E34" w:rsidRPr="005001A9">
        <w:rPr>
          <w:color w:val="000000"/>
        </w:rPr>
        <w:t>yo</w:t>
      </w:r>
      <w:r w:rsidR="00855E34" w:rsidRPr="005001A9">
        <w:t xml:space="preserve"> propio y, con la aplicación de la iniciativa </w:t>
      </w:r>
      <w:r w:rsidR="007C1F7C">
        <w:t>“</w:t>
      </w:r>
      <w:r w:rsidR="00855E34" w:rsidRPr="005001A9">
        <w:rPr>
          <w:color w:val="000000"/>
        </w:rPr>
        <w:t>Un cinturón, una ruta</w:t>
      </w:r>
      <w:r w:rsidR="007C1F7C">
        <w:t>”</w:t>
      </w:r>
      <w:r w:rsidR="00855E34" w:rsidRPr="005001A9">
        <w:t xml:space="preserve">, los vínculos económicos de China con otros países se han </w:t>
      </w:r>
      <w:r w:rsidR="00855E34" w:rsidRPr="005001A9">
        <w:rPr>
          <w:color w:val="000000"/>
        </w:rPr>
        <w:t>estrechado todavía más</w:t>
      </w:r>
      <w:r w:rsidR="00774A2C" w:rsidRPr="005001A9">
        <w:t>.</w:t>
      </w:r>
      <w:r w:rsidR="0039557A" w:rsidRPr="005001A9">
        <w:t xml:space="preserve"> </w:t>
      </w:r>
      <w:r w:rsidR="00855E34" w:rsidRPr="005001A9">
        <w:t xml:space="preserve">La delegación afirmó que China </w:t>
      </w:r>
      <w:r w:rsidR="00855E34" w:rsidRPr="005001A9">
        <w:rPr>
          <w:color w:val="000000"/>
        </w:rPr>
        <w:t xml:space="preserve">es </w:t>
      </w:r>
      <w:r w:rsidR="00855E34" w:rsidRPr="005001A9">
        <w:t xml:space="preserve">el </w:t>
      </w:r>
      <w:r w:rsidR="00855E34" w:rsidRPr="005001A9">
        <w:rPr>
          <w:color w:val="000000"/>
        </w:rPr>
        <w:t xml:space="preserve">primer mayor </w:t>
      </w:r>
      <w:r w:rsidR="00855E34" w:rsidRPr="005001A9">
        <w:t xml:space="preserve">comerciante de </w:t>
      </w:r>
      <w:r w:rsidR="00855E34" w:rsidRPr="005001A9">
        <w:rPr>
          <w:color w:val="000000"/>
        </w:rPr>
        <w:t xml:space="preserve">productos </w:t>
      </w:r>
      <w:r w:rsidR="00855E34" w:rsidRPr="005001A9">
        <w:t xml:space="preserve">del mundo, el segundo </w:t>
      </w:r>
      <w:r w:rsidR="00855E34" w:rsidRPr="005001A9">
        <w:rPr>
          <w:color w:val="000000"/>
        </w:rPr>
        <w:t xml:space="preserve">mayor </w:t>
      </w:r>
      <w:r w:rsidR="00855E34" w:rsidRPr="005001A9">
        <w:t xml:space="preserve">comerciante </w:t>
      </w:r>
      <w:r w:rsidR="00855E34" w:rsidRPr="005001A9">
        <w:rPr>
          <w:color w:val="000000"/>
        </w:rPr>
        <w:t xml:space="preserve">de </w:t>
      </w:r>
      <w:r w:rsidR="00855E34" w:rsidRPr="005001A9">
        <w:t xml:space="preserve">servicios, el segundo </w:t>
      </w:r>
      <w:r w:rsidR="00855E34" w:rsidRPr="005001A9">
        <w:rPr>
          <w:color w:val="000000"/>
        </w:rPr>
        <w:t xml:space="preserve">mayor receptor de inversión </w:t>
      </w:r>
      <w:r w:rsidR="00855E34" w:rsidRPr="005001A9">
        <w:t>extranjer</w:t>
      </w:r>
      <w:r w:rsidR="00855E34" w:rsidRPr="005001A9">
        <w:rPr>
          <w:color w:val="000000"/>
        </w:rPr>
        <w:t>a</w:t>
      </w:r>
      <w:r w:rsidR="00855E34" w:rsidRPr="005001A9">
        <w:t xml:space="preserve"> </w:t>
      </w:r>
      <w:r w:rsidR="00855E34" w:rsidRPr="005001A9">
        <w:rPr>
          <w:color w:val="000000"/>
        </w:rPr>
        <w:t xml:space="preserve">directa </w:t>
      </w:r>
      <w:r w:rsidR="00855E34" w:rsidRPr="005001A9">
        <w:t>y el tercer</w:t>
      </w:r>
      <w:r w:rsidR="00855E34" w:rsidRPr="005001A9">
        <w:rPr>
          <w:color w:val="000000"/>
        </w:rPr>
        <w:t xml:space="preserve"> mayor</w:t>
      </w:r>
      <w:r w:rsidR="00855E34" w:rsidRPr="005001A9">
        <w:t xml:space="preserve"> inversor directo</w:t>
      </w:r>
      <w:r w:rsidR="00855E34" w:rsidRPr="005001A9">
        <w:rPr>
          <w:color w:val="000000"/>
        </w:rPr>
        <w:t xml:space="preserve"> extranjero</w:t>
      </w:r>
      <w:r w:rsidR="00774A2C" w:rsidRPr="005001A9">
        <w:t>.</w:t>
      </w:r>
      <w:r w:rsidR="0039557A" w:rsidRPr="005001A9">
        <w:t xml:space="preserve"> </w:t>
      </w:r>
      <w:r w:rsidR="00C57BB4" w:rsidRPr="005001A9">
        <w:t xml:space="preserve">Al examinar ese proceso, </w:t>
      </w:r>
      <w:r w:rsidR="00C57BB4" w:rsidRPr="005001A9">
        <w:rPr>
          <w:color w:val="000000"/>
        </w:rPr>
        <w:t xml:space="preserve">es </w:t>
      </w:r>
      <w:r w:rsidR="00C57BB4" w:rsidRPr="005001A9">
        <w:t xml:space="preserve">evidente que las marcas </w:t>
      </w:r>
      <w:r w:rsidR="00C57BB4" w:rsidRPr="005001A9">
        <w:rPr>
          <w:color w:val="000000"/>
        </w:rPr>
        <w:t>entran en</w:t>
      </w:r>
      <w:r w:rsidR="00C57BB4" w:rsidRPr="005001A9">
        <w:t xml:space="preserve"> China y que las marcas chinas </w:t>
      </w:r>
      <w:r w:rsidR="00C57BB4" w:rsidRPr="005001A9">
        <w:rPr>
          <w:color w:val="000000"/>
        </w:rPr>
        <w:t>salen al</w:t>
      </w:r>
      <w:r w:rsidR="00C57BB4" w:rsidRPr="005001A9">
        <w:t xml:space="preserve"> extranjero</w:t>
      </w:r>
      <w:r w:rsidR="00774A2C" w:rsidRPr="005001A9">
        <w:t>.</w:t>
      </w:r>
      <w:r w:rsidR="0039557A" w:rsidRPr="005001A9">
        <w:t xml:space="preserve"> </w:t>
      </w:r>
      <w:r w:rsidR="00C57BB4" w:rsidRPr="005001A9">
        <w:t xml:space="preserve">Por lo tanto, China es también uno de los países que ha experimentado </w:t>
      </w:r>
      <w:r w:rsidR="00C57BB4" w:rsidRPr="005001A9">
        <w:rPr>
          <w:color w:val="000000"/>
        </w:rPr>
        <w:t xml:space="preserve">un </w:t>
      </w:r>
      <w:r w:rsidR="00C57BB4" w:rsidRPr="005001A9">
        <w:t>crecimiento más rápido y sigue teniendo el mayor potencial en el Sistema de Madrid</w:t>
      </w:r>
      <w:r w:rsidR="00774A2C" w:rsidRPr="005001A9">
        <w:t>.</w:t>
      </w:r>
      <w:r w:rsidR="0039557A" w:rsidRPr="005001A9">
        <w:t xml:space="preserve"> </w:t>
      </w:r>
      <w:r w:rsidR="00C57BB4" w:rsidRPr="005001A9">
        <w:t>La</w:t>
      </w:r>
      <w:r w:rsidR="00F05872">
        <w:t> </w:t>
      </w:r>
      <w:r w:rsidR="00C57BB4" w:rsidRPr="005001A9">
        <w:t xml:space="preserve">delegación señaló que, en los últimos años, el número de solicitudes procedentes de China en el Sistema de Madrid ha seguido aumentando y alcanzó </w:t>
      </w:r>
      <w:r w:rsidR="00C57BB4" w:rsidRPr="005001A9">
        <w:rPr>
          <w:color w:val="000000"/>
        </w:rPr>
        <w:t xml:space="preserve">la cifra de </w:t>
      </w:r>
      <w:r w:rsidR="00C57BB4" w:rsidRPr="005001A9">
        <w:t>4.810 en 2017, lo que representa un aumento del 59,6% con respecto al año anterior</w:t>
      </w:r>
      <w:r w:rsidR="00774A2C" w:rsidRPr="005001A9">
        <w:t>.</w:t>
      </w:r>
      <w:r w:rsidR="0039557A" w:rsidRPr="005001A9">
        <w:t xml:space="preserve"> </w:t>
      </w:r>
      <w:r w:rsidR="00245243" w:rsidRPr="005001A9">
        <w:t>De enero a mayo de 2018 se presentaron 2.228 solicitudes</w:t>
      </w:r>
      <w:r w:rsidR="00774A2C" w:rsidRPr="005001A9">
        <w:t>.</w:t>
      </w:r>
      <w:r w:rsidR="0039557A" w:rsidRPr="005001A9">
        <w:t xml:space="preserve"> </w:t>
      </w:r>
      <w:r w:rsidR="008E7C5E" w:rsidRPr="005001A9">
        <w:t xml:space="preserve">Sin embargo, las solicitudes de registro internacional de marca presentadas </w:t>
      </w:r>
      <w:r w:rsidR="008E7C5E" w:rsidRPr="005001A9">
        <w:rPr>
          <w:color w:val="000000"/>
        </w:rPr>
        <w:t xml:space="preserve">por medio </w:t>
      </w:r>
      <w:r w:rsidR="008E7C5E" w:rsidRPr="005001A9">
        <w:t xml:space="preserve">del Sistema de Madrid solo </w:t>
      </w:r>
      <w:r w:rsidR="008E7C5E" w:rsidRPr="005001A9">
        <w:rPr>
          <w:color w:val="000000"/>
        </w:rPr>
        <w:t xml:space="preserve">representan </w:t>
      </w:r>
      <w:r w:rsidR="008E7C5E" w:rsidRPr="005001A9">
        <w:t xml:space="preserve">el 10% del total de solicitudes presentadas por </w:t>
      </w:r>
      <w:r w:rsidR="008E7C5E" w:rsidRPr="005001A9">
        <w:rPr>
          <w:color w:val="000000"/>
        </w:rPr>
        <w:t>residentes chinos</w:t>
      </w:r>
      <w:r w:rsidR="008E7C5E" w:rsidRPr="005001A9">
        <w:t xml:space="preserve"> en el extranjero, muy </w:t>
      </w:r>
      <w:r w:rsidR="008E7C5E" w:rsidRPr="005001A9">
        <w:rPr>
          <w:color w:val="000000"/>
        </w:rPr>
        <w:t xml:space="preserve">por debajo de la media </w:t>
      </w:r>
      <w:r w:rsidR="008E7C5E" w:rsidRPr="005001A9">
        <w:t>del 63% de los miembros del Sistema de Madrid</w:t>
      </w:r>
      <w:r w:rsidR="00774A2C" w:rsidRPr="005001A9">
        <w:t>.</w:t>
      </w:r>
      <w:r w:rsidR="0039557A" w:rsidRPr="005001A9">
        <w:t xml:space="preserve"> </w:t>
      </w:r>
      <w:r w:rsidR="008E7C5E" w:rsidRPr="005001A9">
        <w:t xml:space="preserve">Ese hecho demuestra que el Sistema de Madrid tiene </w:t>
      </w:r>
      <w:r w:rsidR="008E7C5E" w:rsidRPr="005001A9">
        <w:rPr>
          <w:color w:val="000000"/>
        </w:rPr>
        <w:t xml:space="preserve">potencial </w:t>
      </w:r>
      <w:r w:rsidR="008E7C5E" w:rsidRPr="005001A9">
        <w:t>en China</w:t>
      </w:r>
      <w:r w:rsidR="00774A2C" w:rsidRPr="005001A9">
        <w:t>.</w:t>
      </w:r>
      <w:r w:rsidR="0039557A" w:rsidRPr="005001A9">
        <w:t xml:space="preserve"> </w:t>
      </w:r>
      <w:r w:rsidR="008E7C5E" w:rsidRPr="005001A9">
        <w:t>La introducción del chino como idioma de trabajo en el Sistema de Madrid es una aspiración general de los usuarios chinos</w:t>
      </w:r>
      <w:r w:rsidR="00774A2C" w:rsidRPr="005001A9">
        <w:t>.</w:t>
      </w:r>
      <w:r w:rsidR="0039557A" w:rsidRPr="005001A9">
        <w:t xml:space="preserve"> </w:t>
      </w:r>
      <w:r w:rsidR="008E7C5E" w:rsidRPr="005001A9">
        <w:t xml:space="preserve">La delegación </w:t>
      </w:r>
      <w:r w:rsidR="008E7C5E" w:rsidRPr="005001A9">
        <w:rPr>
          <w:color w:val="000000"/>
        </w:rPr>
        <w:t xml:space="preserve">dijo que </w:t>
      </w:r>
      <w:r w:rsidR="008E7C5E" w:rsidRPr="005001A9">
        <w:t>cree que haría que el Sistema de Madrid resulte más atractivo para los usuarios chinos y, por lo tanto, dar</w:t>
      </w:r>
      <w:r w:rsidR="008E7C5E" w:rsidRPr="005001A9">
        <w:rPr>
          <w:color w:val="000000"/>
        </w:rPr>
        <w:t>ía</w:t>
      </w:r>
      <w:r w:rsidR="008E7C5E" w:rsidRPr="005001A9">
        <w:t xml:space="preserve"> lugar a más solicitudes</w:t>
      </w:r>
      <w:r w:rsidR="00774A2C" w:rsidRPr="005001A9">
        <w:t>.</w:t>
      </w:r>
      <w:r w:rsidR="0039557A" w:rsidRPr="005001A9">
        <w:t xml:space="preserve"> </w:t>
      </w:r>
      <w:r w:rsidR="00CD1959" w:rsidRPr="005001A9">
        <w:t xml:space="preserve">En sus esfuerzos por ampliar el Sistema de Madrid en China, la delegación </w:t>
      </w:r>
      <w:r w:rsidR="00CD1959" w:rsidRPr="005001A9">
        <w:rPr>
          <w:color w:val="000000"/>
        </w:rPr>
        <w:t xml:space="preserve">declaró haberse enterado de que </w:t>
      </w:r>
      <w:r w:rsidR="00CD1959" w:rsidRPr="005001A9">
        <w:t xml:space="preserve">la barrera lingüística </w:t>
      </w:r>
      <w:r w:rsidR="00CD1959" w:rsidRPr="005001A9">
        <w:rPr>
          <w:color w:val="000000"/>
        </w:rPr>
        <w:t xml:space="preserve">ha </w:t>
      </w:r>
      <w:r w:rsidR="00CD1959" w:rsidRPr="005001A9">
        <w:t xml:space="preserve">impedido, en gran medida, que muchos titulares de marcas </w:t>
      </w:r>
      <w:r w:rsidR="00CD1959" w:rsidRPr="005001A9">
        <w:rPr>
          <w:color w:val="000000"/>
        </w:rPr>
        <w:t xml:space="preserve">elijan </w:t>
      </w:r>
      <w:r w:rsidR="00CD1959" w:rsidRPr="005001A9">
        <w:t>el Sistema de Madrid</w:t>
      </w:r>
      <w:r w:rsidR="00774A2C" w:rsidRPr="005001A9">
        <w:t>.</w:t>
      </w:r>
      <w:r w:rsidR="0039557A" w:rsidRPr="005001A9">
        <w:t xml:space="preserve"> </w:t>
      </w:r>
      <w:r w:rsidR="007D25F9" w:rsidRPr="005001A9">
        <w:t xml:space="preserve">El Sistema de Madrid sería más </w:t>
      </w:r>
      <w:r w:rsidR="007D25F9" w:rsidRPr="005001A9">
        <w:rPr>
          <w:color w:val="000000"/>
        </w:rPr>
        <w:t xml:space="preserve">ventajoso </w:t>
      </w:r>
      <w:r w:rsidR="007D25F9" w:rsidRPr="005001A9">
        <w:t xml:space="preserve">si se </w:t>
      </w:r>
      <w:r w:rsidR="007D25F9" w:rsidRPr="005001A9">
        <w:rPr>
          <w:color w:val="000000"/>
        </w:rPr>
        <w:t xml:space="preserve">utilizara el </w:t>
      </w:r>
      <w:r w:rsidR="007D25F9" w:rsidRPr="005001A9">
        <w:t xml:space="preserve">chino </w:t>
      </w:r>
      <w:r w:rsidR="007D25F9" w:rsidRPr="005001A9">
        <w:rPr>
          <w:color w:val="000000"/>
        </w:rPr>
        <w:t xml:space="preserve">en la presentación de </w:t>
      </w:r>
      <w:r w:rsidR="007D25F9" w:rsidRPr="005001A9">
        <w:t xml:space="preserve">solicitudes y </w:t>
      </w:r>
      <w:r w:rsidR="007D25F9" w:rsidRPr="005001A9">
        <w:rPr>
          <w:color w:val="000000"/>
        </w:rPr>
        <w:t>en las demás etapas conexas</w:t>
      </w:r>
      <w:r w:rsidR="00774A2C" w:rsidRPr="005001A9">
        <w:rPr>
          <w:color w:val="000000"/>
        </w:rPr>
        <w:t>.</w:t>
      </w:r>
      <w:r w:rsidR="0039557A" w:rsidRPr="005001A9">
        <w:rPr>
          <w:color w:val="000000"/>
        </w:rPr>
        <w:t xml:space="preserve"> </w:t>
      </w:r>
      <w:r w:rsidR="00CF1135" w:rsidRPr="005001A9">
        <w:t>La delegación señaló que China también promueve la digitalización de las solicitudes presentadas por conducto del Sistema de Madrid</w:t>
      </w:r>
      <w:r w:rsidR="00774A2C" w:rsidRPr="005001A9">
        <w:t>.</w:t>
      </w:r>
      <w:r w:rsidR="0039557A" w:rsidRPr="005001A9">
        <w:t xml:space="preserve"> </w:t>
      </w:r>
      <w:r w:rsidR="00CF1135" w:rsidRPr="005001A9">
        <w:t>El 21 de junio de 2018, la solución</w:t>
      </w:r>
      <w:r w:rsidR="00CF1135" w:rsidRPr="005001A9">
        <w:rPr>
          <w:color w:val="000000"/>
        </w:rPr>
        <w:t xml:space="preserve"> electrónica</w:t>
      </w:r>
      <w:r w:rsidR="00CF1135" w:rsidRPr="005001A9">
        <w:t xml:space="preserve"> de presentación </w:t>
      </w:r>
      <w:r w:rsidR="00CF1135" w:rsidRPr="005001A9">
        <w:rPr>
          <w:color w:val="000000"/>
        </w:rPr>
        <w:t xml:space="preserve">de solicitudes </w:t>
      </w:r>
      <w:r w:rsidR="00CF1135" w:rsidRPr="005001A9">
        <w:t xml:space="preserve">del Sistema de Madrid de China comenzó a funcionar y </w:t>
      </w:r>
      <w:r w:rsidR="00CF1135" w:rsidRPr="005001A9">
        <w:rPr>
          <w:color w:val="000000"/>
        </w:rPr>
        <w:t>se estableció la</w:t>
      </w:r>
      <w:r w:rsidR="00CF1135" w:rsidRPr="005001A9">
        <w:t xml:space="preserve"> comunicación electrónica con la Oficina Internacional</w:t>
      </w:r>
      <w:r w:rsidR="00774A2C" w:rsidRPr="005001A9">
        <w:t>.</w:t>
      </w:r>
      <w:r w:rsidR="0039557A" w:rsidRPr="005001A9">
        <w:t xml:space="preserve"> </w:t>
      </w:r>
      <w:r w:rsidR="00827B21" w:rsidRPr="005001A9">
        <w:rPr>
          <w:color w:val="000000"/>
        </w:rPr>
        <w:t>El</w:t>
      </w:r>
      <w:r w:rsidR="00F05872">
        <w:rPr>
          <w:color w:val="000000"/>
        </w:rPr>
        <w:t> </w:t>
      </w:r>
      <w:r w:rsidR="00827B21" w:rsidRPr="005001A9">
        <w:t>28</w:t>
      </w:r>
      <w:r w:rsidR="00F05872">
        <w:t> </w:t>
      </w:r>
      <w:r w:rsidR="00827B21" w:rsidRPr="005001A9">
        <w:t>de</w:t>
      </w:r>
      <w:r w:rsidR="00F05872">
        <w:t> </w:t>
      </w:r>
      <w:r w:rsidR="00827B21" w:rsidRPr="005001A9">
        <w:t>junio de 2018, una semana después de entrar en funcionamiento, esa solución ya había recibido 144 solicitudes electrónicas, lo que facilitó el uso del Sistema de Madrid</w:t>
      </w:r>
      <w:r w:rsidR="00774A2C" w:rsidRPr="005001A9">
        <w:t>.</w:t>
      </w:r>
      <w:r w:rsidR="0039557A" w:rsidRPr="005001A9">
        <w:t xml:space="preserve"> </w:t>
      </w:r>
      <w:r w:rsidR="00827B21" w:rsidRPr="005001A9">
        <w:t>Ello</w:t>
      </w:r>
      <w:r w:rsidR="00F05872">
        <w:t> </w:t>
      </w:r>
      <w:r w:rsidR="00827B21" w:rsidRPr="005001A9">
        <w:t>demuestra el atractivo del Sistema de Madrid en China</w:t>
      </w:r>
      <w:r w:rsidR="00774A2C" w:rsidRPr="005001A9">
        <w:t>.</w:t>
      </w:r>
      <w:r w:rsidR="0039557A" w:rsidRPr="005001A9">
        <w:t xml:space="preserve"> </w:t>
      </w:r>
      <w:r w:rsidR="00827B21" w:rsidRPr="005001A9">
        <w:t xml:space="preserve">Para los solicitantes del Sistema de Madrid que designan a China, el chino como idioma de trabajo del Sistema de Madrid reduciría los malentendidos lingüísticos y la complejidad y podría </w:t>
      </w:r>
      <w:r w:rsidR="00827B21" w:rsidRPr="005001A9">
        <w:rPr>
          <w:color w:val="000000"/>
        </w:rPr>
        <w:t xml:space="preserve">acortar </w:t>
      </w:r>
      <w:r w:rsidR="00827B21" w:rsidRPr="005001A9">
        <w:t xml:space="preserve">el plazo </w:t>
      </w:r>
      <w:r w:rsidR="00827B21" w:rsidRPr="005001A9">
        <w:rPr>
          <w:color w:val="000000"/>
        </w:rPr>
        <w:t>de tramitación de</w:t>
      </w:r>
      <w:r w:rsidR="00827B21" w:rsidRPr="005001A9">
        <w:t>l registro internacional</w:t>
      </w:r>
      <w:r w:rsidR="00774A2C" w:rsidRPr="005001A9">
        <w:t>.</w:t>
      </w:r>
      <w:r w:rsidR="0039557A" w:rsidRPr="005001A9">
        <w:t xml:space="preserve"> </w:t>
      </w:r>
      <w:r w:rsidR="00290054" w:rsidRPr="005001A9">
        <w:t xml:space="preserve">En vista de ello, la delegación hizo un llamamiento a todos los miembros para que consideren favorablemente la propuesta formulada por la delegación de China y </w:t>
      </w:r>
      <w:r w:rsidR="00290054" w:rsidRPr="005001A9">
        <w:rPr>
          <w:color w:val="000000"/>
        </w:rPr>
        <w:t>apoyen</w:t>
      </w:r>
      <w:r w:rsidR="00290054" w:rsidRPr="005001A9">
        <w:t xml:space="preserve"> la introducción del chino como idioma de trabajo del Sistema de Madrid y, así, </w:t>
      </w:r>
      <w:r w:rsidR="00290054" w:rsidRPr="005001A9">
        <w:rPr>
          <w:color w:val="000000"/>
        </w:rPr>
        <w:t xml:space="preserve">solicitar </w:t>
      </w:r>
      <w:r w:rsidR="00290054" w:rsidRPr="005001A9">
        <w:t>al Grupo de Trabajo que presente su propuesta a la Asamblea de la Unión de Madrid</w:t>
      </w:r>
      <w:r w:rsidR="00774A2C" w:rsidRPr="005001A9">
        <w:t>.</w:t>
      </w:r>
    </w:p>
    <w:p w:rsidR="00755D80" w:rsidRPr="005001A9" w:rsidRDefault="00290054" w:rsidP="006E7537">
      <w:pPr>
        <w:pStyle w:val="ONUMFS"/>
        <w:tabs>
          <w:tab w:val="clear" w:pos="1277"/>
          <w:tab w:val="num" w:pos="540"/>
        </w:tabs>
        <w:ind w:left="0"/>
      </w:pPr>
      <w:r w:rsidRPr="005001A9">
        <w:t>El presidente invitó a la delegación de la Federación de Rusia a presentar el documento</w:t>
      </w:r>
      <w:r w:rsidR="00F05872">
        <w:t> </w:t>
      </w:r>
      <w:r w:rsidRPr="005001A9">
        <w:t>MM/</w:t>
      </w:r>
      <w:proofErr w:type="spellStart"/>
      <w:r w:rsidRPr="005001A9">
        <w:t>LD</w:t>
      </w:r>
      <w:proofErr w:type="spellEnd"/>
      <w:r w:rsidRPr="005001A9">
        <w:t>/</w:t>
      </w:r>
      <w:proofErr w:type="spellStart"/>
      <w:r w:rsidRPr="005001A9">
        <w:t>WG</w:t>
      </w:r>
      <w:proofErr w:type="spellEnd"/>
      <w:r w:rsidRPr="005001A9">
        <w:t>/16/9 Rev.</w:t>
      </w:r>
    </w:p>
    <w:p w:rsidR="002462B3" w:rsidRPr="005001A9" w:rsidRDefault="00290054" w:rsidP="00F032AF">
      <w:pPr>
        <w:pStyle w:val="ONUMFS"/>
        <w:keepLines/>
        <w:tabs>
          <w:tab w:val="clear" w:pos="1277"/>
          <w:tab w:val="num" w:pos="540"/>
        </w:tabs>
        <w:ind w:left="0"/>
      </w:pPr>
      <w:r w:rsidRPr="005001A9">
        <w:lastRenderedPageBreak/>
        <w:t>La delegación de la Federación de Rusia dijo que le gustaría contar con el ruso como idioma oficial del Sistema de Madrid</w:t>
      </w:r>
      <w:r w:rsidR="00774A2C" w:rsidRPr="005001A9">
        <w:t>.</w:t>
      </w:r>
      <w:r w:rsidR="0039557A" w:rsidRPr="005001A9">
        <w:t xml:space="preserve"> </w:t>
      </w:r>
      <w:r w:rsidRPr="005001A9">
        <w:t xml:space="preserve">El ruso es uno de los idiomas oficiales de las Naciones Unidas y sus </w:t>
      </w:r>
      <w:r w:rsidRPr="005001A9">
        <w:rPr>
          <w:color w:val="000000"/>
        </w:rPr>
        <w:t xml:space="preserve">organismos </w:t>
      </w:r>
      <w:r w:rsidRPr="005001A9">
        <w:t>especializad</w:t>
      </w:r>
      <w:r w:rsidRPr="005001A9">
        <w:rPr>
          <w:color w:val="000000"/>
        </w:rPr>
        <w:t>o</w:t>
      </w:r>
      <w:r w:rsidRPr="005001A9">
        <w:t>s</w:t>
      </w:r>
      <w:r w:rsidR="00774A2C" w:rsidRPr="005001A9">
        <w:t>.</w:t>
      </w:r>
      <w:r w:rsidR="0039557A" w:rsidRPr="005001A9">
        <w:t xml:space="preserve"> </w:t>
      </w:r>
      <w:r w:rsidR="00500A91" w:rsidRPr="005001A9">
        <w:t>Hay más de 250</w:t>
      </w:r>
      <w:r w:rsidR="00500A91" w:rsidRPr="005001A9">
        <w:rPr>
          <w:color w:val="000000"/>
        </w:rPr>
        <w:t>.000.000</w:t>
      </w:r>
      <w:r w:rsidR="00500A91" w:rsidRPr="005001A9">
        <w:t xml:space="preserve"> </w:t>
      </w:r>
      <w:r w:rsidR="00500A91" w:rsidRPr="005001A9">
        <w:rPr>
          <w:color w:val="000000"/>
        </w:rPr>
        <w:t xml:space="preserve">de </w:t>
      </w:r>
      <w:r w:rsidR="00500A91" w:rsidRPr="005001A9">
        <w:t xml:space="preserve">hablantes de ruso que </w:t>
      </w:r>
      <w:r w:rsidR="00500A91" w:rsidRPr="005001A9">
        <w:rPr>
          <w:color w:val="000000"/>
        </w:rPr>
        <w:t>hacen que este idioma sea uno</w:t>
      </w:r>
      <w:r w:rsidR="00500A91" w:rsidRPr="005001A9">
        <w:t xml:space="preserve"> de los </w:t>
      </w:r>
      <w:r w:rsidR="00500A91" w:rsidRPr="005001A9">
        <w:rPr>
          <w:color w:val="000000"/>
        </w:rPr>
        <w:t>diez</w:t>
      </w:r>
      <w:r w:rsidR="00500A91" w:rsidRPr="005001A9">
        <w:t xml:space="preserve"> idiomas más hablados del mundo</w:t>
      </w:r>
      <w:r w:rsidR="00774A2C" w:rsidRPr="005001A9">
        <w:t>.</w:t>
      </w:r>
      <w:r w:rsidR="0039557A" w:rsidRPr="005001A9">
        <w:t xml:space="preserve"> </w:t>
      </w:r>
      <w:r w:rsidR="00494575" w:rsidRPr="005001A9">
        <w:t xml:space="preserve">El ruso es </w:t>
      </w:r>
      <w:r w:rsidR="00494575" w:rsidRPr="005001A9">
        <w:rPr>
          <w:color w:val="000000"/>
        </w:rPr>
        <w:t xml:space="preserve">el idioma </w:t>
      </w:r>
      <w:r w:rsidR="00B824A4" w:rsidRPr="005001A9">
        <w:rPr>
          <w:color w:val="000000"/>
        </w:rPr>
        <w:t>nacional</w:t>
      </w:r>
      <w:r w:rsidR="00494575" w:rsidRPr="005001A9">
        <w:rPr>
          <w:color w:val="000000"/>
        </w:rPr>
        <w:t xml:space="preserve"> de </w:t>
      </w:r>
      <w:r w:rsidR="00494575" w:rsidRPr="005001A9">
        <w:t>varios países</w:t>
      </w:r>
      <w:r w:rsidR="00774A2C" w:rsidRPr="005001A9">
        <w:t>.</w:t>
      </w:r>
      <w:r w:rsidR="0039557A" w:rsidRPr="005001A9">
        <w:t xml:space="preserve"> </w:t>
      </w:r>
      <w:r w:rsidR="00494575" w:rsidRPr="005001A9">
        <w:t>La diáspora rusa</w:t>
      </w:r>
      <w:r w:rsidR="00494575" w:rsidRPr="005001A9">
        <w:rPr>
          <w:color w:val="000000"/>
        </w:rPr>
        <w:t xml:space="preserve"> ha contribuido de manera decisiva </w:t>
      </w:r>
      <w:r w:rsidR="00494575" w:rsidRPr="005001A9">
        <w:t>al desarrollo de la ciencia y la cultura en todo el mundo</w:t>
      </w:r>
      <w:r w:rsidR="00774A2C" w:rsidRPr="005001A9">
        <w:t>.</w:t>
      </w:r>
      <w:r w:rsidR="0039557A" w:rsidRPr="005001A9">
        <w:t xml:space="preserve"> </w:t>
      </w:r>
      <w:r w:rsidR="00494575" w:rsidRPr="005001A9">
        <w:rPr>
          <w:color w:val="000000"/>
        </w:rPr>
        <w:t>Así pues</w:t>
      </w:r>
      <w:r w:rsidR="00494575" w:rsidRPr="005001A9">
        <w:t xml:space="preserve">, en Internet se utiliza cada vez más el ruso, concretamente en </w:t>
      </w:r>
      <w:r w:rsidR="00494575" w:rsidRPr="005001A9">
        <w:rPr>
          <w:color w:val="000000"/>
        </w:rPr>
        <w:t>los cursos de enseñanza a distancia</w:t>
      </w:r>
      <w:r w:rsidR="00774A2C" w:rsidRPr="005001A9">
        <w:rPr>
          <w:color w:val="000000"/>
        </w:rPr>
        <w:t>.</w:t>
      </w:r>
      <w:r w:rsidR="0039557A" w:rsidRPr="005001A9">
        <w:rPr>
          <w:color w:val="000000"/>
        </w:rPr>
        <w:t xml:space="preserve"> </w:t>
      </w:r>
      <w:r w:rsidR="00494575" w:rsidRPr="005001A9">
        <w:t>Ello hace posible que el ruso contribuya a la innovación y la creatividad en todo el mundo</w:t>
      </w:r>
      <w:r w:rsidR="00774A2C" w:rsidRPr="005001A9">
        <w:t>.</w:t>
      </w:r>
      <w:r w:rsidR="0039557A" w:rsidRPr="005001A9">
        <w:t xml:space="preserve"> </w:t>
      </w:r>
      <w:r w:rsidR="00494575" w:rsidRPr="005001A9">
        <w:t xml:space="preserve">La delegación destacó que la Federación de Rusia es uno de los cinco miembros de la </w:t>
      </w:r>
      <w:proofErr w:type="spellStart"/>
      <w:r w:rsidR="00494575" w:rsidRPr="005001A9">
        <w:t>OMPI</w:t>
      </w:r>
      <w:proofErr w:type="spellEnd"/>
      <w:r w:rsidR="00494575" w:rsidRPr="005001A9">
        <w:t xml:space="preserve"> más designados en las solicitudes internacionales en el marco del Sistema de Madrid</w:t>
      </w:r>
      <w:r w:rsidR="00774A2C" w:rsidRPr="005001A9">
        <w:t>.</w:t>
      </w:r>
      <w:r w:rsidR="0039557A" w:rsidRPr="005001A9">
        <w:t xml:space="preserve"> </w:t>
      </w:r>
      <w:r w:rsidR="00494575" w:rsidRPr="005001A9">
        <w:t>En los últimos tres años, la delegación ha observado un aumento constante del número de solicitudes de registro</w:t>
      </w:r>
      <w:r w:rsidR="00774A2C" w:rsidRPr="005001A9">
        <w:t>.</w:t>
      </w:r>
      <w:r w:rsidR="0039557A" w:rsidRPr="005001A9">
        <w:t xml:space="preserve"> </w:t>
      </w:r>
      <w:r w:rsidR="00494575" w:rsidRPr="005001A9">
        <w:t>El año pasado ese aumento fue del 30%</w:t>
      </w:r>
      <w:r w:rsidR="00774A2C" w:rsidRPr="005001A9">
        <w:t>.</w:t>
      </w:r>
      <w:r w:rsidR="0039557A" w:rsidRPr="005001A9">
        <w:t xml:space="preserve"> </w:t>
      </w:r>
      <w:r w:rsidR="00355C89" w:rsidRPr="005001A9">
        <w:t xml:space="preserve">La traducción automática se está utilizando cada vez más en la </w:t>
      </w:r>
      <w:proofErr w:type="spellStart"/>
      <w:r w:rsidR="00355C89" w:rsidRPr="005001A9">
        <w:t>OMPI</w:t>
      </w:r>
      <w:proofErr w:type="spellEnd"/>
      <w:r w:rsidR="00355C89" w:rsidRPr="005001A9">
        <w:t xml:space="preserve"> y la versión rusa del Gestor de </w:t>
      </w:r>
      <w:r w:rsidR="00355C89" w:rsidRPr="005001A9">
        <w:rPr>
          <w:color w:val="000000"/>
        </w:rPr>
        <w:t>P</w:t>
      </w:r>
      <w:r w:rsidR="00355C89" w:rsidRPr="005001A9">
        <w:t xml:space="preserve">roductos y </w:t>
      </w:r>
      <w:r w:rsidR="00355C89" w:rsidRPr="005001A9">
        <w:rPr>
          <w:color w:val="000000"/>
        </w:rPr>
        <w:t>S</w:t>
      </w:r>
      <w:r w:rsidR="00355C89" w:rsidRPr="005001A9">
        <w:t xml:space="preserve">ervicios </w:t>
      </w:r>
      <w:r w:rsidR="00355C89" w:rsidRPr="005001A9">
        <w:rPr>
          <w:color w:val="000000"/>
        </w:rPr>
        <w:t xml:space="preserve">de </w:t>
      </w:r>
      <w:r w:rsidR="00355C89" w:rsidRPr="005001A9">
        <w:t xml:space="preserve">Madrid se utiliza a menudo al redactar la lista de </w:t>
      </w:r>
      <w:r w:rsidR="00355C89" w:rsidRPr="005001A9">
        <w:rPr>
          <w:color w:val="000000"/>
        </w:rPr>
        <w:t xml:space="preserve">productos </w:t>
      </w:r>
      <w:r w:rsidR="00355C89" w:rsidRPr="005001A9">
        <w:t>y servicios;</w:t>
      </w:r>
      <w:r w:rsidR="00696485" w:rsidRPr="005001A9">
        <w:t xml:space="preserve"> </w:t>
      </w:r>
      <w:r w:rsidR="00355C89" w:rsidRPr="005001A9">
        <w:t>dos elementos</w:t>
      </w:r>
      <w:r w:rsidR="00355C89" w:rsidRPr="005001A9">
        <w:rPr>
          <w:color w:val="000000"/>
        </w:rPr>
        <w:t xml:space="preserve"> que</w:t>
      </w:r>
      <w:r w:rsidR="00355C89" w:rsidRPr="005001A9">
        <w:t xml:space="preserve"> permitirían reducir el costo de la traducción</w:t>
      </w:r>
      <w:r w:rsidR="00774A2C" w:rsidRPr="005001A9">
        <w:t>.</w:t>
      </w:r>
      <w:r w:rsidR="0039557A" w:rsidRPr="005001A9">
        <w:t xml:space="preserve"> </w:t>
      </w:r>
      <w:r w:rsidR="00355C89" w:rsidRPr="005001A9">
        <w:t xml:space="preserve">La </w:t>
      </w:r>
      <w:r w:rsidR="00355C89" w:rsidRPr="005001A9">
        <w:rPr>
          <w:color w:val="000000"/>
        </w:rPr>
        <w:t xml:space="preserve">puesta en marcha </w:t>
      </w:r>
      <w:r w:rsidR="00355C89" w:rsidRPr="005001A9">
        <w:t>de la iniciativa permitiría aumentar y mejorar el número de solicitudes de registro en ruso</w:t>
      </w:r>
      <w:r w:rsidR="00774A2C" w:rsidRPr="005001A9">
        <w:t>.</w:t>
      </w:r>
      <w:r w:rsidR="0039557A" w:rsidRPr="005001A9">
        <w:t xml:space="preserve"> </w:t>
      </w:r>
      <w:r w:rsidR="00355C89" w:rsidRPr="005001A9">
        <w:t xml:space="preserve">La representatividad lingüística en el Sistema de Madrid </w:t>
      </w:r>
      <w:r w:rsidR="00355C89" w:rsidRPr="005001A9">
        <w:rPr>
          <w:color w:val="000000"/>
        </w:rPr>
        <w:t xml:space="preserve">implica </w:t>
      </w:r>
      <w:r w:rsidR="00355C89" w:rsidRPr="005001A9">
        <w:t>que sería posible contar con un mayor número de solicitudes de registro, no solo de la Federación de Rusia sino de otros miembros de la región</w:t>
      </w:r>
      <w:r w:rsidR="00774A2C" w:rsidRPr="005001A9">
        <w:t>.</w:t>
      </w:r>
      <w:r w:rsidR="0039557A" w:rsidRPr="005001A9">
        <w:t xml:space="preserve"> </w:t>
      </w:r>
      <w:r w:rsidR="00355C89" w:rsidRPr="005001A9">
        <w:t>Por consiguiente, la delegación dijo que sería aconsejable incluir ese punto en el orden del día de la Asamblea de la Unión de Madrid</w:t>
      </w:r>
      <w:r w:rsidR="00774A2C" w:rsidRPr="005001A9">
        <w:t>.</w:t>
      </w:r>
    </w:p>
    <w:p w:rsidR="002462B3" w:rsidRPr="005001A9" w:rsidRDefault="00F9414C" w:rsidP="006E7537">
      <w:pPr>
        <w:pStyle w:val="ONUMFS"/>
        <w:tabs>
          <w:tab w:val="clear" w:pos="1277"/>
          <w:tab w:val="num" w:pos="540"/>
        </w:tabs>
        <w:ind w:left="0"/>
      </w:pPr>
      <w:r w:rsidRPr="005001A9">
        <w:t>El p</w:t>
      </w:r>
      <w:r w:rsidR="00E900F6" w:rsidRPr="005001A9">
        <w:t>residente cedió el uso de la palabra para que se formulen observaciones</w:t>
      </w:r>
      <w:r w:rsidR="00774A2C" w:rsidRPr="005001A9">
        <w:t>.</w:t>
      </w:r>
    </w:p>
    <w:p w:rsidR="002462B3" w:rsidRPr="005001A9" w:rsidRDefault="00355C89" w:rsidP="006E7537">
      <w:pPr>
        <w:pStyle w:val="ONUMFS"/>
        <w:tabs>
          <w:tab w:val="clear" w:pos="1277"/>
          <w:tab w:val="num" w:pos="540"/>
        </w:tabs>
        <w:ind w:left="0"/>
      </w:pPr>
      <w:r w:rsidRPr="005001A9">
        <w:t>La delegación de Uzbekistán, haciendo uso de la palabra en nombre del Grupo de Países de Asia Central, el Cáucaso y Europa Oriental, informó de que el Grupo cuenta con nueve países, todos ellos miembros del Sistema de Madrid</w:t>
      </w:r>
      <w:r w:rsidR="00774A2C" w:rsidRPr="005001A9">
        <w:t>.</w:t>
      </w:r>
      <w:r w:rsidR="0039557A" w:rsidRPr="005001A9">
        <w:t xml:space="preserve"> </w:t>
      </w:r>
      <w:r w:rsidR="00B824A4" w:rsidRPr="005001A9">
        <w:t xml:space="preserve">El ruso es un idioma </w:t>
      </w:r>
      <w:r w:rsidR="00B824A4" w:rsidRPr="005001A9">
        <w:rPr>
          <w:color w:val="000000"/>
        </w:rPr>
        <w:t xml:space="preserve">estatal </w:t>
      </w:r>
      <w:r w:rsidR="00B824A4" w:rsidRPr="005001A9">
        <w:t xml:space="preserve">de la Federación de Rusia y </w:t>
      </w:r>
      <w:proofErr w:type="spellStart"/>
      <w:r w:rsidR="00B824A4" w:rsidRPr="005001A9">
        <w:t>Belarús</w:t>
      </w:r>
      <w:proofErr w:type="spellEnd"/>
      <w:r w:rsidR="00B824A4" w:rsidRPr="005001A9">
        <w:t xml:space="preserve"> y un idioma oficial en Kazajstán y</w:t>
      </w:r>
      <w:r w:rsidR="00B824A4" w:rsidRPr="005001A9">
        <w:rPr>
          <w:color w:val="000000"/>
        </w:rPr>
        <w:t xml:space="preserve"> Kirguistán</w:t>
      </w:r>
      <w:r w:rsidR="00774A2C" w:rsidRPr="005001A9">
        <w:rPr>
          <w:color w:val="000000"/>
        </w:rPr>
        <w:t>.</w:t>
      </w:r>
      <w:r w:rsidR="0039557A" w:rsidRPr="005001A9">
        <w:rPr>
          <w:color w:val="000000"/>
        </w:rPr>
        <w:t xml:space="preserve"> </w:t>
      </w:r>
      <w:r w:rsidR="00A77965" w:rsidRPr="005001A9">
        <w:t>El ruso</w:t>
      </w:r>
      <w:r w:rsidR="00A77965" w:rsidRPr="005001A9">
        <w:rPr>
          <w:color w:val="000000"/>
        </w:rPr>
        <w:t xml:space="preserve"> se ha extendido por todo el espacio eurasiático, donde</w:t>
      </w:r>
      <w:r w:rsidR="00A77965" w:rsidRPr="005001A9">
        <w:t xml:space="preserve"> se utiliza como medio de comunicación</w:t>
      </w:r>
      <w:r w:rsidR="00A77965" w:rsidRPr="005001A9">
        <w:rPr>
          <w:color w:val="000000"/>
        </w:rPr>
        <w:t>,</w:t>
      </w:r>
      <w:r w:rsidR="00A77965" w:rsidRPr="005001A9">
        <w:t xml:space="preserve"> incluso en las esferas de la tecnología y la industria, y, además, es el idioma de las relaciones internacionales en Tayikistán</w:t>
      </w:r>
      <w:r w:rsidR="00774A2C" w:rsidRPr="005001A9">
        <w:t>.</w:t>
      </w:r>
      <w:r w:rsidR="0039557A" w:rsidRPr="005001A9">
        <w:t xml:space="preserve"> </w:t>
      </w:r>
      <w:r w:rsidR="00A77965" w:rsidRPr="005001A9">
        <w:rPr>
          <w:color w:val="000000"/>
        </w:rPr>
        <w:t xml:space="preserve">Se dispone de </w:t>
      </w:r>
      <w:r w:rsidR="00A77965" w:rsidRPr="005001A9">
        <w:t>datos estadísticos sobre el aumento de</w:t>
      </w:r>
      <w:r w:rsidR="00A77965" w:rsidRPr="005001A9">
        <w:rPr>
          <w:color w:val="000000"/>
        </w:rPr>
        <w:t xml:space="preserve"> la utilización </w:t>
      </w:r>
      <w:r w:rsidR="00A77965" w:rsidRPr="005001A9">
        <w:t>del Sistema de Madrid en los países de la región</w:t>
      </w:r>
      <w:r w:rsidR="00774A2C" w:rsidRPr="005001A9">
        <w:t>.</w:t>
      </w:r>
      <w:r w:rsidR="0039557A" w:rsidRPr="005001A9">
        <w:t xml:space="preserve"> </w:t>
      </w:r>
      <w:r w:rsidR="00CD0A59" w:rsidRPr="005001A9">
        <w:t>En varios de esos países, el número de solicitudes internacionales ha aumentado</w:t>
      </w:r>
      <w:r w:rsidR="00774A2C" w:rsidRPr="005001A9">
        <w:t>.</w:t>
      </w:r>
      <w:r w:rsidR="0039557A" w:rsidRPr="005001A9">
        <w:t xml:space="preserve"> </w:t>
      </w:r>
      <w:r w:rsidR="00CD0A59" w:rsidRPr="005001A9">
        <w:t>La delegación dijo que, en su opinión, aún no se ha logrado</w:t>
      </w:r>
      <w:r w:rsidR="00CD0A59" w:rsidRPr="005001A9">
        <w:rPr>
          <w:color w:val="000000"/>
        </w:rPr>
        <w:t xml:space="preserve"> alcanzar</w:t>
      </w:r>
      <w:r w:rsidR="00CD0A59" w:rsidRPr="005001A9">
        <w:t xml:space="preserve"> plenamente el potencial de crecimiento del Sistema de Madrid y que el uso del ruso como </w:t>
      </w:r>
      <w:r w:rsidR="00CD0A59" w:rsidRPr="005001A9">
        <w:rPr>
          <w:color w:val="000000"/>
        </w:rPr>
        <w:t>idioma oficial</w:t>
      </w:r>
      <w:r w:rsidR="00CD0A59" w:rsidRPr="005001A9">
        <w:t xml:space="preserve"> contribuiría sin duda a mantener el </w:t>
      </w:r>
      <w:r w:rsidR="00CD0A59" w:rsidRPr="005001A9">
        <w:rPr>
          <w:color w:val="000000"/>
        </w:rPr>
        <w:t>aumento del número</w:t>
      </w:r>
      <w:r w:rsidR="00CD0A59" w:rsidRPr="005001A9">
        <w:t xml:space="preserve"> de registros internacionales en los miembros de su Grupo</w:t>
      </w:r>
      <w:r w:rsidR="00774A2C" w:rsidRPr="005001A9">
        <w:t>.</w:t>
      </w:r>
      <w:r w:rsidR="0039557A" w:rsidRPr="005001A9">
        <w:t xml:space="preserve"> </w:t>
      </w:r>
      <w:r w:rsidR="00CD0A59" w:rsidRPr="005001A9">
        <w:t xml:space="preserve">La delegación declaró que lograr ese objetivo aumentaría la eficacia de la labor de los examinadores de </w:t>
      </w:r>
      <w:r w:rsidR="00CD0A59" w:rsidRPr="005001A9">
        <w:rPr>
          <w:color w:val="000000"/>
        </w:rPr>
        <w:t xml:space="preserve">habla </w:t>
      </w:r>
      <w:r w:rsidR="00CD0A59" w:rsidRPr="005001A9">
        <w:t>rus</w:t>
      </w:r>
      <w:r w:rsidR="00CD0A59" w:rsidRPr="005001A9">
        <w:rPr>
          <w:color w:val="000000"/>
        </w:rPr>
        <w:t>a</w:t>
      </w:r>
      <w:r w:rsidR="00CD0A59" w:rsidRPr="005001A9">
        <w:t xml:space="preserve"> y </w:t>
      </w:r>
      <w:r w:rsidR="00CD0A59" w:rsidRPr="005001A9">
        <w:rPr>
          <w:color w:val="000000"/>
        </w:rPr>
        <w:t xml:space="preserve">también </w:t>
      </w:r>
      <w:r w:rsidR="00CD0A59" w:rsidRPr="005001A9">
        <w:t xml:space="preserve">ahorraría </w:t>
      </w:r>
      <w:r w:rsidR="00CD0A59" w:rsidRPr="005001A9">
        <w:rPr>
          <w:color w:val="000000"/>
        </w:rPr>
        <w:t xml:space="preserve">el </w:t>
      </w:r>
      <w:r w:rsidR="00CD0A59" w:rsidRPr="005001A9">
        <w:t xml:space="preserve">tiempo </w:t>
      </w:r>
      <w:r w:rsidR="00CD0A59" w:rsidRPr="005001A9">
        <w:rPr>
          <w:color w:val="000000"/>
        </w:rPr>
        <w:t xml:space="preserve">dedicado </w:t>
      </w:r>
      <w:r w:rsidR="00DA08D4" w:rsidRPr="005001A9">
        <w:t>a la tramitación de</w:t>
      </w:r>
      <w:r w:rsidR="00CD0A59" w:rsidRPr="005001A9">
        <w:t xml:space="preserve"> las solicitudes procedentes de esos países</w:t>
      </w:r>
      <w:r w:rsidR="00774A2C" w:rsidRPr="005001A9">
        <w:t>.</w:t>
      </w:r>
      <w:r w:rsidR="0039557A" w:rsidRPr="005001A9">
        <w:t xml:space="preserve"> </w:t>
      </w:r>
      <w:r w:rsidR="00505DE0" w:rsidRPr="005001A9">
        <w:t>El</w:t>
      </w:r>
      <w:r w:rsidR="00F05872">
        <w:t> </w:t>
      </w:r>
      <w:r w:rsidR="00505DE0" w:rsidRPr="005001A9">
        <w:t>Grupo de Países de Asia Central, el Cáucaso y Europa Oriental espera que el Grupo de Trabajo recomiende a la Asamblea de la Unión de Madrid la propuesta formulada por la delegación de la Federación de Rusia en el documento MM/</w:t>
      </w:r>
      <w:proofErr w:type="spellStart"/>
      <w:r w:rsidR="00505DE0" w:rsidRPr="005001A9">
        <w:t>LD</w:t>
      </w:r>
      <w:proofErr w:type="spellEnd"/>
      <w:r w:rsidR="00505DE0" w:rsidRPr="005001A9">
        <w:t>/</w:t>
      </w:r>
      <w:proofErr w:type="spellStart"/>
      <w:r w:rsidR="00505DE0" w:rsidRPr="005001A9">
        <w:t>WG</w:t>
      </w:r>
      <w:proofErr w:type="spellEnd"/>
      <w:r w:rsidR="00505DE0" w:rsidRPr="005001A9">
        <w:t>/16/9 Rev</w:t>
      </w:r>
      <w:r w:rsidR="00774A2C" w:rsidRPr="005001A9">
        <w:t>.</w:t>
      </w:r>
      <w:r w:rsidR="0039557A" w:rsidRPr="005001A9">
        <w:t xml:space="preserve"> </w:t>
      </w:r>
      <w:r w:rsidR="00505DE0" w:rsidRPr="005001A9">
        <w:t>La delegación añadió, a título nacional, que Uzbekistán apoya también la propuesta de la delegación de la Federación de Rusia de incluir el ruso como idioma oficial del Sistema de Madrid</w:t>
      </w:r>
      <w:r w:rsidR="00774A2C" w:rsidRPr="005001A9">
        <w:t>.</w:t>
      </w:r>
    </w:p>
    <w:p w:rsidR="002462B3" w:rsidRPr="005001A9" w:rsidRDefault="00505DE0" w:rsidP="006E7537">
      <w:pPr>
        <w:pStyle w:val="ONUMFS"/>
        <w:tabs>
          <w:tab w:val="clear" w:pos="1277"/>
          <w:tab w:val="num" w:pos="540"/>
        </w:tabs>
        <w:ind w:left="0"/>
      </w:pPr>
      <w:r w:rsidRPr="005001A9">
        <w:t>La delegación de la Unión Europea dijo que está dispuesta a estudiar posibles medidas para que el Sistema de Madrid sea aún más atractivo teniendo en cuenta la introducción de otros idiomas</w:t>
      </w:r>
      <w:r w:rsidR="00774A2C" w:rsidRPr="005001A9">
        <w:t>.</w:t>
      </w:r>
      <w:r w:rsidR="0039557A" w:rsidRPr="005001A9">
        <w:t xml:space="preserve"> </w:t>
      </w:r>
      <w:r w:rsidRPr="005001A9">
        <w:t xml:space="preserve">La delegación declaró que esa medida significativa </w:t>
      </w:r>
      <w:r w:rsidRPr="005001A9">
        <w:rPr>
          <w:color w:val="000000"/>
        </w:rPr>
        <w:t xml:space="preserve">debe </w:t>
      </w:r>
      <w:r w:rsidRPr="005001A9">
        <w:t>llevarse a cabo tras un examen y una evaluación a fondo de todas sus posibles consecuencias</w:t>
      </w:r>
      <w:r w:rsidR="00774A2C" w:rsidRPr="005001A9">
        <w:t>.</w:t>
      </w:r>
      <w:r w:rsidR="0039557A" w:rsidRPr="005001A9">
        <w:t xml:space="preserve"> </w:t>
      </w:r>
      <w:r w:rsidRPr="005001A9">
        <w:t>Por lo tanto, la delegación pidió a la Oficina Internacional que se base en la información ya proporcionada en los documentos objeto de examen y que realice un estudio a fondo de las consecuencias prácticas y financieras de introducir idiomas adicionales en el Sistema de Madrid</w:t>
      </w:r>
      <w:r w:rsidR="00774A2C" w:rsidRPr="005001A9">
        <w:t>.</w:t>
      </w:r>
    </w:p>
    <w:p w:rsidR="002462B3" w:rsidRPr="005001A9" w:rsidRDefault="00505DE0" w:rsidP="00F05872">
      <w:pPr>
        <w:pStyle w:val="ONUMFS"/>
        <w:tabs>
          <w:tab w:val="clear" w:pos="1277"/>
          <w:tab w:val="num" w:pos="540"/>
        </w:tabs>
        <w:ind w:left="0"/>
      </w:pPr>
      <w:r w:rsidRPr="005001A9">
        <w:t xml:space="preserve">La delegación de </w:t>
      </w:r>
      <w:proofErr w:type="spellStart"/>
      <w:r w:rsidRPr="005001A9">
        <w:t>Belarús</w:t>
      </w:r>
      <w:proofErr w:type="spellEnd"/>
      <w:r w:rsidRPr="005001A9">
        <w:t xml:space="preserve"> </w:t>
      </w:r>
      <w:r w:rsidRPr="005001A9">
        <w:rPr>
          <w:color w:val="000000"/>
        </w:rPr>
        <w:t xml:space="preserve">manifestó </w:t>
      </w:r>
      <w:r w:rsidRPr="005001A9">
        <w:t>su apoyo a la propuesta presentada por la delegación de la Federación de Rusia y su esperanza de que la labor emprendida a ese respecto mejore y haga más atractivo el Sistema de Madrid para los usuarios</w:t>
      </w:r>
      <w:r w:rsidR="00774A2C" w:rsidRPr="005001A9">
        <w:t>.</w:t>
      </w:r>
      <w:r w:rsidR="0039557A" w:rsidRPr="005001A9">
        <w:t xml:space="preserve"> </w:t>
      </w:r>
      <w:r w:rsidRPr="005001A9">
        <w:t xml:space="preserve">La delegación declaró que el ruso, junto con </w:t>
      </w:r>
      <w:proofErr w:type="spellStart"/>
      <w:r w:rsidRPr="005001A9">
        <w:t>Belarús</w:t>
      </w:r>
      <w:proofErr w:type="spellEnd"/>
      <w:r w:rsidRPr="005001A9">
        <w:t xml:space="preserve">, es uno de los dos idiomas oficiales de la República de </w:t>
      </w:r>
      <w:proofErr w:type="spellStart"/>
      <w:r w:rsidRPr="005001A9">
        <w:t>Belarús</w:t>
      </w:r>
      <w:proofErr w:type="spellEnd"/>
      <w:r w:rsidRPr="005001A9">
        <w:t xml:space="preserve"> y es el idioma oficial de trabajo para el registro de marcas en la Oficina de </w:t>
      </w:r>
      <w:proofErr w:type="spellStart"/>
      <w:r w:rsidRPr="005001A9">
        <w:t>Belarús</w:t>
      </w:r>
      <w:proofErr w:type="spellEnd"/>
      <w:r w:rsidR="00774A2C" w:rsidRPr="005001A9">
        <w:t>.</w:t>
      </w:r>
      <w:r w:rsidR="0039557A" w:rsidRPr="005001A9">
        <w:t xml:space="preserve"> </w:t>
      </w:r>
      <w:r w:rsidRPr="005001A9">
        <w:t xml:space="preserve">La delegación señaló que </w:t>
      </w:r>
      <w:r w:rsidRPr="005001A9">
        <w:lastRenderedPageBreak/>
        <w:t xml:space="preserve">alrededor del 80% de todas las marcas presentadas en la Oficina de </w:t>
      </w:r>
      <w:proofErr w:type="spellStart"/>
      <w:r w:rsidRPr="005001A9">
        <w:t>Belarús</w:t>
      </w:r>
      <w:proofErr w:type="spellEnd"/>
      <w:r w:rsidRPr="005001A9">
        <w:t xml:space="preserve"> tienen su origen en la Federación de Rusia, Kazajstán y Ucrania, y que en dos de esos países, el ruso </w:t>
      </w:r>
      <w:r w:rsidRPr="005001A9">
        <w:rPr>
          <w:color w:val="000000"/>
        </w:rPr>
        <w:t xml:space="preserve">es </w:t>
      </w:r>
      <w:r w:rsidRPr="005001A9">
        <w:t xml:space="preserve">el idioma oficial, mientras que en el tercero </w:t>
      </w:r>
      <w:r w:rsidRPr="005001A9">
        <w:rPr>
          <w:color w:val="000000"/>
        </w:rPr>
        <w:t xml:space="preserve">es </w:t>
      </w:r>
      <w:r w:rsidRPr="005001A9">
        <w:t>muy utilizado</w:t>
      </w:r>
      <w:r w:rsidR="00774A2C" w:rsidRPr="005001A9">
        <w:t>.</w:t>
      </w:r>
      <w:r w:rsidR="0039557A" w:rsidRPr="005001A9">
        <w:t xml:space="preserve"> </w:t>
      </w:r>
      <w:r w:rsidR="005C615F" w:rsidRPr="005001A9">
        <w:t>Declaró que ese hecho demuestra que hay un gran interés entre los usuarios</w:t>
      </w:r>
      <w:r w:rsidR="005C615F" w:rsidRPr="005001A9">
        <w:rPr>
          <w:color w:val="000000"/>
        </w:rPr>
        <w:t xml:space="preserve"> de marcas bielorrusos</w:t>
      </w:r>
      <w:r w:rsidR="005C615F" w:rsidRPr="005001A9">
        <w:t xml:space="preserve"> </w:t>
      </w:r>
      <w:r w:rsidR="005C615F" w:rsidRPr="005001A9">
        <w:rPr>
          <w:color w:val="000000"/>
        </w:rPr>
        <w:t xml:space="preserve">por </w:t>
      </w:r>
      <w:r w:rsidR="005C615F" w:rsidRPr="005001A9">
        <w:t xml:space="preserve">otros países de habla rusa y señaló que el Sistema de Madrid no </w:t>
      </w:r>
      <w:r w:rsidR="005C615F" w:rsidRPr="005001A9">
        <w:rPr>
          <w:color w:val="000000"/>
        </w:rPr>
        <w:t>se utiliza</w:t>
      </w:r>
      <w:r w:rsidR="005C615F" w:rsidRPr="005001A9">
        <w:t xml:space="preserve"> de manera muy </w:t>
      </w:r>
      <w:r w:rsidR="005C615F" w:rsidRPr="005001A9">
        <w:rPr>
          <w:color w:val="000000"/>
        </w:rPr>
        <w:t xml:space="preserve">generalizada </w:t>
      </w:r>
      <w:r w:rsidR="005C615F" w:rsidRPr="005001A9">
        <w:t xml:space="preserve">por los usuarios </w:t>
      </w:r>
      <w:r w:rsidR="005C615F" w:rsidRPr="005001A9">
        <w:rPr>
          <w:color w:val="000000"/>
        </w:rPr>
        <w:t>bielorrusos,</w:t>
      </w:r>
      <w:r w:rsidR="00696485" w:rsidRPr="005001A9">
        <w:t xml:space="preserve"> </w:t>
      </w:r>
      <w:r w:rsidR="005C615F" w:rsidRPr="005001A9">
        <w:rPr>
          <w:color w:val="000000"/>
        </w:rPr>
        <w:t>s</w:t>
      </w:r>
      <w:r w:rsidR="005C615F" w:rsidRPr="005001A9">
        <w:t xml:space="preserve">olo alrededor del 4% de las marcas nacionales </w:t>
      </w:r>
      <w:r w:rsidR="005C615F" w:rsidRPr="005001A9">
        <w:rPr>
          <w:color w:val="000000"/>
        </w:rPr>
        <w:t xml:space="preserve">se convierten </w:t>
      </w:r>
      <w:r w:rsidR="005C615F" w:rsidRPr="005001A9">
        <w:t xml:space="preserve">en </w:t>
      </w:r>
      <w:r w:rsidR="005C615F" w:rsidRPr="005001A9">
        <w:rPr>
          <w:color w:val="000000"/>
        </w:rPr>
        <w:t xml:space="preserve">la </w:t>
      </w:r>
      <w:r w:rsidR="005C615F" w:rsidRPr="005001A9">
        <w:t>base de solicitudes internacionales</w:t>
      </w:r>
      <w:r w:rsidR="00774A2C" w:rsidRPr="005001A9">
        <w:t>.</w:t>
      </w:r>
      <w:r w:rsidR="0039557A" w:rsidRPr="005001A9">
        <w:t xml:space="preserve"> </w:t>
      </w:r>
      <w:r w:rsidR="005C615F" w:rsidRPr="005001A9">
        <w:t xml:space="preserve">La </w:t>
      </w:r>
      <w:r w:rsidR="005C615F" w:rsidRPr="005001A9">
        <w:rPr>
          <w:color w:val="000000"/>
        </w:rPr>
        <w:t>d</w:t>
      </w:r>
      <w:r w:rsidR="005C615F" w:rsidRPr="005001A9">
        <w:t xml:space="preserve">elegación dijo que, en su opinión, la </w:t>
      </w:r>
      <w:r w:rsidR="005C615F" w:rsidRPr="005001A9">
        <w:rPr>
          <w:color w:val="000000"/>
        </w:rPr>
        <w:t xml:space="preserve">ausencia </w:t>
      </w:r>
      <w:r w:rsidR="005C615F" w:rsidRPr="005001A9">
        <w:t>de</w:t>
      </w:r>
      <w:r w:rsidR="005C615F" w:rsidRPr="005001A9">
        <w:rPr>
          <w:color w:val="000000"/>
        </w:rPr>
        <w:t>l</w:t>
      </w:r>
      <w:r w:rsidR="005C615F" w:rsidRPr="005001A9">
        <w:t xml:space="preserve"> ruso como idioma de trabajo en el Sistema de Madrid es uno de los factores que limitan</w:t>
      </w:r>
      <w:r w:rsidR="005C615F" w:rsidRPr="005001A9">
        <w:rPr>
          <w:color w:val="000000"/>
        </w:rPr>
        <w:t xml:space="preserve"> una mayor utilización </w:t>
      </w:r>
      <w:r w:rsidR="005C615F" w:rsidRPr="005001A9">
        <w:t xml:space="preserve">del Sistema de Madrid por </w:t>
      </w:r>
      <w:r w:rsidR="005C615F" w:rsidRPr="005001A9">
        <w:rPr>
          <w:color w:val="000000"/>
        </w:rPr>
        <w:t xml:space="preserve">parte de </w:t>
      </w:r>
      <w:r w:rsidR="005C615F" w:rsidRPr="005001A9">
        <w:t xml:space="preserve">los usuarios de </w:t>
      </w:r>
      <w:proofErr w:type="spellStart"/>
      <w:r w:rsidR="005C615F" w:rsidRPr="005001A9">
        <w:t>Belarús</w:t>
      </w:r>
      <w:proofErr w:type="spellEnd"/>
      <w:r w:rsidR="005C615F" w:rsidRPr="005001A9">
        <w:t xml:space="preserve"> y que la situación no puede</w:t>
      </w:r>
      <w:r w:rsidR="005C615F" w:rsidRPr="005001A9">
        <w:rPr>
          <w:color w:val="000000"/>
        </w:rPr>
        <w:t xml:space="preserve"> seguir así</w:t>
      </w:r>
      <w:r w:rsidR="00774A2C" w:rsidRPr="005001A9">
        <w:rPr>
          <w:color w:val="000000"/>
        </w:rPr>
        <w:t>.</w:t>
      </w:r>
      <w:r w:rsidR="0039557A" w:rsidRPr="005001A9">
        <w:rPr>
          <w:color w:val="000000"/>
        </w:rPr>
        <w:t xml:space="preserve"> </w:t>
      </w:r>
      <w:r w:rsidR="005C615F" w:rsidRPr="005001A9">
        <w:t xml:space="preserve">La delegación añadió que la Oficina de </w:t>
      </w:r>
      <w:proofErr w:type="spellStart"/>
      <w:r w:rsidR="005C615F" w:rsidRPr="005001A9">
        <w:t>Belarús</w:t>
      </w:r>
      <w:proofErr w:type="spellEnd"/>
      <w:r w:rsidR="005C615F" w:rsidRPr="005001A9">
        <w:t xml:space="preserve"> considera que el</w:t>
      </w:r>
      <w:r w:rsidR="005C615F" w:rsidRPr="005001A9">
        <w:rPr>
          <w:color w:val="000000"/>
        </w:rPr>
        <w:t xml:space="preserve"> empleo </w:t>
      </w:r>
      <w:r w:rsidR="005C615F" w:rsidRPr="005001A9">
        <w:t xml:space="preserve">del ruso contribuiría a ahorrar tiempo en el examen de las solicitudes internacionales en </w:t>
      </w:r>
      <w:proofErr w:type="spellStart"/>
      <w:r w:rsidR="005C615F" w:rsidRPr="005001A9">
        <w:t>Belarús</w:t>
      </w:r>
      <w:proofErr w:type="spellEnd"/>
      <w:r w:rsidR="005C615F" w:rsidRPr="005001A9">
        <w:t xml:space="preserve"> y</w:t>
      </w:r>
      <w:r w:rsidR="00F05872">
        <w:t> </w:t>
      </w:r>
      <w:r w:rsidR="005C615F" w:rsidRPr="005001A9">
        <w:t>pidió que el Grupo de Trabajo apoy</w:t>
      </w:r>
      <w:r w:rsidR="005C615F" w:rsidRPr="005001A9">
        <w:rPr>
          <w:color w:val="000000"/>
        </w:rPr>
        <w:t>e</w:t>
      </w:r>
      <w:r w:rsidR="005C615F" w:rsidRPr="005001A9">
        <w:t xml:space="preserve"> la propuesta presentada por la Federación de Rusia</w:t>
      </w:r>
      <w:r w:rsidR="00774A2C" w:rsidRPr="005001A9">
        <w:t>.</w:t>
      </w:r>
      <w:r w:rsidR="0039557A" w:rsidRPr="005001A9">
        <w:t xml:space="preserve"> </w:t>
      </w:r>
      <w:r w:rsidR="005C615F" w:rsidRPr="005001A9">
        <w:t>La</w:t>
      </w:r>
      <w:r w:rsidR="00F05872">
        <w:t> </w:t>
      </w:r>
      <w:r w:rsidR="005C615F" w:rsidRPr="005001A9">
        <w:t>delegación también expresó su apoyo a la propuesta presentada por la delegación de</w:t>
      </w:r>
      <w:r w:rsidR="00F05872">
        <w:t> </w:t>
      </w:r>
      <w:r w:rsidR="005C615F" w:rsidRPr="005001A9">
        <w:t>China</w:t>
      </w:r>
      <w:r w:rsidR="005C615F" w:rsidRPr="005001A9">
        <w:rPr>
          <w:color w:val="000000"/>
        </w:rPr>
        <w:t>, habida cuenta</w:t>
      </w:r>
      <w:r w:rsidR="005C615F" w:rsidRPr="005001A9">
        <w:t xml:space="preserve"> </w:t>
      </w:r>
      <w:r w:rsidR="005C615F" w:rsidRPr="005001A9">
        <w:rPr>
          <w:color w:val="000000"/>
        </w:rPr>
        <w:t>d</w:t>
      </w:r>
      <w:r w:rsidR="005C615F" w:rsidRPr="005001A9">
        <w:t>el importante uso del sistema y su potencial de crecimiento en el</w:t>
      </w:r>
      <w:r w:rsidR="00F05872">
        <w:t> </w:t>
      </w:r>
      <w:r w:rsidR="005C615F" w:rsidRPr="005001A9">
        <w:t>mercado chino</w:t>
      </w:r>
      <w:r w:rsidR="00774A2C" w:rsidRPr="005001A9">
        <w:t>.</w:t>
      </w:r>
    </w:p>
    <w:p w:rsidR="002462B3" w:rsidRPr="005001A9" w:rsidRDefault="00762030" w:rsidP="006E7537">
      <w:pPr>
        <w:pStyle w:val="ONUMFS"/>
        <w:tabs>
          <w:tab w:val="clear" w:pos="1277"/>
          <w:tab w:val="num" w:pos="540"/>
        </w:tabs>
        <w:ind w:left="0"/>
      </w:pPr>
      <w:r w:rsidRPr="005001A9">
        <w:t xml:space="preserve">La delegación de la República Islámica </w:t>
      </w:r>
      <w:proofErr w:type="spellStart"/>
      <w:r w:rsidRPr="005001A9">
        <w:t>del</w:t>
      </w:r>
      <w:proofErr w:type="spellEnd"/>
      <w:r w:rsidRPr="005001A9">
        <w:t xml:space="preserve"> Irán declaró que el ruso es uno de los idiomas oficiales de las Naciones Unidas, y considera que su inclusión como idioma de trabajo del Sistema de Madrid </w:t>
      </w:r>
      <w:r w:rsidRPr="005001A9">
        <w:rPr>
          <w:color w:val="000000"/>
        </w:rPr>
        <w:t xml:space="preserve">contribuiría </w:t>
      </w:r>
      <w:r w:rsidRPr="005001A9">
        <w:t>a la expansión geográfica, así como a un</w:t>
      </w:r>
      <w:r w:rsidRPr="005001A9">
        <w:rPr>
          <w:color w:val="000000"/>
        </w:rPr>
        <w:t xml:space="preserve"> mejor</w:t>
      </w:r>
      <w:r w:rsidRPr="005001A9">
        <w:t xml:space="preserve"> funcionamiento del Sistema de Madrid</w:t>
      </w:r>
      <w:r w:rsidR="00774A2C" w:rsidRPr="005001A9">
        <w:t>.</w:t>
      </w:r>
      <w:r w:rsidR="0039557A" w:rsidRPr="005001A9">
        <w:t xml:space="preserve"> </w:t>
      </w:r>
      <w:r w:rsidRPr="005001A9">
        <w:t xml:space="preserve">La </w:t>
      </w:r>
      <w:r w:rsidRPr="005001A9">
        <w:rPr>
          <w:color w:val="000000"/>
        </w:rPr>
        <w:t>d</w:t>
      </w:r>
      <w:r w:rsidRPr="005001A9">
        <w:t xml:space="preserve">elegación </w:t>
      </w:r>
      <w:r w:rsidRPr="005001A9">
        <w:rPr>
          <w:color w:val="000000"/>
        </w:rPr>
        <w:t xml:space="preserve">también </w:t>
      </w:r>
      <w:r w:rsidRPr="005001A9">
        <w:t xml:space="preserve">subrayó la importancia del Sistema de Madrid como uno de los principales Uniones administradas por la </w:t>
      </w:r>
      <w:proofErr w:type="spellStart"/>
      <w:r w:rsidRPr="005001A9">
        <w:t>OMPI</w:t>
      </w:r>
      <w:proofErr w:type="spellEnd"/>
      <w:r w:rsidR="00774A2C" w:rsidRPr="005001A9">
        <w:t>.</w:t>
      </w:r>
      <w:r w:rsidR="0039557A" w:rsidRPr="005001A9">
        <w:t xml:space="preserve"> </w:t>
      </w:r>
      <w:r w:rsidR="009C1160" w:rsidRPr="005001A9">
        <w:rPr>
          <w:color w:val="000000"/>
        </w:rPr>
        <w:t xml:space="preserve">Dijo que, </w:t>
      </w:r>
      <w:r w:rsidR="009C1160" w:rsidRPr="005001A9">
        <w:t>a su juicio, la</w:t>
      </w:r>
      <w:r w:rsidR="00F05872">
        <w:t> </w:t>
      </w:r>
      <w:r w:rsidR="009C1160" w:rsidRPr="005001A9">
        <w:t xml:space="preserve">propuesta </w:t>
      </w:r>
      <w:r w:rsidR="009C1160" w:rsidRPr="005001A9">
        <w:rPr>
          <w:color w:val="000000"/>
        </w:rPr>
        <w:t xml:space="preserve">daría </w:t>
      </w:r>
      <w:r w:rsidR="009C1160" w:rsidRPr="005001A9">
        <w:t xml:space="preserve">lugar a un mayor crecimiento de las solicitudes internacionales y, </w:t>
      </w:r>
      <w:r w:rsidR="009C1160" w:rsidRPr="005001A9">
        <w:rPr>
          <w:color w:val="000000"/>
        </w:rPr>
        <w:t>por</w:t>
      </w:r>
      <w:r w:rsidR="00F05872">
        <w:rPr>
          <w:color w:val="000000"/>
        </w:rPr>
        <w:t> </w:t>
      </w:r>
      <w:r w:rsidR="009C1160" w:rsidRPr="005001A9">
        <w:rPr>
          <w:color w:val="000000"/>
        </w:rPr>
        <w:t>consiguiente</w:t>
      </w:r>
      <w:r w:rsidR="009C1160" w:rsidRPr="005001A9">
        <w:t xml:space="preserve">, </w:t>
      </w:r>
      <w:r w:rsidR="009C1160" w:rsidRPr="005001A9">
        <w:rPr>
          <w:color w:val="000000"/>
        </w:rPr>
        <w:t xml:space="preserve">mejoraría </w:t>
      </w:r>
      <w:r w:rsidR="009C1160" w:rsidRPr="005001A9">
        <w:t>la sostenibilidad financiera del Sistema de Madrid</w:t>
      </w:r>
      <w:r w:rsidR="00774A2C" w:rsidRPr="005001A9">
        <w:t>.</w:t>
      </w:r>
    </w:p>
    <w:p w:rsidR="002462B3" w:rsidRPr="005001A9" w:rsidRDefault="009C1160" w:rsidP="006E7537">
      <w:pPr>
        <w:pStyle w:val="ONUMFS"/>
        <w:tabs>
          <w:tab w:val="clear" w:pos="1277"/>
          <w:tab w:val="num" w:pos="540"/>
        </w:tabs>
        <w:ind w:left="0"/>
      </w:pPr>
      <w:r w:rsidRPr="005001A9">
        <w:t xml:space="preserve">La delegación de Armenia señaló que, si bien el armenio </w:t>
      </w:r>
      <w:r w:rsidRPr="005001A9">
        <w:rPr>
          <w:color w:val="000000"/>
        </w:rPr>
        <w:t xml:space="preserve">es </w:t>
      </w:r>
      <w:r w:rsidRPr="005001A9">
        <w:t xml:space="preserve">el único idioma </w:t>
      </w:r>
      <w:r w:rsidRPr="005001A9">
        <w:rPr>
          <w:color w:val="000000"/>
        </w:rPr>
        <w:t xml:space="preserve">nacional </w:t>
      </w:r>
      <w:r w:rsidRPr="005001A9">
        <w:t>de</w:t>
      </w:r>
      <w:r w:rsidR="00F05872">
        <w:t> </w:t>
      </w:r>
      <w:r w:rsidRPr="005001A9">
        <w:t xml:space="preserve">Armenia, más del 90% de su población habla y </w:t>
      </w:r>
      <w:r w:rsidRPr="005001A9">
        <w:rPr>
          <w:color w:val="000000"/>
        </w:rPr>
        <w:t xml:space="preserve">puede </w:t>
      </w:r>
      <w:r w:rsidRPr="005001A9">
        <w:t>leer y escribir en ruso</w:t>
      </w:r>
      <w:r w:rsidR="00774A2C" w:rsidRPr="005001A9">
        <w:t>.</w:t>
      </w:r>
      <w:r w:rsidR="0039557A" w:rsidRPr="005001A9">
        <w:t xml:space="preserve"> </w:t>
      </w:r>
      <w:r w:rsidRPr="005001A9">
        <w:t xml:space="preserve">La delegación añadió que incorporar </w:t>
      </w:r>
      <w:r w:rsidRPr="005001A9">
        <w:rPr>
          <w:color w:val="000000"/>
        </w:rPr>
        <w:t xml:space="preserve">el </w:t>
      </w:r>
      <w:r w:rsidRPr="005001A9">
        <w:t>ruso en el Sistema de Madrid facilitaría a la Oficina de Armenia el envío de solicitudes y la recepción de respuestas en ruso</w:t>
      </w:r>
      <w:r w:rsidR="00774A2C" w:rsidRPr="005001A9">
        <w:t>.</w:t>
      </w:r>
      <w:r w:rsidR="0039557A" w:rsidRPr="005001A9">
        <w:t xml:space="preserve"> </w:t>
      </w:r>
      <w:r w:rsidRPr="005001A9">
        <w:t>La delegación explicó que Armenia recibe muy pocas solicitudes internacionales y, por ese motivo, apoya la propuesta formulada por la delegación de la Federación de Rusia</w:t>
      </w:r>
      <w:r w:rsidR="00774A2C" w:rsidRPr="005001A9">
        <w:t>.</w:t>
      </w:r>
    </w:p>
    <w:p w:rsidR="002462B3" w:rsidRPr="005001A9" w:rsidRDefault="009C1160" w:rsidP="006E7537">
      <w:pPr>
        <w:pStyle w:val="ONUMFS"/>
        <w:tabs>
          <w:tab w:val="clear" w:pos="1277"/>
          <w:tab w:val="num" w:pos="540"/>
        </w:tabs>
        <w:ind w:left="0"/>
      </w:pPr>
      <w:r w:rsidRPr="005001A9">
        <w:t>La delegación de la República Árabe Siria expresó su apoyo a la propuesta presentada por la delegación de la Federación de Rusia</w:t>
      </w:r>
      <w:r w:rsidR="00774A2C" w:rsidRPr="005001A9">
        <w:t>.</w:t>
      </w:r>
      <w:r w:rsidR="0039557A" w:rsidRPr="005001A9">
        <w:t xml:space="preserve"> </w:t>
      </w:r>
      <w:r w:rsidRPr="005001A9">
        <w:t xml:space="preserve">La delegación dijo que el Sistema de Madrid está infrautilizado y que la </w:t>
      </w:r>
      <w:r w:rsidRPr="005001A9">
        <w:rPr>
          <w:color w:val="000000"/>
        </w:rPr>
        <w:t xml:space="preserve">incorporación </w:t>
      </w:r>
      <w:r w:rsidRPr="005001A9">
        <w:t xml:space="preserve">de ese </w:t>
      </w:r>
      <w:r w:rsidRPr="005001A9">
        <w:rPr>
          <w:color w:val="000000"/>
        </w:rPr>
        <w:t xml:space="preserve">idioma </w:t>
      </w:r>
      <w:r w:rsidRPr="005001A9">
        <w:t>ayudar</w:t>
      </w:r>
      <w:r w:rsidRPr="005001A9">
        <w:rPr>
          <w:color w:val="000000"/>
        </w:rPr>
        <w:t>ía</w:t>
      </w:r>
      <w:r w:rsidRPr="005001A9">
        <w:t xml:space="preserve"> a aumentar la tasa de registros internacionales presentados en la Federación de Rusia, así como los presentados en Asia, el</w:t>
      </w:r>
      <w:r w:rsidR="00F05872">
        <w:t> </w:t>
      </w:r>
      <w:r w:rsidRPr="005001A9">
        <w:t>Cáucaso y Europa Oriental</w:t>
      </w:r>
      <w:r w:rsidR="00774A2C" w:rsidRPr="005001A9">
        <w:t>.</w:t>
      </w:r>
      <w:r w:rsidR="0039557A" w:rsidRPr="005001A9">
        <w:t xml:space="preserve"> </w:t>
      </w:r>
      <w:r w:rsidR="00BA0C90" w:rsidRPr="005001A9">
        <w:t xml:space="preserve">La </w:t>
      </w:r>
      <w:r w:rsidR="00BA0C90" w:rsidRPr="005001A9">
        <w:rPr>
          <w:color w:val="000000"/>
        </w:rPr>
        <w:t>d</w:t>
      </w:r>
      <w:r w:rsidR="00BA0C90" w:rsidRPr="005001A9">
        <w:t xml:space="preserve">elegación </w:t>
      </w:r>
      <w:r w:rsidR="00BA0C90" w:rsidRPr="005001A9">
        <w:rPr>
          <w:color w:val="000000"/>
        </w:rPr>
        <w:t xml:space="preserve">dijo que considera </w:t>
      </w:r>
      <w:r w:rsidR="00BA0C90" w:rsidRPr="005001A9">
        <w:t xml:space="preserve">que esa propuesta garantizaría los derechos de los solicitantes y facilitaría su acceso al Sistema de Madrid, </w:t>
      </w:r>
      <w:r w:rsidR="00BA0C90" w:rsidRPr="005001A9">
        <w:rPr>
          <w:color w:val="000000"/>
        </w:rPr>
        <w:t>además de que mejoraría</w:t>
      </w:r>
      <w:r w:rsidR="00BA0C90" w:rsidRPr="005001A9">
        <w:t xml:space="preserve"> la eficiencia de los examinadores en ruso, </w:t>
      </w:r>
      <w:r w:rsidR="00BA0C90" w:rsidRPr="005001A9">
        <w:rPr>
          <w:color w:val="000000"/>
        </w:rPr>
        <w:t xml:space="preserve">al reducirse </w:t>
      </w:r>
      <w:r w:rsidR="00BA0C90" w:rsidRPr="005001A9">
        <w:t>el tiempo necesario para examinar las solicitudes relativas a esa región</w:t>
      </w:r>
      <w:r w:rsidR="00774A2C" w:rsidRPr="005001A9">
        <w:t>.</w:t>
      </w:r>
    </w:p>
    <w:p w:rsidR="002462B3" w:rsidRPr="005001A9" w:rsidRDefault="00291392" w:rsidP="006E7537">
      <w:pPr>
        <w:pStyle w:val="ONUMFS"/>
        <w:tabs>
          <w:tab w:val="clear" w:pos="1277"/>
          <w:tab w:val="num" w:pos="540"/>
        </w:tabs>
        <w:ind w:left="0"/>
      </w:pPr>
      <w:r w:rsidRPr="005001A9">
        <w:t>La delegación de Italia manifestó su firme acuerdo con la postura expresada por la delegación de la Unión Europea</w:t>
      </w:r>
      <w:r w:rsidR="00774A2C" w:rsidRPr="005001A9">
        <w:t>.</w:t>
      </w:r>
      <w:r w:rsidR="0039557A" w:rsidRPr="005001A9">
        <w:t xml:space="preserve"> </w:t>
      </w:r>
      <w:r w:rsidRPr="005001A9">
        <w:t xml:space="preserve">La delegación consideró interesante las propuestas de las </w:t>
      </w:r>
      <w:r w:rsidRPr="005001A9">
        <w:rPr>
          <w:color w:val="000000"/>
        </w:rPr>
        <w:t>d</w:t>
      </w:r>
      <w:r w:rsidRPr="005001A9">
        <w:t>elegaciones de China y de la Federación de Rusia y señaló que los idiomas adicionales podrían tener alguna repercusión positiva</w:t>
      </w:r>
      <w:r w:rsidR="00774A2C" w:rsidRPr="005001A9">
        <w:t>.</w:t>
      </w:r>
      <w:r w:rsidR="0039557A" w:rsidRPr="005001A9">
        <w:t xml:space="preserve"> </w:t>
      </w:r>
      <w:r w:rsidRPr="005001A9">
        <w:t xml:space="preserve">Sin embargo, la delegación dijo que </w:t>
      </w:r>
      <w:r w:rsidRPr="005001A9">
        <w:rPr>
          <w:color w:val="000000"/>
        </w:rPr>
        <w:t xml:space="preserve">le preocupan las repercusiones financieras </w:t>
      </w:r>
      <w:r w:rsidRPr="005001A9">
        <w:t xml:space="preserve">del Sistema de Madrid y </w:t>
      </w:r>
      <w:r w:rsidRPr="005001A9">
        <w:rPr>
          <w:color w:val="000000"/>
        </w:rPr>
        <w:t xml:space="preserve">la carga </w:t>
      </w:r>
      <w:r w:rsidRPr="005001A9">
        <w:t xml:space="preserve">de trabajo adicional para la Oficina Internacional </w:t>
      </w:r>
      <w:r w:rsidRPr="005001A9">
        <w:rPr>
          <w:color w:val="000000"/>
        </w:rPr>
        <w:t>que se generaría al</w:t>
      </w:r>
      <w:r w:rsidRPr="005001A9">
        <w:t xml:space="preserve"> trabajar en más idiomas</w:t>
      </w:r>
      <w:r w:rsidR="00774A2C" w:rsidRPr="005001A9">
        <w:t>.</w:t>
      </w:r>
      <w:r w:rsidR="0039557A" w:rsidRPr="005001A9">
        <w:t xml:space="preserve"> </w:t>
      </w:r>
      <w:r w:rsidRPr="005001A9">
        <w:t>Además, la delegación</w:t>
      </w:r>
      <w:r w:rsidRPr="005001A9">
        <w:rPr>
          <w:color w:val="000000"/>
        </w:rPr>
        <w:t xml:space="preserve"> se</w:t>
      </w:r>
      <w:r w:rsidRPr="005001A9">
        <w:t xml:space="preserve"> preguntó si ello abriría un puente para </w:t>
      </w:r>
      <w:r w:rsidRPr="005001A9">
        <w:rPr>
          <w:color w:val="000000"/>
        </w:rPr>
        <w:t xml:space="preserve">que </w:t>
      </w:r>
      <w:r w:rsidRPr="005001A9">
        <w:t xml:space="preserve">muchos otros países, entre ellos Italia, </w:t>
      </w:r>
      <w:r w:rsidRPr="005001A9">
        <w:rPr>
          <w:color w:val="000000"/>
        </w:rPr>
        <w:t>preguntaran</w:t>
      </w:r>
      <w:r w:rsidRPr="005001A9">
        <w:t xml:space="preserve"> si su propio idioma podría añadirse como idioma de trabajo</w:t>
      </w:r>
      <w:r w:rsidR="00774A2C" w:rsidRPr="005001A9">
        <w:t>.</w:t>
      </w:r>
      <w:r w:rsidR="0039557A" w:rsidRPr="005001A9">
        <w:t xml:space="preserve"> </w:t>
      </w:r>
      <w:r w:rsidR="004E3D74" w:rsidRPr="005001A9">
        <w:t>Sobre esa base, la delegación solicitó más detalles antes de poder considerar la cuestión más detenidamente</w:t>
      </w:r>
      <w:r w:rsidR="00774A2C" w:rsidRPr="005001A9">
        <w:t>.</w:t>
      </w:r>
    </w:p>
    <w:p w:rsidR="00F05872" w:rsidRDefault="001E1639" w:rsidP="006E7537">
      <w:pPr>
        <w:pStyle w:val="ONUMFS"/>
        <w:tabs>
          <w:tab w:val="clear" w:pos="1277"/>
          <w:tab w:val="num" w:pos="540"/>
        </w:tabs>
        <w:ind w:left="0"/>
        <w:rPr>
          <w:color w:val="000000"/>
        </w:rPr>
      </w:pPr>
      <w:r w:rsidRPr="005001A9">
        <w:t>La delegación de Hungría expresó su apoyo a las declaraciones formuladas por las delegaciones de la Unión Europea e Italia y añadió que le preocupan las propuestas de las delegaciones de China y la Federación de Rusia desde una perspectiva diferente</w:t>
      </w:r>
      <w:r w:rsidRPr="005001A9">
        <w:rPr>
          <w:color w:val="000000"/>
        </w:rPr>
        <w:t xml:space="preserve"> porque, </w:t>
      </w:r>
      <w:r w:rsidRPr="005001A9">
        <w:t>si</w:t>
      </w:r>
      <w:r w:rsidR="00F05872">
        <w:t> </w:t>
      </w:r>
      <w:r w:rsidRPr="005001A9">
        <w:t xml:space="preserve">bien </w:t>
      </w:r>
      <w:r w:rsidRPr="005001A9">
        <w:rPr>
          <w:color w:val="000000"/>
        </w:rPr>
        <w:t xml:space="preserve">es </w:t>
      </w:r>
      <w:r w:rsidRPr="005001A9">
        <w:t>indudable que se obtendrían ventajas</w:t>
      </w:r>
      <w:r w:rsidRPr="005001A9">
        <w:rPr>
          <w:color w:val="000000"/>
        </w:rPr>
        <w:t xml:space="preserve"> al i</w:t>
      </w:r>
      <w:r w:rsidRPr="005001A9">
        <w:t>ntroducir nuevos idiomas de trabajo en el</w:t>
      </w:r>
      <w:r w:rsidR="00F05872">
        <w:t> </w:t>
      </w:r>
      <w:r w:rsidRPr="005001A9">
        <w:t>Sistema de Madrid, la delegación teme que esa introducción también pueda aumentar la tasa</w:t>
      </w:r>
      <w:r w:rsidR="00227436" w:rsidRPr="005001A9">
        <w:rPr>
          <w:color w:val="000000"/>
        </w:rPr>
        <w:t xml:space="preserve"> </w:t>
      </w:r>
      <w:r w:rsidR="00F05872">
        <w:rPr>
          <w:color w:val="000000"/>
        </w:rPr>
        <w:br w:type="page"/>
      </w:r>
    </w:p>
    <w:p w:rsidR="002462B3" w:rsidRPr="005001A9" w:rsidRDefault="001E1639" w:rsidP="00F05872">
      <w:pPr>
        <w:pStyle w:val="ONUMFS"/>
        <w:numPr>
          <w:ilvl w:val="0"/>
          <w:numId w:val="0"/>
        </w:numPr>
      </w:pPr>
      <w:r w:rsidRPr="005001A9">
        <w:lastRenderedPageBreak/>
        <w:t xml:space="preserve">de base de </w:t>
      </w:r>
      <w:r w:rsidRPr="005001A9">
        <w:rPr>
          <w:color w:val="000000"/>
        </w:rPr>
        <w:t xml:space="preserve">la </w:t>
      </w:r>
      <w:r w:rsidRPr="005001A9">
        <w:t>solicitud internacional</w:t>
      </w:r>
      <w:r w:rsidR="00774A2C" w:rsidRPr="005001A9">
        <w:t>.</w:t>
      </w:r>
      <w:r w:rsidR="0039557A" w:rsidRPr="005001A9">
        <w:t xml:space="preserve"> </w:t>
      </w:r>
      <w:r w:rsidR="00A310EF" w:rsidRPr="005001A9">
        <w:t>El aumento de la tasa de solicitud</w:t>
      </w:r>
      <w:r w:rsidR="00A310EF" w:rsidRPr="005001A9">
        <w:rPr>
          <w:color w:val="000000"/>
        </w:rPr>
        <w:t xml:space="preserve"> de base</w:t>
      </w:r>
      <w:r w:rsidR="00A310EF" w:rsidRPr="005001A9">
        <w:t xml:space="preserve"> afectaría negativamente al número de solicitudes húngaras, </w:t>
      </w:r>
      <w:r w:rsidR="00A310EF" w:rsidRPr="005001A9">
        <w:rPr>
          <w:color w:val="000000"/>
        </w:rPr>
        <w:t xml:space="preserve">algo que no se encuentra </w:t>
      </w:r>
      <w:r w:rsidR="00A310EF" w:rsidRPr="005001A9">
        <w:t>en consonancia con los intereses de Hungría</w:t>
      </w:r>
      <w:r w:rsidR="00774A2C" w:rsidRPr="005001A9">
        <w:t>.</w:t>
      </w:r>
      <w:r w:rsidR="0039557A" w:rsidRPr="005001A9">
        <w:t xml:space="preserve"> </w:t>
      </w:r>
      <w:r w:rsidR="00A310EF" w:rsidRPr="005001A9">
        <w:t>Por lo tanto, la delegación no puede apoyar las propuestas</w:t>
      </w:r>
      <w:r w:rsidR="00774A2C" w:rsidRPr="005001A9">
        <w:t>.</w:t>
      </w:r>
    </w:p>
    <w:p w:rsidR="002462B3" w:rsidRPr="005001A9" w:rsidRDefault="00A310EF" w:rsidP="006E7537">
      <w:pPr>
        <w:pStyle w:val="ONUMFS"/>
        <w:tabs>
          <w:tab w:val="clear" w:pos="1277"/>
          <w:tab w:val="num" w:pos="540"/>
        </w:tabs>
        <w:ind w:left="0"/>
      </w:pPr>
      <w:r w:rsidRPr="005001A9">
        <w:t>La delegación de Dinamarca expresó su apoyo a la declaración formulada por la delegación de la Unión Europea y expresó también su preocupación con respecto a los efectos de las propuestas</w:t>
      </w:r>
      <w:r w:rsidR="00774A2C" w:rsidRPr="005001A9">
        <w:t>.</w:t>
      </w:r>
      <w:r w:rsidR="0039557A" w:rsidRPr="005001A9">
        <w:t xml:space="preserve"> </w:t>
      </w:r>
      <w:r w:rsidR="008E2080" w:rsidRPr="005001A9">
        <w:t>En particular, la delegación dijo que le preocupa que la incorporación de nuevos idiomas de trabajo pueda tener un impacto negativo en el sistema de Madrid en términos de costos más elevados, entre otros, de traducción, y que el sistema fuera menos sencillo.</w:t>
      </w:r>
      <w:r w:rsidR="005001A9">
        <w:t xml:space="preserve"> </w:t>
      </w:r>
      <w:r w:rsidR="00D26CA4" w:rsidRPr="005001A9">
        <w:t>Por ese motivo, la delegación aconsejó proceder con cautela y solicitó más información sobre los efectos de esas propuestas, pero subrayó que seguía abierto a nuevos debates sobre los posibles efectos de incorporar otros idiomas de trabajo</w:t>
      </w:r>
      <w:r w:rsidR="00774A2C" w:rsidRPr="005001A9">
        <w:t>.</w:t>
      </w:r>
    </w:p>
    <w:p w:rsidR="002462B3" w:rsidRPr="005001A9" w:rsidRDefault="00D26CA4" w:rsidP="006E7537">
      <w:pPr>
        <w:pStyle w:val="ONUMFS"/>
        <w:tabs>
          <w:tab w:val="clear" w:pos="1277"/>
          <w:tab w:val="num" w:pos="540"/>
        </w:tabs>
        <w:ind w:left="0"/>
      </w:pPr>
      <w:r w:rsidRPr="005001A9">
        <w:t>La delegación del Japón expresó su apoyo a las declaraciones formuladas por las delegaciones de la Unión Europea, Italia, Hungría, Dinamarca y otras delegaciones</w:t>
      </w:r>
      <w:r w:rsidRPr="005001A9">
        <w:rPr>
          <w:color w:val="000000"/>
        </w:rPr>
        <w:t xml:space="preserve">, y dijo que considera </w:t>
      </w:r>
      <w:r w:rsidRPr="005001A9">
        <w:t xml:space="preserve">que los idiomas de trabajo del sistema de Madrid </w:t>
      </w:r>
      <w:r w:rsidRPr="005001A9">
        <w:rPr>
          <w:color w:val="000000"/>
        </w:rPr>
        <w:t xml:space="preserve">son </w:t>
      </w:r>
      <w:r w:rsidRPr="005001A9">
        <w:t xml:space="preserve">una cuestión muy importante que </w:t>
      </w:r>
      <w:r w:rsidRPr="005001A9">
        <w:rPr>
          <w:color w:val="000000"/>
        </w:rPr>
        <w:t xml:space="preserve">constituye </w:t>
      </w:r>
      <w:r w:rsidRPr="005001A9">
        <w:t>la base fundamental del sistema</w:t>
      </w:r>
      <w:r w:rsidR="00774A2C" w:rsidRPr="005001A9">
        <w:t>.</w:t>
      </w:r>
      <w:r w:rsidR="0039557A" w:rsidRPr="005001A9">
        <w:t xml:space="preserve"> </w:t>
      </w:r>
      <w:r w:rsidRPr="005001A9">
        <w:t>Por lo tanto, cualquier cambio en los idiomas de trabajo podría tener repercusiones significativas, no solo para la Oficina Internacional, sino también para todos los que participan en el Sistema de Madrid, incluidos los usuarios y las oficinas</w:t>
      </w:r>
      <w:r w:rsidR="00774A2C" w:rsidRPr="005001A9">
        <w:t>.</w:t>
      </w:r>
      <w:r w:rsidR="0039557A" w:rsidRPr="005001A9">
        <w:t xml:space="preserve"> </w:t>
      </w:r>
      <w:r w:rsidR="00766E1C" w:rsidRPr="005001A9">
        <w:t>La delegación reconoció que la traducción es inevitable y que, si bien la Oficina Internacional hace todo lo posible, los errores de traducción pueden causar problemas a las oficinas de las Partes Contratantes designadas, que podrían tener que volver a realizar el examen y se demoraría, así, la protección de la marca en esa Parte Contratante</w:t>
      </w:r>
      <w:r w:rsidR="00774A2C" w:rsidRPr="005001A9">
        <w:t>.</w:t>
      </w:r>
      <w:r w:rsidR="0039557A" w:rsidRPr="005001A9">
        <w:t xml:space="preserve"> </w:t>
      </w:r>
      <w:r w:rsidR="00695879" w:rsidRPr="005001A9">
        <w:t xml:space="preserve">Además, debido a </w:t>
      </w:r>
      <w:r w:rsidR="00695879" w:rsidRPr="005001A9">
        <w:rPr>
          <w:color w:val="000000"/>
        </w:rPr>
        <w:t xml:space="preserve">los nuevos </w:t>
      </w:r>
      <w:r w:rsidR="00695879" w:rsidRPr="005001A9">
        <w:t xml:space="preserve">idiomas de trabajo, el costo del propio </w:t>
      </w:r>
      <w:r w:rsidR="00695879" w:rsidRPr="005001A9">
        <w:rPr>
          <w:color w:val="000000"/>
        </w:rPr>
        <w:t>S</w:t>
      </w:r>
      <w:r w:rsidR="00695879" w:rsidRPr="005001A9">
        <w:t xml:space="preserve">istema de Madrid podría aumentar y los usuarios </w:t>
      </w:r>
      <w:r w:rsidR="00695879" w:rsidRPr="005001A9">
        <w:rPr>
          <w:color w:val="000000"/>
        </w:rPr>
        <w:t>podrían no sentir</w:t>
      </w:r>
      <w:r w:rsidR="0039557A" w:rsidRPr="005001A9">
        <w:rPr>
          <w:color w:val="000000"/>
        </w:rPr>
        <w:t xml:space="preserve"> </w:t>
      </w:r>
      <w:r w:rsidR="00695879" w:rsidRPr="005001A9">
        <w:t>beneficios del sistema</w:t>
      </w:r>
      <w:r w:rsidR="00774A2C" w:rsidRPr="005001A9">
        <w:t>.</w:t>
      </w:r>
      <w:r w:rsidR="0039557A" w:rsidRPr="005001A9">
        <w:t xml:space="preserve"> </w:t>
      </w:r>
      <w:r w:rsidR="00695879" w:rsidRPr="005001A9">
        <w:t xml:space="preserve">La </w:t>
      </w:r>
      <w:r w:rsidR="00695879" w:rsidRPr="005001A9">
        <w:rPr>
          <w:color w:val="000000"/>
        </w:rPr>
        <w:t>d</w:t>
      </w:r>
      <w:r w:rsidR="00695879" w:rsidRPr="005001A9">
        <w:t>elegación expresó su preocupación por el hecho de que ese efecto negativo pueda perjudicar la facilidad de uso del Sistema de Madrid y que, en última instancia, los usuarios no opten por el Sistema de Madrid</w:t>
      </w:r>
      <w:r w:rsidR="00774A2C" w:rsidRPr="005001A9">
        <w:t>.</w:t>
      </w:r>
      <w:r w:rsidR="0039557A" w:rsidRPr="005001A9">
        <w:t xml:space="preserve"> </w:t>
      </w:r>
      <w:r w:rsidR="00695879" w:rsidRPr="005001A9">
        <w:t xml:space="preserve">Los idiomas de trabajo del Sistema de Madrid son un problema para los usuarios y las Partes Contratantes </w:t>
      </w:r>
      <w:r w:rsidR="00695879" w:rsidRPr="005001A9">
        <w:rPr>
          <w:color w:val="000000"/>
        </w:rPr>
        <w:t xml:space="preserve">cuando </w:t>
      </w:r>
      <w:r w:rsidR="00695879" w:rsidRPr="005001A9">
        <w:t>el idioma oficial no es uno de los idiomas de trabajo</w:t>
      </w:r>
      <w:r w:rsidR="00695879" w:rsidRPr="005001A9">
        <w:rPr>
          <w:color w:val="000000"/>
        </w:rPr>
        <w:t>, razón por la cual</w:t>
      </w:r>
      <w:r w:rsidR="00695879" w:rsidRPr="005001A9">
        <w:t xml:space="preserve"> </w:t>
      </w:r>
      <w:r w:rsidR="00695879" w:rsidRPr="005001A9">
        <w:rPr>
          <w:color w:val="000000"/>
        </w:rPr>
        <w:t xml:space="preserve">a </w:t>
      </w:r>
      <w:r w:rsidR="00695879" w:rsidRPr="005001A9">
        <w:t>los usuarios japoneses</w:t>
      </w:r>
      <w:r w:rsidR="00695879" w:rsidRPr="005001A9">
        <w:rPr>
          <w:color w:val="000000"/>
        </w:rPr>
        <w:t xml:space="preserve"> se les plantea la misma cuestión</w:t>
      </w:r>
      <w:r w:rsidR="00774A2C" w:rsidRPr="005001A9">
        <w:rPr>
          <w:color w:val="000000"/>
        </w:rPr>
        <w:t>.</w:t>
      </w:r>
      <w:r w:rsidR="0039557A" w:rsidRPr="005001A9">
        <w:rPr>
          <w:color w:val="000000"/>
        </w:rPr>
        <w:t xml:space="preserve"> </w:t>
      </w:r>
      <w:r w:rsidR="00695879" w:rsidRPr="005001A9">
        <w:t>Por ese motivo, la delegación</w:t>
      </w:r>
      <w:r w:rsidR="00695879" w:rsidRPr="005001A9">
        <w:rPr>
          <w:color w:val="000000"/>
        </w:rPr>
        <w:t xml:space="preserve"> dijo que</w:t>
      </w:r>
      <w:r w:rsidR="00695879" w:rsidRPr="005001A9">
        <w:t xml:space="preserve"> considera que la mejor solución posible para ampliar el uso del sistema de Madrid no es añadir idiomas de trabajo, </w:t>
      </w:r>
      <w:r w:rsidR="00695879" w:rsidRPr="005001A9">
        <w:rPr>
          <w:color w:val="000000"/>
        </w:rPr>
        <w:t xml:space="preserve">algo que </w:t>
      </w:r>
      <w:r w:rsidR="00695879" w:rsidRPr="005001A9">
        <w:t xml:space="preserve">podría tener repercusiones </w:t>
      </w:r>
      <w:r w:rsidR="00695879" w:rsidRPr="005001A9">
        <w:rPr>
          <w:color w:val="000000"/>
        </w:rPr>
        <w:t xml:space="preserve">negativas </w:t>
      </w:r>
      <w:r w:rsidR="00695879" w:rsidRPr="005001A9">
        <w:t>en el sistema</w:t>
      </w:r>
      <w:r w:rsidR="00695879" w:rsidRPr="005001A9">
        <w:rPr>
          <w:color w:val="000000"/>
        </w:rPr>
        <w:t xml:space="preserve">, </w:t>
      </w:r>
      <w:r w:rsidR="00695879" w:rsidRPr="005001A9">
        <w:t xml:space="preserve">sino, en cambio, podría ser más beneficioso considerar posibles medidas para mejorar la facilidad de uso de los usuarios </w:t>
      </w:r>
      <w:r w:rsidR="00695879" w:rsidRPr="005001A9">
        <w:rPr>
          <w:color w:val="000000"/>
        </w:rPr>
        <w:t xml:space="preserve">de aquellos </w:t>
      </w:r>
      <w:r w:rsidR="00695879" w:rsidRPr="005001A9">
        <w:t xml:space="preserve">países </w:t>
      </w:r>
      <w:r w:rsidR="00695879" w:rsidRPr="005001A9">
        <w:rPr>
          <w:color w:val="000000"/>
        </w:rPr>
        <w:t xml:space="preserve">en los que no se hablan </w:t>
      </w:r>
      <w:r w:rsidR="00695879" w:rsidRPr="005001A9">
        <w:t>los idiomas de trabajo</w:t>
      </w:r>
      <w:r w:rsidR="00774A2C" w:rsidRPr="005001A9">
        <w:t>.</w:t>
      </w:r>
      <w:r w:rsidR="0039557A" w:rsidRPr="005001A9">
        <w:t xml:space="preserve"> </w:t>
      </w:r>
      <w:r w:rsidR="008E34B5" w:rsidRPr="005001A9">
        <w:t xml:space="preserve">Una idea podría ser, por ejemplo, mostrar los títulos de los servicios en línea de la </w:t>
      </w:r>
      <w:proofErr w:type="spellStart"/>
      <w:r w:rsidR="008E34B5" w:rsidRPr="005001A9">
        <w:t>OMPI</w:t>
      </w:r>
      <w:proofErr w:type="spellEnd"/>
      <w:r w:rsidR="008E34B5" w:rsidRPr="005001A9">
        <w:t>, como Madrid Monitor y Madrid Portfolio Manager, en más idiomas</w:t>
      </w:r>
      <w:r w:rsidR="00774A2C" w:rsidRPr="005001A9">
        <w:t>.</w:t>
      </w:r>
      <w:r w:rsidR="0039557A" w:rsidRPr="005001A9">
        <w:t xml:space="preserve"> </w:t>
      </w:r>
      <w:r w:rsidR="008E34B5" w:rsidRPr="005001A9">
        <w:rPr>
          <w:color w:val="000000"/>
        </w:rPr>
        <w:t xml:space="preserve">Dijo que, a su juicio, </w:t>
      </w:r>
      <w:r w:rsidR="008E34B5" w:rsidRPr="005001A9">
        <w:t xml:space="preserve">la prestación de servicios </w:t>
      </w:r>
      <w:r w:rsidR="008E34B5" w:rsidRPr="005001A9">
        <w:rPr>
          <w:color w:val="000000"/>
        </w:rPr>
        <w:t xml:space="preserve">que mejoren la facilidad de uso </w:t>
      </w:r>
      <w:r w:rsidR="008E34B5" w:rsidRPr="005001A9">
        <w:t>reduciría algunas de las dificultades lingüísticas a las que se enfrenta</w:t>
      </w:r>
      <w:r w:rsidR="008E34B5" w:rsidRPr="005001A9">
        <w:rPr>
          <w:color w:val="000000"/>
        </w:rPr>
        <w:t xml:space="preserve">n </w:t>
      </w:r>
      <w:r w:rsidR="008E34B5" w:rsidRPr="005001A9">
        <w:t>los usuarios</w:t>
      </w:r>
      <w:r w:rsidR="00774A2C" w:rsidRPr="005001A9">
        <w:t>.</w:t>
      </w:r>
      <w:r w:rsidR="0039557A" w:rsidRPr="005001A9">
        <w:t xml:space="preserve"> </w:t>
      </w:r>
      <w:r w:rsidR="008E34B5" w:rsidRPr="005001A9">
        <w:t xml:space="preserve">La delegación recomendó que se </w:t>
      </w:r>
      <w:r w:rsidR="008E34B5" w:rsidRPr="005001A9">
        <w:rPr>
          <w:color w:val="000000"/>
        </w:rPr>
        <w:t xml:space="preserve">analicen </w:t>
      </w:r>
      <w:r w:rsidR="008E34B5" w:rsidRPr="005001A9">
        <w:t xml:space="preserve">más detenidamente las ventajas y desventajas de las propuestas antes de considerar </w:t>
      </w:r>
      <w:r w:rsidR="008E34B5" w:rsidRPr="005001A9">
        <w:rPr>
          <w:color w:val="000000"/>
        </w:rPr>
        <w:t xml:space="preserve">la posibilidad de utilizar </w:t>
      </w:r>
      <w:r w:rsidR="008E34B5" w:rsidRPr="005001A9">
        <w:t>otro</w:t>
      </w:r>
      <w:r w:rsidR="008E34B5" w:rsidRPr="005001A9">
        <w:rPr>
          <w:color w:val="000000"/>
        </w:rPr>
        <w:t>s</w:t>
      </w:r>
      <w:r w:rsidR="008E34B5" w:rsidRPr="005001A9">
        <w:t xml:space="preserve"> idioma</w:t>
      </w:r>
      <w:r w:rsidR="008E34B5" w:rsidRPr="005001A9">
        <w:rPr>
          <w:color w:val="000000"/>
        </w:rPr>
        <w:t>s</w:t>
      </w:r>
      <w:r w:rsidR="008E34B5" w:rsidRPr="005001A9">
        <w:t xml:space="preserve"> de trabajo</w:t>
      </w:r>
      <w:r w:rsidR="00774A2C" w:rsidRPr="005001A9">
        <w:t>.</w:t>
      </w:r>
    </w:p>
    <w:p w:rsidR="002462B3" w:rsidRPr="005001A9" w:rsidRDefault="008E34B5" w:rsidP="006E7537">
      <w:pPr>
        <w:pStyle w:val="ONUMFS"/>
        <w:tabs>
          <w:tab w:val="clear" w:pos="1277"/>
          <w:tab w:val="num" w:pos="540"/>
        </w:tabs>
        <w:ind w:left="0"/>
      </w:pPr>
      <w:r w:rsidRPr="005001A9">
        <w:t xml:space="preserve">La delegación de Georgia hizo suya plenamente las observaciones formuladas por las </w:t>
      </w:r>
      <w:r w:rsidRPr="005001A9">
        <w:rPr>
          <w:color w:val="000000"/>
        </w:rPr>
        <w:t>d</w:t>
      </w:r>
      <w:r w:rsidRPr="005001A9">
        <w:t>elegaciones de Italia, Hungría y Dinamarca</w:t>
      </w:r>
      <w:r w:rsidR="00774A2C" w:rsidRPr="005001A9">
        <w:t>.</w:t>
      </w:r>
      <w:r w:rsidR="0039557A" w:rsidRPr="005001A9">
        <w:t xml:space="preserve"> </w:t>
      </w:r>
      <w:r w:rsidRPr="005001A9">
        <w:t xml:space="preserve">La delegación </w:t>
      </w:r>
      <w:r w:rsidRPr="005001A9">
        <w:rPr>
          <w:color w:val="000000"/>
        </w:rPr>
        <w:t xml:space="preserve">dijo que considera </w:t>
      </w:r>
      <w:r w:rsidRPr="005001A9">
        <w:t>que, de aprobarse, las propuestas aumentarían injustificadamente los costos administrativos del Sistema de Madrid y prolongarían el tiempo de examen en la Oficina Internacional</w:t>
      </w:r>
      <w:r w:rsidR="00774A2C" w:rsidRPr="005001A9">
        <w:t>.</w:t>
      </w:r>
      <w:r w:rsidR="0039557A" w:rsidRPr="005001A9">
        <w:t xml:space="preserve"> </w:t>
      </w:r>
      <w:r w:rsidR="003F5FD2" w:rsidRPr="005001A9">
        <w:t>Además, la</w:t>
      </w:r>
      <w:r w:rsidR="00F05872">
        <w:t> </w:t>
      </w:r>
      <w:r w:rsidR="003F5FD2" w:rsidRPr="005001A9">
        <w:t>ampliación de los idiomas oficiales requeriría modificaciones del Reglamento Común que solo pueden ser adoptadas por la Asamblea de la Unión de Madrid</w:t>
      </w:r>
      <w:r w:rsidR="00774A2C" w:rsidRPr="005001A9">
        <w:t>.</w:t>
      </w:r>
    </w:p>
    <w:p w:rsidR="002462B3" w:rsidRPr="005001A9" w:rsidRDefault="00DE37E1" w:rsidP="00F05872">
      <w:pPr>
        <w:pStyle w:val="ONUMFS"/>
        <w:tabs>
          <w:tab w:val="clear" w:pos="1277"/>
          <w:tab w:val="num" w:pos="540"/>
        </w:tabs>
        <w:ind w:left="0"/>
      </w:pPr>
      <w:r w:rsidRPr="005001A9">
        <w:t xml:space="preserve">La </w:t>
      </w:r>
      <w:r w:rsidRPr="005001A9">
        <w:rPr>
          <w:color w:val="000000"/>
        </w:rPr>
        <w:t>d</w:t>
      </w:r>
      <w:r w:rsidRPr="005001A9">
        <w:t xml:space="preserve">elegación de China recordó que, a principios de 2011, el Comité del Programa y Presupuesto </w:t>
      </w:r>
      <w:r w:rsidRPr="005001A9">
        <w:rPr>
          <w:color w:val="000000"/>
        </w:rPr>
        <w:t xml:space="preserve">decidió </w:t>
      </w:r>
      <w:r w:rsidRPr="005001A9">
        <w:t xml:space="preserve">que en la </w:t>
      </w:r>
      <w:proofErr w:type="spellStart"/>
      <w:r w:rsidRPr="005001A9">
        <w:t>OMPI</w:t>
      </w:r>
      <w:proofErr w:type="spellEnd"/>
      <w:r w:rsidRPr="005001A9">
        <w:t xml:space="preserve">, como uno de los principales organismos del </w:t>
      </w:r>
      <w:r w:rsidRPr="005001A9">
        <w:rPr>
          <w:color w:val="000000"/>
        </w:rPr>
        <w:t>S</w:t>
      </w:r>
      <w:r w:rsidRPr="005001A9">
        <w:t xml:space="preserve">istema de las Naciones Unidas, </w:t>
      </w:r>
      <w:r w:rsidRPr="005001A9">
        <w:rPr>
          <w:color w:val="000000"/>
        </w:rPr>
        <w:t xml:space="preserve">la actividad de </w:t>
      </w:r>
      <w:r w:rsidRPr="005001A9">
        <w:t xml:space="preserve">los </w:t>
      </w:r>
      <w:r w:rsidRPr="005001A9">
        <w:rPr>
          <w:color w:val="000000"/>
        </w:rPr>
        <w:t>C</w:t>
      </w:r>
      <w:r w:rsidRPr="005001A9">
        <w:t xml:space="preserve">omités </w:t>
      </w:r>
      <w:r w:rsidRPr="005001A9">
        <w:rPr>
          <w:color w:val="000000"/>
        </w:rPr>
        <w:t xml:space="preserve">debe realizarse </w:t>
      </w:r>
      <w:r w:rsidRPr="005001A9">
        <w:t>en sus seis idiomas oficiales</w:t>
      </w:r>
      <w:r w:rsidR="00774A2C" w:rsidRPr="005001A9">
        <w:t>.</w:t>
      </w:r>
      <w:r w:rsidR="0039557A" w:rsidRPr="005001A9">
        <w:t xml:space="preserve"> </w:t>
      </w:r>
      <w:r w:rsidR="00D518DD" w:rsidRPr="005001A9">
        <w:rPr>
          <w:color w:val="000000"/>
        </w:rPr>
        <w:t xml:space="preserve">Dijo que </w:t>
      </w:r>
      <w:r w:rsidR="00D518DD" w:rsidRPr="005001A9">
        <w:t xml:space="preserve">China siempre ha opinado que la cobertura de los seis idiomas oficiales también debe aplicarse a todos los mecanismos administrados por la </w:t>
      </w:r>
      <w:proofErr w:type="spellStart"/>
      <w:r w:rsidR="00D518DD" w:rsidRPr="005001A9">
        <w:t>OMPI</w:t>
      </w:r>
      <w:proofErr w:type="spellEnd"/>
      <w:r w:rsidR="00774A2C" w:rsidRPr="005001A9">
        <w:t>.</w:t>
      </w:r>
      <w:r w:rsidR="0039557A" w:rsidRPr="005001A9">
        <w:t xml:space="preserve"> </w:t>
      </w:r>
      <w:r w:rsidR="00D518DD" w:rsidRPr="005001A9">
        <w:t xml:space="preserve">La delegación declaró que se podría adoptar un </w:t>
      </w:r>
      <w:r w:rsidR="00D518DD" w:rsidRPr="005001A9">
        <w:rPr>
          <w:color w:val="000000"/>
        </w:rPr>
        <w:t xml:space="preserve">método </w:t>
      </w:r>
      <w:r w:rsidR="00D518DD" w:rsidRPr="005001A9">
        <w:t xml:space="preserve">gradual para la </w:t>
      </w:r>
      <w:r w:rsidR="00D518DD" w:rsidRPr="005001A9">
        <w:rPr>
          <w:color w:val="000000"/>
        </w:rPr>
        <w:t xml:space="preserve">incorporación </w:t>
      </w:r>
      <w:r w:rsidR="00D518DD" w:rsidRPr="005001A9">
        <w:t>del chino como idioma de trabajo</w:t>
      </w:r>
      <w:r w:rsidR="00774A2C" w:rsidRPr="005001A9">
        <w:t>.</w:t>
      </w:r>
      <w:r w:rsidR="0039557A" w:rsidRPr="005001A9">
        <w:t xml:space="preserve"> </w:t>
      </w:r>
      <w:r w:rsidR="005B39D0" w:rsidRPr="005001A9">
        <w:t>La</w:t>
      </w:r>
      <w:r w:rsidR="00F05872">
        <w:t> </w:t>
      </w:r>
      <w:r w:rsidR="005B39D0" w:rsidRPr="005001A9">
        <w:rPr>
          <w:color w:val="000000"/>
        </w:rPr>
        <w:t>d</w:t>
      </w:r>
      <w:r w:rsidR="005B39D0" w:rsidRPr="005001A9">
        <w:t xml:space="preserve">elegación confirmó que entiende que el chino, si se </w:t>
      </w:r>
      <w:r w:rsidR="005B39D0" w:rsidRPr="005001A9">
        <w:rPr>
          <w:color w:val="000000"/>
        </w:rPr>
        <w:t xml:space="preserve">incorporase </w:t>
      </w:r>
      <w:r w:rsidR="005B39D0" w:rsidRPr="005001A9">
        <w:t xml:space="preserve">como idioma de trabajo, </w:t>
      </w:r>
      <w:r w:rsidR="005B39D0" w:rsidRPr="005001A9">
        <w:rPr>
          <w:color w:val="000000"/>
        </w:rPr>
        <w:t>provocaría un aumento d</w:t>
      </w:r>
      <w:r w:rsidR="005B39D0" w:rsidRPr="005001A9">
        <w:t xml:space="preserve">el costo </w:t>
      </w:r>
      <w:r w:rsidR="005B39D0" w:rsidRPr="005001A9">
        <w:rPr>
          <w:color w:val="000000"/>
        </w:rPr>
        <w:t xml:space="preserve">para </w:t>
      </w:r>
      <w:r w:rsidR="005B39D0" w:rsidRPr="005001A9">
        <w:t xml:space="preserve">la Unión de Madrid, pero que, con un sistema inteligente </w:t>
      </w:r>
      <w:r w:rsidR="005B39D0" w:rsidRPr="005001A9">
        <w:lastRenderedPageBreak/>
        <w:t>de traducción, el costo de traducción podría limitarse y la introducción del chino como idioma de trabajo aumentaría el atractivo del Sistema de Madrid</w:t>
      </w:r>
      <w:r w:rsidR="00774A2C" w:rsidRPr="005001A9">
        <w:t>.</w:t>
      </w:r>
      <w:r w:rsidR="0039557A" w:rsidRPr="005001A9">
        <w:t xml:space="preserve"> </w:t>
      </w:r>
      <w:r w:rsidR="005B39D0" w:rsidRPr="005001A9">
        <w:t xml:space="preserve">La delegación </w:t>
      </w:r>
      <w:r w:rsidR="005B39D0" w:rsidRPr="005001A9">
        <w:rPr>
          <w:color w:val="000000"/>
        </w:rPr>
        <w:t xml:space="preserve">dijo que considera </w:t>
      </w:r>
      <w:r w:rsidR="005B39D0" w:rsidRPr="005001A9">
        <w:t xml:space="preserve">que la introducción del chino </w:t>
      </w:r>
      <w:r w:rsidR="005B39D0" w:rsidRPr="005001A9">
        <w:rPr>
          <w:color w:val="000000"/>
        </w:rPr>
        <w:t xml:space="preserve">atraería </w:t>
      </w:r>
      <w:r w:rsidR="005B39D0" w:rsidRPr="005001A9">
        <w:t xml:space="preserve">a un número cada vez mayor de solicitantes chinos </w:t>
      </w:r>
      <w:r w:rsidR="005B39D0" w:rsidRPr="005001A9">
        <w:rPr>
          <w:color w:val="000000"/>
        </w:rPr>
        <w:t xml:space="preserve">a </w:t>
      </w:r>
      <w:r w:rsidR="005B39D0" w:rsidRPr="005001A9">
        <w:t xml:space="preserve">presentar solicitudes internacionales en el marco del Sistema de Madrid y que los beneficios derivados de la introducción del chino como idioma de trabajo </w:t>
      </w:r>
      <w:r w:rsidR="005B39D0" w:rsidRPr="005001A9">
        <w:rPr>
          <w:color w:val="000000"/>
        </w:rPr>
        <w:t xml:space="preserve">superarían </w:t>
      </w:r>
      <w:r w:rsidR="005B39D0" w:rsidRPr="005001A9">
        <w:t xml:space="preserve">el costo, </w:t>
      </w:r>
      <w:r w:rsidR="005B39D0" w:rsidRPr="005001A9">
        <w:rPr>
          <w:color w:val="000000"/>
        </w:rPr>
        <w:t xml:space="preserve">algo que también desempeña </w:t>
      </w:r>
      <w:r w:rsidR="005B39D0" w:rsidRPr="005001A9">
        <w:t>un</w:t>
      </w:r>
      <w:r w:rsidR="005B39D0" w:rsidRPr="005001A9">
        <w:rPr>
          <w:color w:val="000000"/>
        </w:rPr>
        <w:t xml:space="preserve">a función </w:t>
      </w:r>
      <w:r w:rsidR="005B39D0" w:rsidRPr="005001A9">
        <w:t xml:space="preserve">importante en </w:t>
      </w:r>
      <w:r w:rsidR="005B39D0" w:rsidRPr="005001A9">
        <w:rPr>
          <w:color w:val="000000"/>
        </w:rPr>
        <w:t xml:space="preserve">la promoción </w:t>
      </w:r>
      <w:r w:rsidR="005B39D0" w:rsidRPr="005001A9">
        <w:t>del Sistema de Madrid</w:t>
      </w:r>
      <w:r w:rsidR="00774A2C" w:rsidRPr="005001A9">
        <w:t>.</w:t>
      </w:r>
      <w:r w:rsidR="0039557A" w:rsidRPr="005001A9">
        <w:t xml:space="preserve"> </w:t>
      </w:r>
      <w:r w:rsidR="005B39D0" w:rsidRPr="005001A9">
        <w:t>En</w:t>
      </w:r>
      <w:r w:rsidR="00F05872">
        <w:t> </w:t>
      </w:r>
      <w:r w:rsidR="005B39D0" w:rsidRPr="005001A9">
        <w:t>consecuencia, la delegación espera que la Asamblea de la Unión de Madrid considere la</w:t>
      </w:r>
      <w:r w:rsidR="00F05872">
        <w:t> </w:t>
      </w:r>
      <w:r w:rsidR="005B39D0" w:rsidRPr="005001A9">
        <w:t xml:space="preserve">posibilidad de </w:t>
      </w:r>
      <w:r w:rsidR="005B39D0" w:rsidRPr="005001A9">
        <w:rPr>
          <w:color w:val="000000"/>
        </w:rPr>
        <w:t xml:space="preserve">incorporar </w:t>
      </w:r>
      <w:r w:rsidR="005B39D0" w:rsidRPr="005001A9">
        <w:t>el chino como idioma de trabajo</w:t>
      </w:r>
      <w:r w:rsidR="00774A2C" w:rsidRPr="005001A9">
        <w:t>.</w:t>
      </w:r>
    </w:p>
    <w:p w:rsidR="002462B3" w:rsidRPr="005001A9" w:rsidRDefault="005B39D0" w:rsidP="006E7537">
      <w:pPr>
        <w:pStyle w:val="ONUMFS"/>
        <w:tabs>
          <w:tab w:val="clear" w:pos="1277"/>
          <w:tab w:val="num" w:pos="540"/>
        </w:tabs>
        <w:ind w:left="0"/>
      </w:pPr>
      <w:r w:rsidRPr="005001A9">
        <w:t xml:space="preserve">La delegación de la República de Corea apoya en </w:t>
      </w:r>
      <w:r w:rsidRPr="005001A9">
        <w:rPr>
          <w:color w:val="000000"/>
        </w:rPr>
        <w:t xml:space="preserve">términos generales </w:t>
      </w:r>
      <w:r w:rsidRPr="005001A9">
        <w:t xml:space="preserve">la idea de </w:t>
      </w:r>
      <w:r w:rsidRPr="005001A9">
        <w:rPr>
          <w:color w:val="000000"/>
        </w:rPr>
        <w:t xml:space="preserve">incorporar </w:t>
      </w:r>
      <w:r w:rsidRPr="005001A9">
        <w:t xml:space="preserve">los idiomas oficiales de </w:t>
      </w:r>
      <w:r w:rsidRPr="005001A9">
        <w:rPr>
          <w:color w:val="000000"/>
        </w:rPr>
        <w:t xml:space="preserve">aquellos </w:t>
      </w:r>
      <w:r w:rsidRPr="005001A9">
        <w:t>países que presentan el mayor número de solicitudes</w:t>
      </w:r>
      <w:r w:rsidR="00774A2C" w:rsidRPr="005001A9">
        <w:t>.</w:t>
      </w:r>
      <w:r w:rsidR="0039557A" w:rsidRPr="005001A9">
        <w:t xml:space="preserve"> </w:t>
      </w:r>
      <w:r w:rsidRPr="005001A9">
        <w:t xml:space="preserve">Sin embargo, la delegación dijo que comparte las opiniones expresadas por las </w:t>
      </w:r>
      <w:r w:rsidRPr="005001A9">
        <w:rPr>
          <w:color w:val="000000"/>
        </w:rPr>
        <w:t>d</w:t>
      </w:r>
      <w:r w:rsidRPr="005001A9">
        <w:t xml:space="preserve">elegaciones de la Unión Europea, Italia y el Japón y que, a su juicio, la Secretaría debe </w:t>
      </w:r>
      <w:r w:rsidRPr="005001A9">
        <w:rPr>
          <w:color w:val="000000"/>
        </w:rPr>
        <w:t xml:space="preserve">justificar </w:t>
      </w:r>
      <w:r w:rsidRPr="005001A9">
        <w:t xml:space="preserve">la necesidad de contar con </w:t>
      </w:r>
      <w:r w:rsidRPr="005001A9">
        <w:rPr>
          <w:color w:val="000000"/>
        </w:rPr>
        <w:t xml:space="preserve">nuevos </w:t>
      </w:r>
      <w:r w:rsidRPr="005001A9">
        <w:t xml:space="preserve">idiomas oficiales tras </w:t>
      </w:r>
      <w:r w:rsidRPr="005001A9">
        <w:rPr>
          <w:color w:val="000000"/>
        </w:rPr>
        <w:t xml:space="preserve">la realización de </w:t>
      </w:r>
      <w:r w:rsidRPr="005001A9">
        <w:t>un análisis de la cuestión</w:t>
      </w:r>
      <w:r w:rsidR="00774A2C" w:rsidRPr="005001A9">
        <w:t>.</w:t>
      </w:r>
      <w:r w:rsidR="0039557A" w:rsidRPr="005001A9">
        <w:t xml:space="preserve"> </w:t>
      </w:r>
      <w:r w:rsidR="00C547BD" w:rsidRPr="005001A9">
        <w:t>La delegación señaló que</w:t>
      </w:r>
      <w:r w:rsidR="00C547BD" w:rsidRPr="005001A9">
        <w:rPr>
          <w:color w:val="000000"/>
        </w:rPr>
        <w:t xml:space="preserve"> puede que</w:t>
      </w:r>
      <w:r w:rsidR="00C547BD" w:rsidRPr="005001A9">
        <w:t xml:space="preserve"> las partes interesadas y los miembros </w:t>
      </w:r>
      <w:r w:rsidR="00C547BD" w:rsidRPr="005001A9">
        <w:rPr>
          <w:color w:val="000000"/>
        </w:rPr>
        <w:t xml:space="preserve">necesiten </w:t>
      </w:r>
      <w:r w:rsidR="00C547BD" w:rsidRPr="005001A9">
        <w:t>más tiempo para examinar más a fondo la cuestión y celebrar un debate completo en</w:t>
      </w:r>
      <w:r w:rsidR="00F05872">
        <w:t> </w:t>
      </w:r>
      <w:r w:rsidR="00C547BD" w:rsidRPr="005001A9">
        <w:rPr>
          <w:color w:val="000000"/>
        </w:rPr>
        <w:t xml:space="preserve">la siguiente reunión </w:t>
      </w:r>
      <w:r w:rsidR="00C547BD" w:rsidRPr="005001A9">
        <w:t>antes de adoptar una decisión</w:t>
      </w:r>
      <w:r w:rsidR="00774A2C" w:rsidRPr="005001A9">
        <w:t>.</w:t>
      </w:r>
    </w:p>
    <w:p w:rsidR="002462B3" w:rsidRPr="005001A9" w:rsidRDefault="00DC6267" w:rsidP="006E7537">
      <w:pPr>
        <w:pStyle w:val="ONUMFS"/>
        <w:tabs>
          <w:tab w:val="clear" w:pos="1277"/>
          <w:tab w:val="num" w:pos="540"/>
        </w:tabs>
        <w:ind w:left="0"/>
      </w:pPr>
      <w:r w:rsidRPr="005001A9">
        <w:t xml:space="preserve">La delegación de la Federación de Rusia dijo que está firmemente convencida de que el </w:t>
      </w:r>
      <w:r w:rsidRPr="005001A9">
        <w:rPr>
          <w:color w:val="000000"/>
        </w:rPr>
        <w:t xml:space="preserve">potencial de </w:t>
      </w:r>
      <w:r w:rsidRPr="005001A9">
        <w:t>crecimiento del Sistema de Madrid está directamente vinculado a la ampliación de la disponibilidad de idiomas, y que ese paso llevaría efectivamente al desarrollo del Sistema de Madrid, al crecimiento de las solicitudes internacionales y a una base financiera más estable</w:t>
      </w:r>
      <w:r w:rsidR="00774A2C" w:rsidRPr="005001A9">
        <w:t>.</w:t>
      </w:r>
      <w:r w:rsidR="0039557A" w:rsidRPr="005001A9">
        <w:t xml:space="preserve"> </w:t>
      </w:r>
      <w:r w:rsidRPr="005001A9">
        <w:t xml:space="preserve">La delegación dijo que, en su opinión, la adopción de cualquier otra decisión tendría el efecto contrario y, por lo tanto, </w:t>
      </w:r>
      <w:r w:rsidRPr="005001A9">
        <w:rPr>
          <w:color w:val="000000"/>
        </w:rPr>
        <w:t xml:space="preserve">propuso </w:t>
      </w:r>
      <w:r w:rsidRPr="005001A9">
        <w:t>que se someta a consideración de la Asamblea de la Unión de</w:t>
      </w:r>
      <w:r w:rsidR="00F05872">
        <w:t> </w:t>
      </w:r>
      <w:r w:rsidRPr="005001A9">
        <w:t xml:space="preserve">Madrid la cuestión de la </w:t>
      </w:r>
      <w:r w:rsidRPr="005001A9">
        <w:rPr>
          <w:color w:val="000000"/>
        </w:rPr>
        <w:t xml:space="preserve">incorporación </w:t>
      </w:r>
      <w:r w:rsidRPr="005001A9">
        <w:t>del ruso y el chino como idiomas de trabajo oficiales del Sistema de Madrid</w:t>
      </w:r>
      <w:r w:rsidR="00774A2C" w:rsidRPr="005001A9">
        <w:t>.</w:t>
      </w:r>
    </w:p>
    <w:p w:rsidR="00755D80" w:rsidRPr="005001A9" w:rsidRDefault="00F579BE" w:rsidP="006E7537">
      <w:pPr>
        <w:pStyle w:val="ONUMFS"/>
        <w:tabs>
          <w:tab w:val="clear" w:pos="1277"/>
          <w:tab w:val="num" w:pos="540"/>
        </w:tabs>
        <w:ind w:left="0"/>
      </w:pPr>
      <w:r w:rsidRPr="005001A9">
        <w:t>La d</w:t>
      </w:r>
      <w:r w:rsidR="00E900F6" w:rsidRPr="005001A9">
        <w:t xml:space="preserve">elegación de </w:t>
      </w:r>
      <w:r w:rsidR="001918F8" w:rsidRPr="005001A9">
        <w:t>Armenia</w:t>
      </w:r>
      <w:r w:rsidR="00E900F6" w:rsidRPr="005001A9">
        <w:t xml:space="preserve"> dijo que apoya la propuesta formulada por la </w:t>
      </w:r>
      <w:r w:rsidRPr="005001A9">
        <w:t>d</w:t>
      </w:r>
      <w:r w:rsidR="00E900F6" w:rsidRPr="005001A9">
        <w:t>elegación de</w:t>
      </w:r>
      <w:r w:rsidR="00F05872">
        <w:t xml:space="preserve"> </w:t>
      </w:r>
      <w:r w:rsidR="00E900F6" w:rsidRPr="005001A9">
        <w:t>l</w:t>
      </w:r>
      <w:r w:rsidR="00F05872">
        <w:t>a </w:t>
      </w:r>
      <w:r w:rsidR="001918F8" w:rsidRPr="005001A9">
        <w:t>China</w:t>
      </w:r>
      <w:r w:rsidR="00E900F6" w:rsidRPr="005001A9">
        <w:t>.</w:t>
      </w:r>
    </w:p>
    <w:p w:rsidR="002462B3" w:rsidRPr="005001A9" w:rsidRDefault="00471646" w:rsidP="006E7537">
      <w:pPr>
        <w:pStyle w:val="ONUMFS"/>
        <w:tabs>
          <w:tab w:val="clear" w:pos="1277"/>
          <w:tab w:val="num" w:pos="540"/>
        </w:tabs>
        <w:ind w:left="0"/>
      </w:pPr>
      <w:r w:rsidRPr="005001A9">
        <w:t>La delegación de Alemania expresó su apoyo a la declaración realizada por la delegación de la Unión Europea y otras delegaciones que también apoyaron esa declaración</w:t>
      </w:r>
      <w:r w:rsidR="00774A2C" w:rsidRPr="005001A9">
        <w:t>.</w:t>
      </w:r>
      <w:r w:rsidR="0039557A" w:rsidRPr="005001A9">
        <w:t xml:space="preserve"> </w:t>
      </w:r>
      <w:r w:rsidRPr="005001A9">
        <w:t>La</w:t>
      </w:r>
      <w:r w:rsidR="00F05872">
        <w:t> </w:t>
      </w:r>
      <w:r w:rsidRPr="005001A9">
        <w:rPr>
          <w:color w:val="000000"/>
        </w:rPr>
        <w:t>d</w:t>
      </w:r>
      <w:r w:rsidRPr="005001A9">
        <w:t>elegación, refiriéndose a la</w:t>
      </w:r>
      <w:r w:rsidRPr="005001A9">
        <w:rPr>
          <w:color w:val="000000"/>
        </w:rPr>
        <w:t xml:space="preserve"> opinión </w:t>
      </w:r>
      <w:r w:rsidRPr="005001A9">
        <w:t xml:space="preserve">de que los seis idiomas oficiales de las Naciones Unidas deben convertirse en idiomas de trabajo, </w:t>
      </w:r>
      <w:r w:rsidRPr="005001A9">
        <w:rPr>
          <w:color w:val="000000"/>
        </w:rPr>
        <w:t>expresada</w:t>
      </w:r>
      <w:r w:rsidR="0039557A" w:rsidRPr="005001A9">
        <w:rPr>
          <w:color w:val="000000"/>
        </w:rPr>
        <w:t xml:space="preserve"> </w:t>
      </w:r>
      <w:r w:rsidRPr="005001A9">
        <w:t>por la</w:t>
      </w:r>
      <w:r w:rsidRPr="005001A9">
        <w:rPr>
          <w:color w:val="000000"/>
        </w:rPr>
        <w:t xml:space="preserve"> d</w:t>
      </w:r>
      <w:r w:rsidRPr="005001A9">
        <w:t>elegación de China, declaró que, en su opinión, el árabe podría, por ejemplo, pasar a ser el siguiente idioma</w:t>
      </w:r>
      <w:r w:rsidRPr="005001A9">
        <w:rPr>
          <w:color w:val="000000"/>
        </w:rPr>
        <w:t xml:space="preserve"> que se incorpore </w:t>
      </w:r>
      <w:r w:rsidRPr="005001A9">
        <w:t>en el Sistema de Madrid</w:t>
      </w:r>
      <w:r w:rsidR="00774A2C" w:rsidRPr="005001A9">
        <w:t>.</w:t>
      </w:r>
      <w:r w:rsidR="0039557A" w:rsidRPr="005001A9">
        <w:t xml:space="preserve"> </w:t>
      </w:r>
      <w:r w:rsidRPr="005001A9">
        <w:t xml:space="preserve">Esa </w:t>
      </w:r>
      <w:r w:rsidRPr="005001A9">
        <w:rPr>
          <w:color w:val="000000"/>
        </w:rPr>
        <w:t xml:space="preserve">incorporación </w:t>
      </w:r>
      <w:r w:rsidRPr="005001A9">
        <w:t xml:space="preserve">podría dar lugar a un </w:t>
      </w:r>
      <w:r w:rsidRPr="005001A9">
        <w:rPr>
          <w:color w:val="000000"/>
        </w:rPr>
        <w:t xml:space="preserve">gran </w:t>
      </w:r>
      <w:r w:rsidRPr="005001A9">
        <w:t xml:space="preserve">avance </w:t>
      </w:r>
      <w:r w:rsidRPr="005001A9">
        <w:rPr>
          <w:color w:val="000000"/>
        </w:rPr>
        <w:t xml:space="preserve">para </w:t>
      </w:r>
      <w:r w:rsidRPr="005001A9">
        <w:t xml:space="preserve">otros idiomas, como, por ejemplo, el alemán, que </w:t>
      </w:r>
      <w:r w:rsidRPr="005001A9">
        <w:rPr>
          <w:color w:val="000000"/>
        </w:rPr>
        <w:t xml:space="preserve">es </w:t>
      </w:r>
      <w:r w:rsidRPr="005001A9">
        <w:t xml:space="preserve">el idioma utilizado por el segundo </w:t>
      </w:r>
      <w:r w:rsidRPr="005001A9">
        <w:rPr>
          <w:color w:val="000000"/>
        </w:rPr>
        <w:t xml:space="preserve">mayor </w:t>
      </w:r>
      <w:r w:rsidRPr="005001A9">
        <w:t>grupo de solicitantes</w:t>
      </w:r>
      <w:r w:rsidR="00774A2C" w:rsidRPr="005001A9">
        <w:t>.</w:t>
      </w:r>
      <w:r w:rsidR="0039557A" w:rsidRPr="005001A9">
        <w:t xml:space="preserve"> </w:t>
      </w:r>
      <w:r w:rsidR="00B60D7B" w:rsidRPr="005001A9">
        <w:t>La delegación se refirió a l</w:t>
      </w:r>
      <w:r w:rsidR="00B60D7B" w:rsidRPr="005001A9">
        <w:rPr>
          <w:color w:val="000000"/>
        </w:rPr>
        <w:t xml:space="preserve">as observaciones formuladas </w:t>
      </w:r>
      <w:r w:rsidR="00B60D7B" w:rsidRPr="005001A9">
        <w:t>por la delegación de la Federación de Rusia</w:t>
      </w:r>
      <w:r w:rsidR="00B60D7B" w:rsidRPr="005001A9">
        <w:rPr>
          <w:color w:val="000000"/>
        </w:rPr>
        <w:t xml:space="preserve">, que </w:t>
      </w:r>
      <w:r w:rsidR="00B60D7B" w:rsidRPr="005001A9">
        <w:t>di</w:t>
      </w:r>
      <w:r w:rsidR="00B60D7B" w:rsidRPr="005001A9">
        <w:rPr>
          <w:color w:val="000000"/>
        </w:rPr>
        <w:t>jo</w:t>
      </w:r>
      <w:r w:rsidR="00B60D7B" w:rsidRPr="005001A9">
        <w:t xml:space="preserve"> que la introducción de </w:t>
      </w:r>
      <w:r w:rsidR="00B60D7B" w:rsidRPr="005001A9">
        <w:rPr>
          <w:color w:val="000000"/>
        </w:rPr>
        <w:t xml:space="preserve">nuevos </w:t>
      </w:r>
      <w:r w:rsidR="00B60D7B" w:rsidRPr="005001A9">
        <w:t>idiomas puede dar al Sistema de Madrid una base financiera más estable</w:t>
      </w:r>
      <w:r w:rsidR="00B60D7B" w:rsidRPr="005001A9">
        <w:rPr>
          <w:color w:val="000000"/>
        </w:rPr>
        <w:t>, y</w:t>
      </w:r>
      <w:r w:rsidR="00B60D7B" w:rsidRPr="005001A9">
        <w:t xml:space="preserve"> tomó nota del </w:t>
      </w:r>
      <w:r w:rsidR="00B60D7B" w:rsidRPr="005001A9">
        <w:rPr>
          <w:color w:val="000000"/>
        </w:rPr>
        <w:t xml:space="preserve">desacuerdo existente </w:t>
      </w:r>
      <w:r w:rsidR="00B60D7B" w:rsidRPr="005001A9">
        <w:t>entre las observaciones</w:t>
      </w:r>
      <w:r w:rsidR="00B60D7B" w:rsidRPr="005001A9">
        <w:rPr>
          <w:color w:val="000000"/>
        </w:rPr>
        <w:t xml:space="preserve"> sobre</w:t>
      </w:r>
      <w:r w:rsidR="00B60D7B" w:rsidRPr="005001A9">
        <w:t xml:space="preserve"> los costos más elevados y las declaraciones formuladas en el sentido de que las propuestas </w:t>
      </w:r>
      <w:r w:rsidR="00B60D7B" w:rsidRPr="005001A9">
        <w:rPr>
          <w:color w:val="000000"/>
        </w:rPr>
        <w:t xml:space="preserve">darían lugar </w:t>
      </w:r>
      <w:r w:rsidR="00B60D7B" w:rsidRPr="005001A9">
        <w:t>a una mejor base financiera</w:t>
      </w:r>
      <w:r w:rsidR="00774A2C" w:rsidRPr="005001A9">
        <w:t>.</w:t>
      </w:r>
      <w:r w:rsidR="0039557A" w:rsidRPr="005001A9">
        <w:t xml:space="preserve"> </w:t>
      </w:r>
      <w:r w:rsidR="00B60D7B" w:rsidRPr="005001A9">
        <w:t>Por</w:t>
      </w:r>
      <w:r w:rsidR="00B60D7B" w:rsidRPr="005001A9">
        <w:rPr>
          <w:color w:val="000000"/>
        </w:rPr>
        <w:t xml:space="preserve"> lo</w:t>
      </w:r>
      <w:r w:rsidR="00B60D7B" w:rsidRPr="005001A9">
        <w:t xml:space="preserve"> tanto, la delegación señaló que se necesita un estudio a fondo de todas las consecuencias, tal como ha propuesto la </w:t>
      </w:r>
      <w:r w:rsidR="00B60D7B" w:rsidRPr="005001A9">
        <w:rPr>
          <w:color w:val="000000"/>
        </w:rPr>
        <w:t>d</w:t>
      </w:r>
      <w:r w:rsidR="00B60D7B" w:rsidRPr="005001A9">
        <w:t>elegación de la Unión Europea</w:t>
      </w:r>
      <w:r w:rsidR="00774A2C" w:rsidRPr="005001A9">
        <w:t>.</w:t>
      </w:r>
    </w:p>
    <w:p w:rsidR="002462B3" w:rsidRPr="005001A9" w:rsidRDefault="00B60D7B" w:rsidP="006E7537">
      <w:pPr>
        <w:pStyle w:val="ONUMFS"/>
        <w:tabs>
          <w:tab w:val="clear" w:pos="1277"/>
          <w:tab w:val="num" w:pos="540"/>
        </w:tabs>
        <w:ind w:left="0"/>
      </w:pPr>
      <w:r w:rsidRPr="005001A9">
        <w:t>La delegación de la República Checa dijo que comparte la</w:t>
      </w:r>
      <w:r w:rsidRPr="005001A9">
        <w:rPr>
          <w:color w:val="000000"/>
        </w:rPr>
        <w:t xml:space="preserve"> opinión </w:t>
      </w:r>
      <w:r w:rsidRPr="005001A9">
        <w:t>expresada por las delegaciones de la Unión Europea, Italia, Alemania y otras opiniones similares expresadas por otras delegaciones</w:t>
      </w:r>
      <w:r w:rsidR="00774A2C" w:rsidRPr="005001A9">
        <w:t>.</w:t>
      </w:r>
    </w:p>
    <w:p w:rsidR="002462B3" w:rsidRPr="005001A9" w:rsidRDefault="00B60D7B" w:rsidP="006E7537">
      <w:pPr>
        <w:pStyle w:val="ONUMFS"/>
        <w:tabs>
          <w:tab w:val="clear" w:pos="1277"/>
          <w:tab w:val="num" w:pos="540"/>
        </w:tabs>
        <w:ind w:left="0"/>
      </w:pPr>
      <w:r w:rsidRPr="005001A9">
        <w:rPr>
          <w:color w:val="000000"/>
        </w:rPr>
        <w:t>La r</w:t>
      </w:r>
      <w:r w:rsidRPr="005001A9">
        <w:t>epresentante de MARQUES dijo que, si bien está a favor de todo lo que haga que el sistema sea más accesible para los usuarios, también comparte la</w:t>
      </w:r>
      <w:r w:rsidRPr="005001A9">
        <w:rPr>
          <w:color w:val="000000"/>
        </w:rPr>
        <w:t xml:space="preserve"> preocupación expresada</w:t>
      </w:r>
      <w:r w:rsidRPr="005001A9">
        <w:t xml:space="preserve"> por algunas delegaciones y está de acuerdo con la declaración formulada por la </w:t>
      </w:r>
      <w:r w:rsidRPr="005001A9">
        <w:rPr>
          <w:color w:val="000000"/>
        </w:rPr>
        <w:t>d</w:t>
      </w:r>
      <w:r w:rsidRPr="005001A9">
        <w:t>elegación de la Unión Europea</w:t>
      </w:r>
      <w:r w:rsidR="00774A2C" w:rsidRPr="005001A9">
        <w:t>.</w:t>
      </w:r>
      <w:r w:rsidR="0039557A" w:rsidRPr="005001A9">
        <w:t xml:space="preserve"> </w:t>
      </w:r>
      <w:r w:rsidRPr="005001A9">
        <w:rPr>
          <w:color w:val="000000"/>
        </w:rPr>
        <w:t xml:space="preserve">La </w:t>
      </w:r>
      <w:r w:rsidRPr="005001A9">
        <w:t xml:space="preserve">representante declaró que </w:t>
      </w:r>
      <w:r w:rsidRPr="005001A9">
        <w:rPr>
          <w:color w:val="000000"/>
        </w:rPr>
        <w:t xml:space="preserve">es </w:t>
      </w:r>
      <w:r w:rsidRPr="005001A9">
        <w:t>necesario examinar detenidamente la cuestión antes de adoptar cualquier decisión</w:t>
      </w:r>
      <w:r w:rsidR="00774A2C" w:rsidRPr="005001A9">
        <w:t>.</w:t>
      </w:r>
      <w:r w:rsidR="0039557A" w:rsidRPr="005001A9">
        <w:t xml:space="preserve"> </w:t>
      </w:r>
      <w:r w:rsidRPr="005001A9">
        <w:rPr>
          <w:color w:val="000000"/>
        </w:rPr>
        <w:t xml:space="preserve">La </w:t>
      </w:r>
      <w:r w:rsidRPr="005001A9">
        <w:t xml:space="preserve">representante reconoció que sería </w:t>
      </w:r>
      <w:r w:rsidRPr="005001A9">
        <w:rPr>
          <w:color w:val="000000"/>
        </w:rPr>
        <w:t xml:space="preserve">conveniente </w:t>
      </w:r>
      <w:r w:rsidRPr="005001A9">
        <w:t>que se in</w:t>
      </w:r>
      <w:r w:rsidRPr="005001A9">
        <w:rPr>
          <w:color w:val="000000"/>
        </w:rPr>
        <w:t>corporasen</w:t>
      </w:r>
      <w:r w:rsidRPr="005001A9">
        <w:t xml:space="preserve"> otros idiomas y no se </w:t>
      </w:r>
      <w:r w:rsidRPr="005001A9">
        <w:rPr>
          <w:color w:val="000000"/>
        </w:rPr>
        <w:t xml:space="preserve">opone </w:t>
      </w:r>
      <w:r w:rsidRPr="005001A9">
        <w:t>a su introducción,</w:t>
      </w:r>
      <w:r w:rsidR="0039557A" w:rsidRPr="005001A9">
        <w:t xml:space="preserve"> </w:t>
      </w:r>
      <w:r w:rsidRPr="005001A9">
        <w:rPr>
          <w:color w:val="000000"/>
        </w:rPr>
        <w:t>pero</w:t>
      </w:r>
      <w:r w:rsidRPr="005001A9">
        <w:t xml:space="preserve"> un buen análisis ayudaría a evaluar las ventajas y posibles obstáculos</w:t>
      </w:r>
      <w:r w:rsidR="00774A2C" w:rsidRPr="005001A9">
        <w:t>.</w:t>
      </w:r>
      <w:r w:rsidR="0039557A" w:rsidRPr="005001A9">
        <w:t xml:space="preserve"> </w:t>
      </w:r>
      <w:r w:rsidR="003A3548" w:rsidRPr="005001A9">
        <w:rPr>
          <w:color w:val="000000"/>
        </w:rPr>
        <w:t xml:space="preserve">La </w:t>
      </w:r>
      <w:r w:rsidR="003A3548" w:rsidRPr="005001A9">
        <w:t xml:space="preserve">representante </w:t>
      </w:r>
      <w:r w:rsidR="003A3548" w:rsidRPr="005001A9">
        <w:rPr>
          <w:color w:val="000000"/>
        </w:rPr>
        <w:t xml:space="preserve">se refirió </w:t>
      </w:r>
      <w:r w:rsidR="003A3548" w:rsidRPr="005001A9">
        <w:t xml:space="preserve">a un </w:t>
      </w:r>
      <w:r w:rsidR="003A3548" w:rsidRPr="005001A9">
        <w:lastRenderedPageBreak/>
        <w:t xml:space="preserve">documento y a una propuesta de MARQUES sobre las marcas </w:t>
      </w:r>
      <w:r w:rsidR="003A3548" w:rsidRPr="005001A9">
        <w:rPr>
          <w:color w:val="000000"/>
        </w:rPr>
        <w:t>en caracteres no latinos</w:t>
      </w:r>
      <w:r w:rsidR="003A3548" w:rsidRPr="005001A9">
        <w:t xml:space="preserve"> y dijo que, a su juicio, el aumento del acceso al sistema </w:t>
      </w:r>
      <w:r w:rsidR="003A3548" w:rsidRPr="005001A9">
        <w:rPr>
          <w:color w:val="000000"/>
        </w:rPr>
        <w:t xml:space="preserve">es </w:t>
      </w:r>
      <w:r w:rsidR="003A3548" w:rsidRPr="005001A9">
        <w:t xml:space="preserve">una prioridad más </w:t>
      </w:r>
      <w:r w:rsidR="003A3548" w:rsidRPr="005001A9">
        <w:rPr>
          <w:color w:val="000000"/>
        </w:rPr>
        <w:t>importante</w:t>
      </w:r>
      <w:r w:rsidR="003A3548" w:rsidRPr="005001A9">
        <w:t xml:space="preserve">, en lo que respecta a la protección de las marcas, en lugar de ocuparse de la </w:t>
      </w:r>
      <w:r w:rsidR="003A3548" w:rsidRPr="005001A9">
        <w:rPr>
          <w:color w:val="000000"/>
        </w:rPr>
        <w:t xml:space="preserve">incorporación </w:t>
      </w:r>
      <w:r w:rsidR="003A3548" w:rsidRPr="005001A9">
        <w:t>de más idiomas</w:t>
      </w:r>
      <w:r w:rsidR="00774A2C" w:rsidRPr="005001A9">
        <w:t>.</w:t>
      </w:r>
      <w:r w:rsidR="0039557A" w:rsidRPr="005001A9">
        <w:t xml:space="preserve"> </w:t>
      </w:r>
      <w:r w:rsidR="003A3548" w:rsidRPr="005001A9">
        <w:t xml:space="preserve">El </w:t>
      </w:r>
      <w:r w:rsidR="003A3548" w:rsidRPr="005001A9">
        <w:rPr>
          <w:color w:val="000000"/>
        </w:rPr>
        <w:t>r</w:t>
      </w:r>
      <w:r w:rsidR="003A3548" w:rsidRPr="005001A9">
        <w:t xml:space="preserve">epresentante señaló que a menudo las marcas </w:t>
      </w:r>
      <w:r w:rsidR="003A3548" w:rsidRPr="005001A9">
        <w:rPr>
          <w:color w:val="000000"/>
        </w:rPr>
        <w:t xml:space="preserve">en </w:t>
      </w:r>
      <w:r w:rsidR="003A3548" w:rsidRPr="005001A9">
        <w:t>caracteres no latinos se consideran marcas figurativas</w:t>
      </w:r>
      <w:r w:rsidR="003A3548" w:rsidRPr="005001A9">
        <w:rPr>
          <w:color w:val="000000"/>
        </w:rPr>
        <w:t xml:space="preserve"> y ni </w:t>
      </w:r>
      <w:r w:rsidR="003A3548" w:rsidRPr="005001A9">
        <w:t xml:space="preserve">siquiera </w:t>
      </w:r>
      <w:r w:rsidR="003A3548" w:rsidRPr="005001A9">
        <w:rPr>
          <w:color w:val="000000"/>
        </w:rPr>
        <w:t>se leen</w:t>
      </w:r>
      <w:r w:rsidR="003A3548" w:rsidRPr="005001A9">
        <w:t xml:space="preserve"> correctamente, y </w:t>
      </w:r>
      <w:r w:rsidR="003A3548" w:rsidRPr="005001A9">
        <w:rPr>
          <w:color w:val="000000"/>
        </w:rPr>
        <w:t xml:space="preserve">dijo que </w:t>
      </w:r>
      <w:r w:rsidR="003A3548" w:rsidRPr="005001A9">
        <w:t>desea volver a tratar esta cuestión, dado que se está debatiendo el tema de los idiomas</w:t>
      </w:r>
      <w:r w:rsidR="00774A2C" w:rsidRPr="005001A9">
        <w:t>.</w:t>
      </w:r>
      <w:r w:rsidR="0039557A" w:rsidRPr="005001A9">
        <w:t xml:space="preserve"> </w:t>
      </w:r>
      <w:r w:rsidR="003A3548" w:rsidRPr="005001A9">
        <w:t xml:space="preserve">El representante dijo que, en su opinión, </w:t>
      </w:r>
      <w:r w:rsidR="003A3548" w:rsidRPr="005001A9">
        <w:rPr>
          <w:color w:val="000000"/>
        </w:rPr>
        <w:t xml:space="preserve">ocuparse </w:t>
      </w:r>
      <w:r w:rsidR="003A3548" w:rsidRPr="005001A9">
        <w:t xml:space="preserve">las marcas en caracteres no latinos es una cuestión más importante para las empresas que la </w:t>
      </w:r>
      <w:r w:rsidR="003A3548" w:rsidRPr="005001A9">
        <w:rPr>
          <w:color w:val="000000"/>
        </w:rPr>
        <w:t xml:space="preserve">incorporación </w:t>
      </w:r>
      <w:r w:rsidR="003A3548" w:rsidRPr="005001A9">
        <w:t xml:space="preserve">de </w:t>
      </w:r>
      <w:r w:rsidR="003A3548" w:rsidRPr="005001A9">
        <w:rPr>
          <w:color w:val="000000"/>
        </w:rPr>
        <w:t xml:space="preserve">nuevos </w:t>
      </w:r>
      <w:r w:rsidR="003A3548" w:rsidRPr="005001A9">
        <w:t>idiomas</w:t>
      </w:r>
      <w:r w:rsidR="00774A2C" w:rsidRPr="005001A9">
        <w:t>.</w:t>
      </w:r>
    </w:p>
    <w:p w:rsidR="002462B3" w:rsidRPr="005001A9" w:rsidRDefault="003A3548" w:rsidP="006E7537">
      <w:pPr>
        <w:pStyle w:val="ONUMFS"/>
        <w:tabs>
          <w:tab w:val="clear" w:pos="1277"/>
          <w:tab w:val="num" w:pos="540"/>
        </w:tabs>
        <w:ind w:left="0"/>
      </w:pPr>
      <w:r w:rsidRPr="005001A9">
        <w:t xml:space="preserve">La </w:t>
      </w:r>
      <w:r w:rsidRPr="005001A9">
        <w:rPr>
          <w:color w:val="000000"/>
        </w:rPr>
        <w:t>d</w:t>
      </w:r>
      <w:r w:rsidRPr="005001A9">
        <w:t xml:space="preserve">elegación de China aclaró que está de acuerdo con </w:t>
      </w:r>
      <w:r w:rsidRPr="005001A9">
        <w:rPr>
          <w:color w:val="000000"/>
        </w:rPr>
        <w:t xml:space="preserve">la recomendación de </w:t>
      </w:r>
      <w:r w:rsidRPr="005001A9">
        <w:t>que la Asamblea de la Unión de Madrid considere la posibilidad de incluir el ruso y el chino como idiomas de trabajo del Sistema de Madrid</w:t>
      </w:r>
      <w:r w:rsidR="00774A2C" w:rsidRPr="005001A9">
        <w:t>.</w:t>
      </w:r>
    </w:p>
    <w:p w:rsidR="002462B3" w:rsidRPr="005001A9" w:rsidRDefault="003A3548" w:rsidP="006E7537">
      <w:pPr>
        <w:pStyle w:val="ONUMFS"/>
        <w:tabs>
          <w:tab w:val="clear" w:pos="1277"/>
          <w:tab w:val="num" w:pos="540"/>
        </w:tabs>
        <w:ind w:left="0"/>
      </w:pPr>
      <w:r w:rsidRPr="005001A9">
        <w:t xml:space="preserve">El </w:t>
      </w:r>
      <w:r w:rsidRPr="005001A9">
        <w:rPr>
          <w:color w:val="000000"/>
        </w:rPr>
        <w:t>p</w:t>
      </w:r>
      <w:r w:rsidRPr="005001A9">
        <w:t>residente informó de que es necesario adoptar varias medidas antes de introducir un nuevo idioma de trabajo en el Sistema de Madrid</w:t>
      </w:r>
      <w:r w:rsidR="00774A2C" w:rsidRPr="005001A9">
        <w:t>.</w:t>
      </w:r>
      <w:r w:rsidR="0039557A" w:rsidRPr="005001A9">
        <w:t xml:space="preserve"> </w:t>
      </w:r>
      <w:r w:rsidRPr="005001A9">
        <w:t xml:space="preserve">El </w:t>
      </w:r>
      <w:r w:rsidRPr="005001A9">
        <w:rPr>
          <w:color w:val="000000"/>
        </w:rPr>
        <w:t>p</w:t>
      </w:r>
      <w:r w:rsidRPr="005001A9">
        <w:t xml:space="preserve">residente aclaró además que </w:t>
      </w:r>
      <w:r w:rsidRPr="005001A9">
        <w:rPr>
          <w:color w:val="000000"/>
        </w:rPr>
        <w:t xml:space="preserve">sería </w:t>
      </w:r>
      <w:r w:rsidRPr="005001A9">
        <w:t xml:space="preserve">necesario modificar la Regla 6 del Reglamento Común para </w:t>
      </w:r>
      <w:r w:rsidRPr="005001A9">
        <w:rPr>
          <w:color w:val="000000"/>
        </w:rPr>
        <w:t xml:space="preserve">incorporar nuevos </w:t>
      </w:r>
      <w:r w:rsidRPr="005001A9">
        <w:t>idiomas de trabajo en el Sistema de Madrid y que</w:t>
      </w:r>
      <w:r w:rsidRPr="005001A9">
        <w:rPr>
          <w:color w:val="000000"/>
        </w:rPr>
        <w:t xml:space="preserve">, </w:t>
      </w:r>
      <w:r w:rsidRPr="005001A9">
        <w:t>en consecuencia, en primer lugar, el Grupo de Trabajo deberá acordar las posibles modificaciones de la Regla 6 y recomendar su adopción a la Asamblea de la Unión de Madrid</w:t>
      </w:r>
      <w:r w:rsidR="00774A2C" w:rsidRPr="005001A9">
        <w:t>.</w:t>
      </w:r>
    </w:p>
    <w:p w:rsidR="002462B3" w:rsidRPr="005001A9" w:rsidRDefault="00E90C02" w:rsidP="006E7537">
      <w:pPr>
        <w:pStyle w:val="ONUMFS"/>
        <w:tabs>
          <w:tab w:val="clear" w:pos="1277"/>
          <w:tab w:val="num" w:pos="540"/>
        </w:tabs>
        <w:ind w:left="0"/>
      </w:pPr>
      <w:r w:rsidRPr="005001A9">
        <w:t xml:space="preserve">La delegación de Cuba reiteró su apoyo a las propuestas formuladas por las </w:t>
      </w:r>
      <w:r w:rsidRPr="005001A9">
        <w:rPr>
          <w:color w:val="000000"/>
        </w:rPr>
        <w:t>d</w:t>
      </w:r>
      <w:r w:rsidRPr="005001A9">
        <w:t>elegaciones de China y la Federación de Rusia</w:t>
      </w:r>
      <w:r w:rsidR="00774A2C" w:rsidRPr="005001A9">
        <w:t>.</w:t>
      </w:r>
    </w:p>
    <w:p w:rsidR="002462B3" w:rsidRPr="005001A9" w:rsidRDefault="00E90C02"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JPAA</w:t>
      </w:r>
      <w:proofErr w:type="spellEnd"/>
      <w:r w:rsidRPr="005001A9">
        <w:t xml:space="preserve"> expresó su apoyo a los comentarios formulados por las delegaciones de la Unión Europea, Italia, el Japón y otras delegaciones</w:t>
      </w:r>
      <w:r w:rsidR="00774A2C" w:rsidRPr="005001A9">
        <w:t>.</w:t>
      </w:r>
      <w:r w:rsidR="0039557A" w:rsidRPr="005001A9">
        <w:t xml:space="preserve"> </w:t>
      </w:r>
      <w:r w:rsidRPr="005001A9">
        <w:t xml:space="preserve">El </w:t>
      </w:r>
      <w:r w:rsidRPr="005001A9">
        <w:rPr>
          <w:color w:val="000000"/>
        </w:rPr>
        <w:t>r</w:t>
      </w:r>
      <w:r w:rsidRPr="005001A9">
        <w:t xml:space="preserve">epresentante declaró que, si bien el aumento del número de idiomas de trabajo puede ser atractivo y beneficioso para los usuarios cuya lengua materna </w:t>
      </w:r>
      <w:r w:rsidRPr="005001A9">
        <w:rPr>
          <w:color w:val="000000"/>
        </w:rPr>
        <w:t xml:space="preserve">sea </w:t>
      </w:r>
      <w:r w:rsidRPr="005001A9">
        <w:t>uno de los nuevos idiomas, ese aumento sería desfavorable para los usuarios del Sistema de Madrid</w:t>
      </w:r>
      <w:r w:rsidR="00774A2C" w:rsidRPr="005001A9">
        <w:t>.</w:t>
      </w:r>
      <w:r w:rsidR="0039557A" w:rsidRPr="005001A9">
        <w:t xml:space="preserve"> </w:t>
      </w:r>
      <w:r w:rsidR="00053E15" w:rsidRPr="005001A9">
        <w:t xml:space="preserve">El </w:t>
      </w:r>
      <w:r w:rsidR="00053E15" w:rsidRPr="005001A9">
        <w:rPr>
          <w:color w:val="000000"/>
        </w:rPr>
        <w:t>r</w:t>
      </w:r>
      <w:r w:rsidR="00053E15" w:rsidRPr="005001A9">
        <w:t xml:space="preserve">epresentante dijo que un aumento de la labor de traducción puede retrasar el registro, aumentar los costos de traducción y las necesidades de mano de obra, lo que podría dar lugar a un aumento de las tasas y </w:t>
      </w:r>
      <w:r w:rsidR="00053E15" w:rsidRPr="005001A9">
        <w:rPr>
          <w:color w:val="000000"/>
        </w:rPr>
        <w:t xml:space="preserve">las </w:t>
      </w:r>
      <w:r w:rsidR="00053E15" w:rsidRPr="005001A9">
        <w:t>correcciones debido a errores de traducción</w:t>
      </w:r>
      <w:r w:rsidR="00774A2C" w:rsidRPr="005001A9">
        <w:t>.</w:t>
      </w:r>
      <w:r w:rsidR="0039557A" w:rsidRPr="005001A9">
        <w:t xml:space="preserve"> </w:t>
      </w:r>
      <w:r w:rsidR="00053E15" w:rsidRPr="005001A9">
        <w:t xml:space="preserve">El </w:t>
      </w:r>
      <w:r w:rsidR="00053E15" w:rsidRPr="005001A9">
        <w:rPr>
          <w:color w:val="000000"/>
        </w:rPr>
        <w:t>r</w:t>
      </w:r>
      <w:r w:rsidR="00053E15" w:rsidRPr="005001A9">
        <w:t xml:space="preserve">epresentante de la </w:t>
      </w:r>
      <w:proofErr w:type="spellStart"/>
      <w:r w:rsidR="00053E15" w:rsidRPr="005001A9">
        <w:t>JPAA</w:t>
      </w:r>
      <w:proofErr w:type="spellEnd"/>
      <w:r w:rsidR="00053E15" w:rsidRPr="005001A9">
        <w:t xml:space="preserve"> añadió que las diferencias en la traducción pueden afectar al alcance de los derechos</w:t>
      </w:r>
      <w:r w:rsidR="00774A2C" w:rsidRPr="005001A9">
        <w:t>.</w:t>
      </w:r>
      <w:r w:rsidR="0039557A" w:rsidRPr="005001A9">
        <w:t xml:space="preserve"> </w:t>
      </w:r>
      <w:r w:rsidR="00053E15" w:rsidRPr="005001A9">
        <w:t xml:space="preserve">Sobre esa base, el </w:t>
      </w:r>
      <w:r w:rsidR="00053E15" w:rsidRPr="005001A9">
        <w:rPr>
          <w:color w:val="000000"/>
        </w:rPr>
        <w:t>r</w:t>
      </w:r>
      <w:r w:rsidR="00053E15" w:rsidRPr="005001A9">
        <w:t xml:space="preserve">epresentante sugirió que se </w:t>
      </w:r>
      <w:r w:rsidR="00053E15" w:rsidRPr="005001A9">
        <w:rPr>
          <w:color w:val="000000"/>
        </w:rPr>
        <w:t xml:space="preserve">lleven </w:t>
      </w:r>
      <w:r w:rsidR="00053E15" w:rsidRPr="005001A9">
        <w:t xml:space="preserve">a cabo </w:t>
      </w:r>
      <w:r w:rsidR="00053E15" w:rsidRPr="005001A9">
        <w:rPr>
          <w:color w:val="000000"/>
        </w:rPr>
        <w:t xml:space="preserve">los </w:t>
      </w:r>
      <w:r w:rsidR="00053E15" w:rsidRPr="005001A9">
        <w:t>debates con precaución</w:t>
      </w:r>
      <w:r w:rsidR="00774A2C" w:rsidRPr="005001A9">
        <w:t>.</w:t>
      </w:r>
    </w:p>
    <w:p w:rsidR="002462B3" w:rsidRPr="005001A9" w:rsidRDefault="00B847BD" w:rsidP="006E7537">
      <w:pPr>
        <w:pStyle w:val="ONUMFS"/>
        <w:tabs>
          <w:tab w:val="clear" w:pos="1277"/>
          <w:tab w:val="num" w:pos="540"/>
        </w:tabs>
        <w:ind w:left="0"/>
      </w:pPr>
      <w:r w:rsidRPr="005001A9">
        <w:t>La</w:t>
      </w:r>
      <w:r w:rsidR="00053E15" w:rsidRPr="005001A9">
        <w:t xml:space="preserve"> </w:t>
      </w:r>
      <w:r w:rsidR="00053E15" w:rsidRPr="005001A9">
        <w:rPr>
          <w:color w:val="000000"/>
        </w:rPr>
        <w:t>r</w:t>
      </w:r>
      <w:r w:rsidR="00053E15" w:rsidRPr="005001A9">
        <w:t xml:space="preserve">epresentante de </w:t>
      </w:r>
      <w:proofErr w:type="spellStart"/>
      <w:r w:rsidR="00053E15" w:rsidRPr="005001A9">
        <w:t>JTA</w:t>
      </w:r>
      <w:proofErr w:type="spellEnd"/>
      <w:r w:rsidR="00053E15" w:rsidRPr="005001A9">
        <w:t xml:space="preserve"> expresó su preocupación por la </w:t>
      </w:r>
      <w:r w:rsidR="00053E15" w:rsidRPr="005001A9">
        <w:rPr>
          <w:color w:val="000000"/>
        </w:rPr>
        <w:t xml:space="preserve">incorporación </w:t>
      </w:r>
      <w:r w:rsidR="00053E15" w:rsidRPr="005001A9">
        <w:t xml:space="preserve">de nuevos idiomas de trabajo, ya que ello podría significar un aumento de las demoras </w:t>
      </w:r>
      <w:r w:rsidR="00053E15" w:rsidRPr="005001A9">
        <w:rPr>
          <w:color w:val="000000"/>
        </w:rPr>
        <w:t>y</w:t>
      </w:r>
      <w:r w:rsidR="00053E15" w:rsidRPr="005001A9">
        <w:t xml:space="preserve"> los costos, </w:t>
      </w:r>
      <w:r w:rsidR="00053E15" w:rsidRPr="005001A9">
        <w:rPr>
          <w:color w:val="000000"/>
        </w:rPr>
        <w:t xml:space="preserve">algo </w:t>
      </w:r>
      <w:r w:rsidR="00053E15" w:rsidRPr="005001A9">
        <w:t>que repercutiría negativamente en los usuarios</w:t>
      </w:r>
      <w:r w:rsidR="00774A2C" w:rsidRPr="005001A9">
        <w:t>.</w:t>
      </w:r>
      <w:r w:rsidR="0039557A" w:rsidRPr="005001A9">
        <w:t xml:space="preserve"> </w:t>
      </w:r>
      <w:r w:rsidR="00053E15" w:rsidRPr="005001A9">
        <w:t xml:space="preserve">Por lo tanto, </w:t>
      </w:r>
      <w:r w:rsidRPr="005001A9">
        <w:t>la r</w:t>
      </w:r>
      <w:r w:rsidR="00053E15" w:rsidRPr="005001A9">
        <w:t xml:space="preserve">epresentante del </w:t>
      </w:r>
      <w:proofErr w:type="spellStart"/>
      <w:r w:rsidR="00053E15" w:rsidRPr="005001A9">
        <w:t>JTA</w:t>
      </w:r>
      <w:proofErr w:type="spellEnd"/>
      <w:r w:rsidR="00053E15" w:rsidRPr="005001A9">
        <w:t xml:space="preserve"> expresó también la esperanza de que el debate se </w:t>
      </w:r>
      <w:r w:rsidR="00053E15" w:rsidRPr="005001A9">
        <w:rPr>
          <w:color w:val="000000"/>
        </w:rPr>
        <w:t xml:space="preserve">lleve </w:t>
      </w:r>
      <w:r w:rsidR="00053E15" w:rsidRPr="005001A9">
        <w:t xml:space="preserve">a cabo con </w:t>
      </w:r>
      <w:r w:rsidR="00053E15" w:rsidRPr="005001A9">
        <w:rPr>
          <w:color w:val="000000"/>
        </w:rPr>
        <w:t>precaución</w:t>
      </w:r>
      <w:r w:rsidR="00774A2C" w:rsidRPr="005001A9">
        <w:t>.</w:t>
      </w:r>
    </w:p>
    <w:p w:rsidR="002462B3" w:rsidRPr="005001A9" w:rsidRDefault="00CE1DF2" w:rsidP="006E7537">
      <w:pPr>
        <w:pStyle w:val="ONUMFS"/>
        <w:tabs>
          <w:tab w:val="clear" w:pos="1277"/>
          <w:tab w:val="num" w:pos="540"/>
        </w:tabs>
        <w:ind w:left="0"/>
      </w:pPr>
      <w:r w:rsidRPr="005001A9">
        <w:t>El representante de la JIPA manifestó su apoyo a los comentarios formulados por los</w:t>
      </w:r>
      <w:r w:rsidR="00F05872">
        <w:t> </w:t>
      </w:r>
      <w:r w:rsidRPr="005001A9">
        <w:rPr>
          <w:color w:val="000000"/>
        </w:rPr>
        <w:t>r</w:t>
      </w:r>
      <w:r w:rsidRPr="005001A9">
        <w:t xml:space="preserve">epresentantes de la </w:t>
      </w:r>
      <w:proofErr w:type="spellStart"/>
      <w:r w:rsidRPr="005001A9">
        <w:t>JPAA</w:t>
      </w:r>
      <w:proofErr w:type="spellEnd"/>
      <w:r w:rsidRPr="005001A9">
        <w:t xml:space="preserve"> y la </w:t>
      </w:r>
      <w:proofErr w:type="spellStart"/>
      <w:r w:rsidRPr="005001A9">
        <w:t>JTA</w:t>
      </w:r>
      <w:proofErr w:type="spellEnd"/>
      <w:r w:rsidRPr="005001A9">
        <w:t>, así como a los comentarios formulados por las</w:t>
      </w:r>
      <w:r w:rsidR="00F05872">
        <w:t> </w:t>
      </w:r>
      <w:r w:rsidRPr="005001A9">
        <w:t xml:space="preserve"> </w:t>
      </w:r>
      <w:r w:rsidRPr="005001A9">
        <w:rPr>
          <w:color w:val="000000"/>
        </w:rPr>
        <w:t>d</w:t>
      </w:r>
      <w:r w:rsidRPr="005001A9">
        <w:t>elegaciones de la Unión Europea, el Japón y la República de Corea</w:t>
      </w:r>
      <w:r w:rsidR="00774A2C" w:rsidRPr="005001A9">
        <w:t>.</w:t>
      </w:r>
      <w:r w:rsidR="0039557A" w:rsidRPr="005001A9">
        <w:t xml:space="preserve"> </w:t>
      </w:r>
      <w:r w:rsidRPr="005001A9">
        <w:t xml:space="preserve">El </w:t>
      </w:r>
      <w:r w:rsidRPr="005001A9">
        <w:rPr>
          <w:color w:val="000000"/>
        </w:rPr>
        <w:t>r</w:t>
      </w:r>
      <w:r w:rsidRPr="005001A9">
        <w:t>epresentante expresó su preocupación por el aumento de l</w:t>
      </w:r>
      <w:r w:rsidRPr="005001A9">
        <w:rPr>
          <w:color w:val="000000"/>
        </w:rPr>
        <w:t xml:space="preserve">as demoras </w:t>
      </w:r>
      <w:r w:rsidRPr="005001A9">
        <w:t xml:space="preserve">y el aumento de los costos como consecuencia de la </w:t>
      </w:r>
      <w:r w:rsidRPr="005001A9">
        <w:rPr>
          <w:color w:val="000000"/>
        </w:rPr>
        <w:t xml:space="preserve">incorporación </w:t>
      </w:r>
      <w:r w:rsidRPr="005001A9">
        <w:t xml:space="preserve">de nuevos idiomas de trabajo en el Sistema de Madrid y pidió que se </w:t>
      </w:r>
      <w:r w:rsidRPr="005001A9">
        <w:rPr>
          <w:color w:val="000000"/>
        </w:rPr>
        <w:t xml:space="preserve">examinen </w:t>
      </w:r>
      <w:r w:rsidRPr="005001A9">
        <w:t>detenidamente todos los aspectos</w:t>
      </w:r>
      <w:r w:rsidR="00774A2C" w:rsidRPr="005001A9">
        <w:t>.</w:t>
      </w:r>
    </w:p>
    <w:p w:rsidR="002462B3" w:rsidRPr="005001A9" w:rsidRDefault="00CE1DF2" w:rsidP="00F032AF">
      <w:pPr>
        <w:pStyle w:val="ONUMFS"/>
        <w:keepLines/>
        <w:tabs>
          <w:tab w:val="clear" w:pos="1277"/>
          <w:tab w:val="num" w:pos="540"/>
        </w:tabs>
        <w:ind w:left="0"/>
      </w:pPr>
      <w:r w:rsidRPr="005001A9">
        <w:t>El</w:t>
      </w:r>
      <w:r w:rsidRPr="005001A9">
        <w:rPr>
          <w:color w:val="000000"/>
        </w:rPr>
        <w:t xml:space="preserve"> p</w:t>
      </w:r>
      <w:r w:rsidRPr="005001A9">
        <w:t xml:space="preserve">residente dijo que, en su opinión, hay dos posturas claras sobre las propuestas de </w:t>
      </w:r>
      <w:r w:rsidRPr="005001A9">
        <w:rPr>
          <w:color w:val="000000"/>
        </w:rPr>
        <w:t xml:space="preserve">incorporar </w:t>
      </w:r>
      <w:r w:rsidRPr="005001A9">
        <w:t xml:space="preserve">el chino y el ruso como nuevos idiomas de trabajo del Sistema de Madrid, y añadió que </w:t>
      </w:r>
      <w:r w:rsidRPr="005001A9">
        <w:rPr>
          <w:color w:val="000000"/>
        </w:rPr>
        <w:t xml:space="preserve">están teniendo lugar </w:t>
      </w:r>
      <w:r w:rsidRPr="005001A9">
        <w:t>propuestas</w:t>
      </w:r>
      <w:r w:rsidRPr="005001A9">
        <w:rPr>
          <w:color w:val="000000"/>
        </w:rPr>
        <w:t xml:space="preserve"> que cuentan con apoyo o peticiones de </w:t>
      </w:r>
      <w:r w:rsidRPr="005001A9">
        <w:t>información adicional en forma de estudio</w:t>
      </w:r>
      <w:r w:rsidR="00774A2C" w:rsidRPr="005001A9">
        <w:t>.</w:t>
      </w:r>
      <w:r w:rsidR="0039557A" w:rsidRPr="005001A9">
        <w:t xml:space="preserve"> </w:t>
      </w:r>
      <w:r w:rsidR="00B85608" w:rsidRPr="005001A9">
        <w:t xml:space="preserve">Por lo tanto, el Presidente propuso un estudio a fondo para permitir la continuación de los debates en </w:t>
      </w:r>
      <w:r w:rsidR="00B85608" w:rsidRPr="005001A9">
        <w:rPr>
          <w:color w:val="000000"/>
        </w:rPr>
        <w:t>la siguiente reunión</w:t>
      </w:r>
      <w:r w:rsidR="00B85608" w:rsidRPr="005001A9">
        <w:t xml:space="preserve"> del Grupo de Trabajo.</w:t>
      </w:r>
      <w:r w:rsidR="00F579BE" w:rsidRPr="005001A9">
        <w:t xml:space="preserve"> </w:t>
      </w:r>
      <w:r w:rsidR="00F9414C" w:rsidRPr="005001A9">
        <w:t>El</w:t>
      </w:r>
      <w:r w:rsidR="00F05872">
        <w:t> </w:t>
      </w:r>
      <w:r w:rsidR="00F9414C" w:rsidRPr="005001A9">
        <w:t>p</w:t>
      </w:r>
      <w:r w:rsidR="00E900F6" w:rsidRPr="005001A9">
        <w:t>residente cedió el uso de la palabra para que se formulen observaciones</w:t>
      </w:r>
      <w:r w:rsidR="00774A2C" w:rsidRPr="005001A9">
        <w:t>.</w:t>
      </w:r>
    </w:p>
    <w:p w:rsidR="00755D80" w:rsidRPr="005001A9" w:rsidRDefault="00F9414C" w:rsidP="006E7537">
      <w:pPr>
        <w:pStyle w:val="ONUMFS"/>
        <w:tabs>
          <w:tab w:val="clear" w:pos="1277"/>
          <w:tab w:val="num" w:pos="540"/>
        </w:tabs>
        <w:ind w:left="0"/>
      </w:pPr>
      <w:r w:rsidRPr="005001A9">
        <w:t>La d</w:t>
      </w:r>
      <w:r w:rsidR="00E900F6" w:rsidRPr="005001A9">
        <w:t xml:space="preserve">elegación de la República de </w:t>
      </w:r>
      <w:proofErr w:type="spellStart"/>
      <w:r w:rsidR="00E900F6" w:rsidRPr="005001A9">
        <w:t>Moldova</w:t>
      </w:r>
      <w:proofErr w:type="spellEnd"/>
      <w:r w:rsidR="00E900F6" w:rsidRPr="005001A9">
        <w:t xml:space="preserve"> dijo que apoya la propuesta</w:t>
      </w:r>
      <w:r w:rsidR="00A77ADA" w:rsidRPr="005001A9">
        <w:t xml:space="preserve"> del presidente</w:t>
      </w:r>
      <w:r w:rsidR="00E900F6" w:rsidRPr="005001A9">
        <w:t>.</w:t>
      </w:r>
    </w:p>
    <w:p w:rsidR="002462B3" w:rsidRPr="005001A9" w:rsidRDefault="00B85608" w:rsidP="00F05872">
      <w:pPr>
        <w:pStyle w:val="ONUMFS"/>
        <w:keepLines/>
        <w:tabs>
          <w:tab w:val="clear" w:pos="1277"/>
          <w:tab w:val="num" w:pos="540"/>
        </w:tabs>
        <w:ind w:left="0"/>
      </w:pPr>
      <w:r w:rsidRPr="005001A9">
        <w:lastRenderedPageBreak/>
        <w:t xml:space="preserve">La delegación de la Federación de Rusia, refiriéndose a las observaciones formuladas por el </w:t>
      </w:r>
      <w:r w:rsidRPr="005001A9">
        <w:rPr>
          <w:color w:val="000000"/>
        </w:rPr>
        <w:t>p</w:t>
      </w:r>
      <w:r w:rsidRPr="005001A9">
        <w:t>residente sobre la necesidad de modificar el texto de</w:t>
      </w:r>
      <w:r w:rsidRPr="005001A9">
        <w:rPr>
          <w:color w:val="000000"/>
        </w:rPr>
        <w:t xml:space="preserve"> la Regla </w:t>
      </w:r>
      <w:r w:rsidRPr="005001A9">
        <w:t xml:space="preserve">6, preguntó si habría un debate sobre las </w:t>
      </w:r>
      <w:r w:rsidRPr="005001A9">
        <w:rPr>
          <w:color w:val="000000"/>
        </w:rPr>
        <w:t xml:space="preserve">modificaciones </w:t>
      </w:r>
      <w:r w:rsidRPr="005001A9">
        <w:t>concretas a esa</w:t>
      </w:r>
      <w:r w:rsidRPr="005001A9">
        <w:rPr>
          <w:color w:val="000000"/>
        </w:rPr>
        <w:t xml:space="preserve"> R</w:t>
      </w:r>
      <w:r w:rsidRPr="005001A9">
        <w:t>egla,</w:t>
      </w:r>
      <w:r w:rsidRPr="005001A9">
        <w:rPr>
          <w:color w:val="000000"/>
        </w:rPr>
        <w:t xml:space="preserve"> junto </w:t>
      </w:r>
      <w:r w:rsidRPr="005001A9">
        <w:t xml:space="preserve">con otras propuestas que figuran en el documento </w:t>
      </w:r>
      <w:r w:rsidRPr="005001A9">
        <w:rPr>
          <w:color w:val="000000"/>
        </w:rPr>
        <w:t xml:space="preserve">relativas a </w:t>
      </w:r>
      <w:r w:rsidRPr="005001A9">
        <w:t>la introducción del ruso y el chino como idiomas de trabajo, de</w:t>
      </w:r>
      <w:r w:rsidR="00F05872">
        <w:t> </w:t>
      </w:r>
      <w:r w:rsidRPr="005001A9">
        <w:t xml:space="preserve">modo que el Grupo de Trabajo pueda realmente tener algo concreto sobre </w:t>
      </w:r>
      <w:r w:rsidRPr="005001A9">
        <w:rPr>
          <w:color w:val="000000"/>
        </w:rPr>
        <w:t xml:space="preserve">la mesa </w:t>
      </w:r>
      <w:r w:rsidRPr="005001A9">
        <w:t xml:space="preserve">para </w:t>
      </w:r>
      <w:r w:rsidRPr="005001A9">
        <w:rPr>
          <w:color w:val="000000"/>
        </w:rPr>
        <w:t>su</w:t>
      </w:r>
      <w:r w:rsidR="00F05872">
        <w:rPr>
          <w:color w:val="000000"/>
        </w:rPr>
        <w:t> </w:t>
      </w:r>
      <w:r w:rsidRPr="005001A9">
        <w:rPr>
          <w:color w:val="000000"/>
        </w:rPr>
        <w:t>examen</w:t>
      </w:r>
      <w:r w:rsidR="00774A2C" w:rsidRPr="005001A9">
        <w:t>.</w:t>
      </w:r>
    </w:p>
    <w:p w:rsidR="002462B3" w:rsidRPr="005001A9" w:rsidRDefault="00B85608" w:rsidP="006E7537">
      <w:pPr>
        <w:pStyle w:val="ONUMFS"/>
        <w:tabs>
          <w:tab w:val="clear" w:pos="1277"/>
          <w:tab w:val="num" w:pos="540"/>
        </w:tabs>
        <w:ind w:left="0"/>
        <w:rPr>
          <w:color w:val="000000"/>
        </w:rPr>
      </w:pPr>
      <w:r w:rsidRPr="005001A9">
        <w:t xml:space="preserve">El presidente se refirió a las observaciones formuladas anteriormente por el </w:t>
      </w:r>
      <w:r w:rsidRPr="005001A9">
        <w:rPr>
          <w:color w:val="000000"/>
        </w:rPr>
        <w:t>d</w:t>
      </w:r>
      <w:r w:rsidRPr="005001A9">
        <w:t xml:space="preserve">irector </w:t>
      </w:r>
      <w:r w:rsidRPr="005001A9">
        <w:rPr>
          <w:color w:val="000000"/>
        </w:rPr>
        <w:t>g</w:t>
      </w:r>
      <w:r w:rsidRPr="005001A9">
        <w:t xml:space="preserve">eneral de la </w:t>
      </w:r>
      <w:proofErr w:type="spellStart"/>
      <w:r w:rsidRPr="005001A9">
        <w:t>OMPI</w:t>
      </w:r>
      <w:proofErr w:type="spellEnd"/>
      <w:r w:rsidRPr="005001A9">
        <w:t xml:space="preserve"> en es</w:t>
      </w:r>
      <w:r w:rsidRPr="005001A9">
        <w:rPr>
          <w:color w:val="000000"/>
        </w:rPr>
        <w:t>a reunión</w:t>
      </w:r>
      <w:r w:rsidRPr="005001A9">
        <w:t xml:space="preserve"> y, en concreto, a, a la</w:t>
      </w:r>
      <w:r w:rsidRPr="005001A9">
        <w:rPr>
          <w:color w:val="000000"/>
        </w:rPr>
        <w:t xml:space="preserve">s diferentes formas que se podrían considerar en la incorporación de nuevos idiomas en el Sistema de Madrid, como, por ejemplo, aquellas que </w:t>
      </w:r>
      <w:r w:rsidRPr="005001A9">
        <w:t>podrían ser l</w:t>
      </w:r>
      <w:r w:rsidRPr="005001A9">
        <w:rPr>
          <w:color w:val="000000"/>
        </w:rPr>
        <w:t>a</w:t>
      </w:r>
      <w:r w:rsidRPr="005001A9">
        <w:t>s más eficientes y eficaces en función de los costos</w:t>
      </w:r>
      <w:r w:rsidR="00774A2C" w:rsidRPr="005001A9">
        <w:t>.</w:t>
      </w:r>
      <w:r w:rsidR="0039557A" w:rsidRPr="005001A9">
        <w:t xml:space="preserve"> </w:t>
      </w:r>
      <w:r w:rsidR="009019D7" w:rsidRPr="005001A9">
        <w:t xml:space="preserve">El </w:t>
      </w:r>
      <w:r w:rsidR="009019D7" w:rsidRPr="005001A9">
        <w:rPr>
          <w:color w:val="000000"/>
        </w:rPr>
        <w:t>p</w:t>
      </w:r>
      <w:r w:rsidR="009019D7" w:rsidRPr="005001A9">
        <w:t xml:space="preserve">residente dijo que el estudio examinará varias situaciones hipotéticas para </w:t>
      </w:r>
      <w:r w:rsidR="009019D7" w:rsidRPr="005001A9">
        <w:rPr>
          <w:color w:val="000000"/>
        </w:rPr>
        <w:t xml:space="preserve">la incorporación de </w:t>
      </w:r>
      <w:r w:rsidR="009019D7" w:rsidRPr="005001A9">
        <w:t>nuevos idiomas en el Sistema de Madrid y añadió que</w:t>
      </w:r>
      <w:r w:rsidR="009019D7" w:rsidRPr="005001A9">
        <w:rPr>
          <w:color w:val="000000"/>
        </w:rPr>
        <w:t>,</w:t>
      </w:r>
      <w:r w:rsidR="009019D7" w:rsidRPr="005001A9">
        <w:t xml:space="preserve"> una vez que se hayan examinado esas hipótesis y se hay</w:t>
      </w:r>
      <w:r w:rsidR="009019D7" w:rsidRPr="005001A9">
        <w:rPr>
          <w:color w:val="000000"/>
        </w:rPr>
        <w:t>a</w:t>
      </w:r>
      <w:r w:rsidR="009019D7" w:rsidRPr="005001A9">
        <w:t xml:space="preserve"> llegado a un acuerdo sobre la mejor manera de avanzar, </w:t>
      </w:r>
      <w:r w:rsidR="009019D7" w:rsidRPr="005001A9">
        <w:rPr>
          <w:color w:val="000000"/>
        </w:rPr>
        <w:t xml:space="preserve">será </w:t>
      </w:r>
      <w:r w:rsidR="009019D7" w:rsidRPr="005001A9">
        <w:t xml:space="preserve">el mejor momento para examinar los cambios que sería necesario introducir en la </w:t>
      </w:r>
      <w:r w:rsidR="009019D7" w:rsidRPr="005001A9">
        <w:rPr>
          <w:color w:val="000000"/>
        </w:rPr>
        <w:t>R</w:t>
      </w:r>
      <w:r w:rsidR="009019D7" w:rsidRPr="005001A9">
        <w:t>egla</w:t>
      </w:r>
      <w:r w:rsidR="00774A2C" w:rsidRPr="005001A9">
        <w:t>.</w:t>
      </w:r>
      <w:r w:rsidR="0039557A" w:rsidRPr="005001A9">
        <w:t xml:space="preserve"> </w:t>
      </w:r>
      <w:r w:rsidR="009019D7" w:rsidRPr="005001A9">
        <w:t xml:space="preserve">El </w:t>
      </w:r>
      <w:r w:rsidR="009019D7" w:rsidRPr="005001A9">
        <w:rPr>
          <w:color w:val="000000"/>
        </w:rPr>
        <w:t>p</w:t>
      </w:r>
      <w:r w:rsidR="009019D7" w:rsidRPr="005001A9">
        <w:t>residente llegó a la conclusión de que, en consecuencia, el documento que se presentar</w:t>
      </w:r>
      <w:r w:rsidR="009019D7" w:rsidRPr="005001A9">
        <w:rPr>
          <w:color w:val="000000"/>
        </w:rPr>
        <w:t>á</w:t>
      </w:r>
      <w:r w:rsidR="009019D7" w:rsidRPr="005001A9">
        <w:t xml:space="preserve"> en </w:t>
      </w:r>
      <w:r w:rsidR="009019D7" w:rsidRPr="005001A9">
        <w:rPr>
          <w:color w:val="000000"/>
        </w:rPr>
        <w:t>la siguiente reunión</w:t>
      </w:r>
      <w:r w:rsidR="009019D7" w:rsidRPr="005001A9">
        <w:t xml:space="preserve"> no </w:t>
      </w:r>
      <w:r w:rsidR="009019D7" w:rsidRPr="005001A9">
        <w:rPr>
          <w:color w:val="000000"/>
        </w:rPr>
        <w:t xml:space="preserve">contendrá </w:t>
      </w:r>
      <w:r w:rsidR="009019D7" w:rsidRPr="005001A9">
        <w:t xml:space="preserve">necesariamente ninguna propuesta concreta sobre los cambios en el Reglamento, pero </w:t>
      </w:r>
      <w:r w:rsidR="009019D7" w:rsidRPr="005001A9">
        <w:rPr>
          <w:color w:val="000000"/>
        </w:rPr>
        <w:t xml:space="preserve">ofrecerá </w:t>
      </w:r>
      <w:r w:rsidR="009019D7" w:rsidRPr="005001A9">
        <w:t xml:space="preserve">ideas sobre la </w:t>
      </w:r>
      <w:r w:rsidR="009019D7" w:rsidRPr="005001A9">
        <w:rPr>
          <w:color w:val="000000"/>
        </w:rPr>
        <w:t>mejor manera de proceder y la más costo</w:t>
      </w:r>
      <w:r w:rsidR="0026231C">
        <w:rPr>
          <w:color w:val="000000"/>
        </w:rPr>
        <w:t>-</w:t>
      </w:r>
      <w:r w:rsidR="009019D7" w:rsidRPr="005001A9">
        <w:rPr>
          <w:color w:val="000000"/>
        </w:rPr>
        <w:t>eficaz</w:t>
      </w:r>
      <w:r w:rsidR="00774A2C" w:rsidRPr="005001A9">
        <w:rPr>
          <w:color w:val="000000"/>
        </w:rPr>
        <w:t>.</w:t>
      </w:r>
    </w:p>
    <w:p w:rsidR="002462B3" w:rsidRPr="005001A9" w:rsidRDefault="009019D7" w:rsidP="006E7537">
      <w:pPr>
        <w:pStyle w:val="ONUMFS"/>
        <w:tabs>
          <w:tab w:val="clear" w:pos="1277"/>
          <w:tab w:val="num" w:pos="540"/>
        </w:tabs>
        <w:ind w:left="0"/>
      </w:pPr>
      <w:r w:rsidRPr="005001A9">
        <w:t xml:space="preserve">La delegación de Italia expresó su apoyo a la propuesta del </w:t>
      </w:r>
      <w:r w:rsidRPr="005001A9">
        <w:rPr>
          <w:color w:val="000000"/>
        </w:rPr>
        <w:t>p</w:t>
      </w:r>
      <w:r w:rsidRPr="005001A9">
        <w:t>residente y pidió que el</w:t>
      </w:r>
      <w:r w:rsidR="0026231C">
        <w:t> </w:t>
      </w:r>
      <w:r w:rsidRPr="005001A9">
        <w:t xml:space="preserve">documento que se examinaría en </w:t>
      </w:r>
      <w:r w:rsidRPr="005001A9">
        <w:rPr>
          <w:color w:val="000000"/>
        </w:rPr>
        <w:t>la siguiente reunión</w:t>
      </w:r>
      <w:r w:rsidRPr="005001A9">
        <w:t xml:space="preserve"> también proporcionara información sobre l</w:t>
      </w:r>
      <w:r w:rsidRPr="005001A9">
        <w:rPr>
          <w:color w:val="000000"/>
        </w:rPr>
        <w:t xml:space="preserve">as repercusiones </w:t>
      </w:r>
      <w:r w:rsidRPr="005001A9">
        <w:t>económic</w:t>
      </w:r>
      <w:r w:rsidRPr="005001A9">
        <w:rPr>
          <w:color w:val="000000"/>
        </w:rPr>
        <w:t>a</w:t>
      </w:r>
      <w:r w:rsidRPr="005001A9">
        <w:t xml:space="preserve">s, así como sobre las ventajas y desventajas de </w:t>
      </w:r>
      <w:r w:rsidRPr="005001A9">
        <w:rPr>
          <w:color w:val="000000"/>
        </w:rPr>
        <w:t xml:space="preserve">incorporar </w:t>
      </w:r>
      <w:r w:rsidRPr="005001A9">
        <w:t>nuevos idiomas</w:t>
      </w:r>
      <w:r w:rsidR="00774A2C" w:rsidRPr="005001A9">
        <w:t>.</w:t>
      </w:r>
    </w:p>
    <w:p w:rsidR="002462B3" w:rsidRPr="005001A9" w:rsidRDefault="00E900F6" w:rsidP="001A6B0F">
      <w:pPr>
        <w:pStyle w:val="ONUMFS"/>
        <w:tabs>
          <w:tab w:val="clear" w:pos="1277"/>
        </w:tabs>
        <w:ind w:left="567"/>
      </w:pPr>
      <w:r w:rsidRPr="005001A9">
        <w:t>El Grupo de Trabajo pidió a la Secretaría que prepare un estudio exhaustivo sobre las consecuencias de la posible introducción de los idiomas chino y ruso en el Sistema de Madrid, basándose en la información ya facilitada en el documento MM/</w:t>
      </w:r>
      <w:proofErr w:type="spellStart"/>
      <w:r w:rsidRPr="005001A9">
        <w:t>LD</w:t>
      </w:r>
      <w:proofErr w:type="spellEnd"/>
      <w:r w:rsidRPr="005001A9">
        <w:t>/</w:t>
      </w:r>
      <w:proofErr w:type="spellStart"/>
      <w:r w:rsidRPr="005001A9">
        <w:t>WG</w:t>
      </w:r>
      <w:proofErr w:type="spellEnd"/>
      <w:r w:rsidRPr="005001A9">
        <w:t>/16/</w:t>
      </w:r>
      <w:proofErr w:type="spellStart"/>
      <w:r w:rsidRPr="005001A9">
        <w:t>INF</w:t>
      </w:r>
      <w:proofErr w:type="spellEnd"/>
      <w:r w:rsidRPr="005001A9">
        <w:t>/2, a los fines de su examen en la próxima reunión del Grupo de Trabajo</w:t>
      </w:r>
      <w:r w:rsidR="00774A2C" w:rsidRPr="005001A9">
        <w:t>.</w:t>
      </w:r>
    </w:p>
    <w:p w:rsidR="00755D80" w:rsidRPr="005001A9" w:rsidRDefault="008C369D" w:rsidP="006E7537">
      <w:pPr>
        <w:pStyle w:val="Heading1"/>
        <w:tabs>
          <w:tab w:val="num" w:pos="540"/>
        </w:tabs>
      </w:pPr>
      <w:r w:rsidRPr="005001A9">
        <w:rPr>
          <w:caps w:val="0"/>
        </w:rPr>
        <w:t>PUNTO 11 DEL ORDEN DEL DÍA: OTROS ASUNTOS</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La delegación de los Estados Unidos de América presentó el documento</w:t>
      </w:r>
      <w:r w:rsidR="0026231C">
        <w:t> </w:t>
      </w:r>
      <w:r w:rsidRPr="005001A9">
        <w:t>MM/</w:t>
      </w:r>
      <w:proofErr w:type="spellStart"/>
      <w:r w:rsidRPr="005001A9">
        <w:t>LD</w:t>
      </w:r>
      <w:proofErr w:type="spellEnd"/>
      <w:r w:rsidRPr="005001A9">
        <w:t>/</w:t>
      </w:r>
      <w:proofErr w:type="spellStart"/>
      <w:r w:rsidRPr="005001A9">
        <w:t>WG</w:t>
      </w:r>
      <w:proofErr w:type="spellEnd"/>
      <w:r w:rsidRPr="005001A9">
        <w:t>/16/10</w:t>
      </w:r>
      <w:r w:rsidR="00774A2C" w:rsidRPr="005001A9">
        <w:t>.</w:t>
      </w:r>
    </w:p>
    <w:p w:rsidR="002462B3" w:rsidRPr="005001A9" w:rsidRDefault="009019D7" w:rsidP="003F4307">
      <w:pPr>
        <w:pStyle w:val="ONUMFS"/>
        <w:tabs>
          <w:tab w:val="clear" w:pos="1277"/>
          <w:tab w:val="num" w:pos="540"/>
        </w:tabs>
        <w:ind w:left="0"/>
      </w:pPr>
      <w:r w:rsidRPr="005001A9">
        <w:t xml:space="preserve">La </w:t>
      </w:r>
      <w:r w:rsidRPr="005001A9">
        <w:rPr>
          <w:color w:val="000000"/>
        </w:rPr>
        <w:t>d</w:t>
      </w:r>
      <w:r w:rsidRPr="005001A9">
        <w:t>elegación de los Estados Unidos de América instó a que el Grupo de Trabajo considere prioritaria la cuestión de las tasas y las opciones de pago del Sistema de Madrid</w:t>
      </w:r>
      <w:r w:rsidR="00774A2C" w:rsidRPr="005001A9">
        <w:t>.</w:t>
      </w:r>
      <w:r w:rsidR="0039557A" w:rsidRPr="005001A9">
        <w:t xml:space="preserve"> </w:t>
      </w:r>
      <w:r w:rsidRPr="005001A9">
        <w:t>La</w:t>
      </w:r>
      <w:r w:rsidR="0026231C">
        <w:t> </w:t>
      </w:r>
      <w:r w:rsidRPr="005001A9">
        <w:rPr>
          <w:color w:val="000000"/>
        </w:rPr>
        <w:t>d</w:t>
      </w:r>
      <w:r w:rsidRPr="005001A9">
        <w:t xml:space="preserve">elegación recordó que la Oficina Internacional había señalado, en un documento </w:t>
      </w:r>
      <w:r w:rsidRPr="005001A9">
        <w:rPr>
          <w:color w:val="000000"/>
        </w:rPr>
        <w:t xml:space="preserve">examinado </w:t>
      </w:r>
      <w:r w:rsidRPr="005001A9">
        <w:t xml:space="preserve">en la reunión anterior del Grupo de Trabajo, que </w:t>
      </w:r>
      <w:r w:rsidR="00E5274E" w:rsidRPr="005001A9">
        <w:t>han</w:t>
      </w:r>
      <w:r w:rsidRPr="005001A9">
        <w:t xml:space="preserve"> transcurrido más de 20 años desde la última revisión exhaustiva de la Tabla de tasas en el marco del Sistema de Madrid</w:t>
      </w:r>
      <w:r w:rsidR="00774A2C" w:rsidRPr="005001A9">
        <w:t>.</w:t>
      </w:r>
      <w:r w:rsidR="0039557A" w:rsidRPr="005001A9">
        <w:t xml:space="preserve"> </w:t>
      </w:r>
      <w:r w:rsidR="002A745A" w:rsidRPr="005001A9">
        <w:t>La</w:t>
      </w:r>
      <w:r w:rsidR="0026231C">
        <w:t> </w:t>
      </w:r>
      <w:r w:rsidR="002A745A" w:rsidRPr="005001A9">
        <w:t>delegación también recordó que el Grupo de Trabajo ha</w:t>
      </w:r>
      <w:r w:rsidR="002A745A" w:rsidRPr="005001A9">
        <w:rPr>
          <w:color w:val="000000"/>
        </w:rPr>
        <w:t xml:space="preserve"> </w:t>
      </w:r>
      <w:r w:rsidR="002A745A" w:rsidRPr="005001A9">
        <w:t xml:space="preserve">decidido incluir la cuestión de la revisión de las tasas y las opciones de pago en su hoja de ruta, una lista de temas que </w:t>
      </w:r>
      <w:r w:rsidR="002A745A" w:rsidRPr="005001A9">
        <w:rPr>
          <w:color w:val="000000"/>
        </w:rPr>
        <w:t xml:space="preserve">debe </w:t>
      </w:r>
      <w:r w:rsidR="002A745A" w:rsidRPr="005001A9">
        <w:t xml:space="preserve">a examinar el Grupo de Trabajo a corto, medio y largo plazo, y la cuestión de la revisión de las tasas y las opciones de pago se </w:t>
      </w:r>
      <w:r w:rsidR="002A745A" w:rsidRPr="005001A9">
        <w:rPr>
          <w:color w:val="000000"/>
        </w:rPr>
        <w:t xml:space="preserve">ha </w:t>
      </w:r>
      <w:r w:rsidR="002A745A" w:rsidRPr="005001A9">
        <w:t xml:space="preserve">incluido entre los temas que se </w:t>
      </w:r>
      <w:r w:rsidR="002A745A" w:rsidRPr="005001A9">
        <w:rPr>
          <w:color w:val="000000"/>
        </w:rPr>
        <w:t xml:space="preserve">examinarán </w:t>
      </w:r>
      <w:r w:rsidR="002A745A" w:rsidRPr="005001A9">
        <w:t xml:space="preserve">a </w:t>
      </w:r>
      <w:r w:rsidR="002A745A" w:rsidRPr="005001A9">
        <w:rPr>
          <w:color w:val="000000"/>
        </w:rPr>
        <w:t xml:space="preserve">medio </w:t>
      </w:r>
      <w:r w:rsidR="002A745A" w:rsidRPr="005001A9">
        <w:t>plazo</w:t>
      </w:r>
      <w:r w:rsidR="00774A2C" w:rsidRPr="005001A9">
        <w:t>.</w:t>
      </w:r>
      <w:r w:rsidR="0039557A" w:rsidRPr="005001A9">
        <w:t xml:space="preserve"> </w:t>
      </w:r>
      <w:r w:rsidR="002A745A" w:rsidRPr="005001A9">
        <w:t xml:space="preserve">La delegación instó al Grupo de Trabajo a que </w:t>
      </w:r>
      <w:r w:rsidR="002A745A" w:rsidRPr="005001A9">
        <w:rPr>
          <w:color w:val="000000"/>
        </w:rPr>
        <w:t xml:space="preserve">examine </w:t>
      </w:r>
      <w:r w:rsidR="002A745A" w:rsidRPr="005001A9">
        <w:t xml:space="preserve">esta cuestión a corto plazo, dada su importancia y la necesidad de que la decisión de la Unión de Madrid sobre las tasas </w:t>
      </w:r>
      <w:r w:rsidR="002A745A" w:rsidRPr="005001A9">
        <w:rPr>
          <w:color w:val="000000"/>
        </w:rPr>
        <w:t xml:space="preserve">quede </w:t>
      </w:r>
      <w:r w:rsidR="002A745A" w:rsidRPr="005001A9">
        <w:t xml:space="preserve">reflejada en el presupuesto por programas de la </w:t>
      </w:r>
      <w:r w:rsidR="002A745A" w:rsidRPr="005001A9">
        <w:rPr>
          <w:color w:val="000000"/>
        </w:rPr>
        <w:t>O</w:t>
      </w:r>
      <w:r w:rsidR="002A745A" w:rsidRPr="005001A9">
        <w:t>rganización de manera oportuna</w:t>
      </w:r>
      <w:r w:rsidR="00774A2C" w:rsidRPr="005001A9">
        <w:t>.</w:t>
      </w:r>
      <w:r w:rsidR="0039557A" w:rsidRPr="005001A9">
        <w:t xml:space="preserve"> </w:t>
      </w:r>
      <w:r w:rsidR="00553F01" w:rsidRPr="005001A9">
        <w:t>La</w:t>
      </w:r>
      <w:r w:rsidR="0026231C">
        <w:t> </w:t>
      </w:r>
      <w:r w:rsidR="00553F01" w:rsidRPr="005001A9">
        <w:t>delegación dijo que, en su opinión, todas las delegaciones pueden ponerse de acuerdo sobre los cambios en</w:t>
      </w:r>
      <w:r w:rsidR="00553F01" w:rsidRPr="005001A9">
        <w:rPr>
          <w:color w:val="000000"/>
        </w:rPr>
        <w:t xml:space="preserve"> la tabla de</w:t>
      </w:r>
      <w:r w:rsidR="00553F01" w:rsidRPr="005001A9">
        <w:t xml:space="preserve"> tasas a fin de crear incentivos y desincentivos para el comportamiento de los solicitantes, como, por ejemplo, </w:t>
      </w:r>
      <w:r w:rsidR="00553F01" w:rsidRPr="005001A9">
        <w:rPr>
          <w:color w:val="000000"/>
        </w:rPr>
        <w:t xml:space="preserve">el hecho de que la tasa de cesión sea mayor que la tasa de modificación del nombre y la dirección </w:t>
      </w:r>
      <w:r w:rsidR="00553F01" w:rsidRPr="005001A9">
        <w:t xml:space="preserve">o el tipo de entidad probablemente </w:t>
      </w:r>
      <w:r w:rsidR="00553F01" w:rsidRPr="005001A9">
        <w:rPr>
          <w:color w:val="000000"/>
        </w:rPr>
        <w:t xml:space="preserve">fomente </w:t>
      </w:r>
      <w:r w:rsidR="00553F01" w:rsidRPr="005001A9">
        <w:t>el uso del formulario erróneo para ahorrar dinero</w:t>
      </w:r>
      <w:r w:rsidR="00774A2C" w:rsidRPr="005001A9">
        <w:t>.</w:t>
      </w:r>
      <w:r w:rsidR="0039557A" w:rsidRPr="005001A9">
        <w:t xml:space="preserve"> </w:t>
      </w:r>
      <w:r w:rsidR="00553F01" w:rsidRPr="005001A9">
        <w:t xml:space="preserve">La </w:t>
      </w:r>
      <w:r w:rsidR="00553F01" w:rsidRPr="005001A9">
        <w:rPr>
          <w:color w:val="000000"/>
        </w:rPr>
        <w:t>d</w:t>
      </w:r>
      <w:r w:rsidR="00553F01" w:rsidRPr="005001A9">
        <w:t>elegación añadió que los avances tecnológicos de los últimos 20 años sugieren que</w:t>
      </w:r>
      <w:r w:rsidR="00553F01" w:rsidRPr="005001A9">
        <w:rPr>
          <w:color w:val="000000"/>
        </w:rPr>
        <w:t xml:space="preserve"> debería revaluarse la diferencia de </w:t>
      </w:r>
      <w:r w:rsidR="00553F01" w:rsidRPr="005001A9">
        <w:t>tasas entre las solicitudes internacionales con un dibujo en blanco y negro o un dibujo en color</w:t>
      </w:r>
      <w:r w:rsidR="00774A2C" w:rsidRPr="005001A9">
        <w:t>.</w:t>
      </w:r>
      <w:r w:rsidR="0039557A" w:rsidRPr="005001A9">
        <w:t xml:space="preserve"> </w:t>
      </w:r>
      <w:r w:rsidR="0029794B" w:rsidRPr="005001A9">
        <w:t>La delegación destacó que esos son solo ejemplos, pero que ciertamente habrá más ideas</w:t>
      </w:r>
      <w:r w:rsidR="00774A2C" w:rsidRPr="005001A9">
        <w:t>.</w:t>
      </w:r>
      <w:r w:rsidR="0039557A" w:rsidRPr="005001A9">
        <w:t xml:space="preserve"> </w:t>
      </w:r>
      <w:r w:rsidR="0029794B" w:rsidRPr="005001A9">
        <w:t>La</w:t>
      </w:r>
      <w:r w:rsidR="0026231C">
        <w:t> </w:t>
      </w:r>
      <w:r w:rsidR="0029794B" w:rsidRPr="005001A9">
        <w:t xml:space="preserve">delegación indicó que los Estados Unidos de América consideran que, además de crear incentivos para el comportamiento de los solicitantes, la revisión de las tasas en el marco </w:t>
      </w:r>
      <w:r w:rsidR="0029794B" w:rsidRPr="005001A9">
        <w:lastRenderedPageBreak/>
        <w:t>del</w:t>
      </w:r>
      <w:r w:rsidR="0026231C">
        <w:t> </w:t>
      </w:r>
      <w:r w:rsidR="0029794B" w:rsidRPr="005001A9">
        <w:t xml:space="preserve">Sistema de Madrid también </w:t>
      </w:r>
      <w:r w:rsidR="0029794B" w:rsidRPr="005001A9">
        <w:rPr>
          <w:color w:val="000000"/>
        </w:rPr>
        <w:t xml:space="preserve">brindaría </w:t>
      </w:r>
      <w:r w:rsidR="0029794B" w:rsidRPr="005001A9">
        <w:t xml:space="preserve">la oportunidad de </w:t>
      </w:r>
      <w:r w:rsidR="0029794B" w:rsidRPr="005001A9">
        <w:rPr>
          <w:color w:val="000000"/>
        </w:rPr>
        <w:t>considerar</w:t>
      </w:r>
      <w:r w:rsidR="0029794B" w:rsidRPr="005001A9">
        <w:t xml:space="preserve"> ajustes que permitirían al</w:t>
      </w:r>
      <w:r w:rsidR="0026231C">
        <w:t> </w:t>
      </w:r>
      <w:r w:rsidR="0029794B" w:rsidRPr="005001A9">
        <w:t xml:space="preserve">Sistema de Madrid generar mayores ingresos y contribuir más sólidamente a la salud financiera general de la </w:t>
      </w:r>
      <w:proofErr w:type="spellStart"/>
      <w:r w:rsidR="0029794B" w:rsidRPr="005001A9">
        <w:t>OMPI</w:t>
      </w:r>
      <w:proofErr w:type="spellEnd"/>
      <w:r w:rsidR="00774A2C" w:rsidRPr="005001A9">
        <w:t>.</w:t>
      </w:r>
      <w:r w:rsidR="0039557A" w:rsidRPr="005001A9">
        <w:t xml:space="preserve"> </w:t>
      </w:r>
      <w:r w:rsidR="00E452CE" w:rsidRPr="005001A9">
        <w:t xml:space="preserve">La delegación dijo que, a su juicio, la </w:t>
      </w:r>
      <w:proofErr w:type="spellStart"/>
      <w:r w:rsidR="00E452CE" w:rsidRPr="005001A9">
        <w:t>OMPI</w:t>
      </w:r>
      <w:proofErr w:type="spellEnd"/>
      <w:r w:rsidR="00E452CE" w:rsidRPr="005001A9">
        <w:t xml:space="preserve"> goza de una sólida posición financiera debido principalmente al éxito del PCT, que genera más del 75% de los ingresos totales de la </w:t>
      </w:r>
      <w:proofErr w:type="spellStart"/>
      <w:r w:rsidR="00E452CE" w:rsidRPr="005001A9">
        <w:t>OMPI</w:t>
      </w:r>
      <w:proofErr w:type="spellEnd"/>
      <w:r w:rsidR="00E452CE" w:rsidRPr="005001A9">
        <w:t xml:space="preserve">, pero que </w:t>
      </w:r>
      <w:r w:rsidR="00E452CE" w:rsidRPr="005001A9">
        <w:rPr>
          <w:color w:val="000000"/>
        </w:rPr>
        <w:t xml:space="preserve">esta viabilidad a largo plazo </w:t>
      </w:r>
      <w:r w:rsidR="00E452CE" w:rsidRPr="005001A9">
        <w:t>del PCT enmascar</w:t>
      </w:r>
      <w:r w:rsidR="00E452CE" w:rsidRPr="005001A9">
        <w:rPr>
          <w:color w:val="000000"/>
        </w:rPr>
        <w:t>a</w:t>
      </w:r>
      <w:r w:rsidR="00E452CE" w:rsidRPr="005001A9">
        <w:t xml:space="preserve"> la debilidad de los demás </w:t>
      </w:r>
      <w:r w:rsidR="000A177D" w:rsidRPr="005001A9">
        <w:t>S</w:t>
      </w:r>
      <w:r w:rsidR="00E452CE" w:rsidRPr="005001A9">
        <w:t>istemas financiado</w:t>
      </w:r>
      <w:r w:rsidR="004F0F3C" w:rsidRPr="005001A9">
        <w:t>s mediante tasas, a saber, los S</w:t>
      </w:r>
      <w:r w:rsidR="00E452CE" w:rsidRPr="005001A9">
        <w:t>istemas de Madrid, La Haya y Lisboa</w:t>
      </w:r>
      <w:r w:rsidR="00774A2C" w:rsidRPr="005001A9">
        <w:t>.</w:t>
      </w:r>
      <w:r w:rsidR="0039557A" w:rsidRPr="005001A9">
        <w:t xml:space="preserve"> </w:t>
      </w:r>
      <w:r w:rsidR="00E452CE" w:rsidRPr="005001A9">
        <w:t xml:space="preserve">La delegación declaró que esos sistemas no contribuyen proporcionalmente a los gastos generales de la </w:t>
      </w:r>
      <w:r w:rsidR="00E452CE" w:rsidRPr="005001A9">
        <w:rPr>
          <w:color w:val="000000"/>
        </w:rPr>
        <w:t>O</w:t>
      </w:r>
      <w:r w:rsidR="00E452CE" w:rsidRPr="005001A9">
        <w:t xml:space="preserve">rganización y se </w:t>
      </w:r>
      <w:r w:rsidR="00E452CE" w:rsidRPr="005001A9">
        <w:rPr>
          <w:color w:val="000000"/>
        </w:rPr>
        <w:t xml:space="preserve">refirió </w:t>
      </w:r>
      <w:r w:rsidR="00E452CE" w:rsidRPr="005001A9">
        <w:t xml:space="preserve">al documento </w:t>
      </w:r>
      <w:proofErr w:type="spellStart"/>
      <w:r w:rsidR="00E452CE" w:rsidRPr="005001A9">
        <w:t>WO</w:t>
      </w:r>
      <w:proofErr w:type="spellEnd"/>
      <w:r w:rsidR="00E452CE" w:rsidRPr="005001A9">
        <w:t>/</w:t>
      </w:r>
      <w:proofErr w:type="spellStart"/>
      <w:r w:rsidR="00E452CE" w:rsidRPr="005001A9">
        <w:t>PBC</w:t>
      </w:r>
      <w:proofErr w:type="spellEnd"/>
      <w:r w:rsidR="00E452CE" w:rsidRPr="005001A9">
        <w:t xml:space="preserve">/27/13, presentado por la delegación de los Estados Unidos de América al Comité del Programa y Presupuesto de la </w:t>
      </w:r>
      <w:proofErr w:type="spellStart"/>
      <w:r w:rsidR="00E452CE" w:rsidRPr="005001A9">
        <w:t>OMPI</w:t>
      </w:r>
      <w:proofErr w:type="spellEnd"/>
      <w:r w:rsidR="00E452CE" w:rsidRPr="005001A9">
        <w:rPr>
          <w:color w:val="000000"/>
        </w:rPr>
        <w:t>,</w:t>
      </w:r>
      <w:r w:rsidR="00E452CE" w:rsidRPr="005001A9">
        <w:t xml:space="preserve"> en la </w:t>
      </w:r>
      <w:r w:rsidR="00E452CE" w:rsidRPr="005001A9">
        <w:rPr>
          <w:color w:val="000000"/>
        </w:rPr>
        <w:t>sesión</w:t>
      </w:r>
      <w:r w:rsidR="00E452CE" w:rsidRPr="005001A9">
        <w:t xml:space="preserve"> que tuvo lugar en septiembre de 2017, en el que se </w:t>
      </w:r>
      <w:r w:rsidR="00E452CE" w:rsidRPr="005001A9">
        <w:rPr>
          <w:color w:val="000000"/>
        </w:rPr>
        <w:t xml:space="preserve">examina </w:t>
      </w:r>
      <w:r w:rsidR="00E452CE" w:rsidRPr="005001A9">
        <w:t xml:space="preserve">el desequilibrio en la financiación de la </w:t>
      </w:r>
      <w:proofErr w:type="spellStart"/>
      <w:r w:rsidR="00E452CE" w:rsidRPr="005001A9">
        <w:t>OMPI</w:t>
      </w:r>
      <w:proofErr w:type="spellEnd"/>
      <w:r w:rsidR="00E452CE" w:rsidRPr="005001A9">
        <w:t xml:space="preserve"> con mayor detalle y que </w:t>
      </w:r>
      <w:r w:rsidR="00E452CE" w:rsidRPr="005001A9">
        <w:rPr>
          <w:color w:val="000000"/>
        </w:rPr>
        <w:t xml:space="preserve">se encuentra </w:t>
      </w:r>
      <w:r w:rsidR="00E452CE" w:rsidRPr="005001A9">
        <w:t xml:space="preserve">disponible en todos los idiomas en el sitio web de la </w:t>
      </w:r>
      <w:proofErr w:type="spellStart"/>
      <w:r w:rsidR="00E452CE" w:rsidRPr="005001A9">
        <w:t>OMPI</w:t>
      </w:r>
      <w:proofErr w:type="spellEnd"/>
      <w:r w:rsidR="00774A2C" w:rsidRPr="005001A9">
        <w:t>.</w:t>
      </w:r>
      <w:r w:rsidR="0039557A" w:rsidRPr="005001A9">
        <w:t xml:space="preserve"> </w:t>
      </w:r>
      <w:r w:rsidR="00E07998" w:rsidRPr="005001A9">
        <w:t>La delegación dijo que, sin entrar en detalles</w:t>
      </w:r>
      <w:r w:rsidR="00E07998" w:rsidRPr="005001A9">
        <w:rPr>
          <w:color w:val="000000"/>
        </w:rPr>
        <w:t xml:space="preserve"> abrumadores</w:t>
      </w:r>
      <w:r w:rsidR="00E07998" w:rsidRPr="005001A9">
        <w:t xml:space="preserve">, los Estados Unidos de América consideran que el Sistema de Madrid </w:t>
      </w:r>
      <w:r w:rsidR="00E07998" w:rsidRPr="005001A9">
        <w:rPr>
          <w:color w:val="000000"/>
        </w:rPr>
        <w:t xml:space="preserve">cesaría su actividad </w:t>
      </w:r>
      <w:r w:rsidR="00E07998" w:rsidRPr="005001A9">
        <w:t xml:space="preserve">si </w:t>
      </w:r>
      <w:r w:rsidR="00E07998" w:rsidRPr="005001A9">
        <w:rPr>
          <w:color w:val="000000"/>
        </w:rPr>
        <w:t xml:space="preserve">tuviera </w:t>
      </w:r>
      <w:r w:rsidR="00E07998" w:rsidRPr="005001A9">
        <w:t xml:space="preserve">que </w:t>
      </w:r>
      <w:r w:rsidR="00E07998" w:rsidRPr="005001A9">
        <w:rPr>
          <w:color w:val="000000"/>
        </w:rPr>
        <w:t xml:space="preserve">hacer frente a </w:t>
      </w:r>
      <w:r w:rsidR="00E07998" w:rsidRPr="005001A9">
        <w:t xml:space="preserve">sus propios </w:t>
      </w:r>
      <w:r w:rsidR="00E07998" w:rsidRPr="005001A9">
        <w:rPr>
          <w:color w:val="000000"/>
        </w:rPr>
        <w:t xml:space="preserve">costos </w:t>
      </w:r>
      <w:r w:rsidR="00E07998" w:rsidRPr="005001A9">
        <w:t xml:space="preserve">indirectos </w:t>
      </w:r>
      <w:r w:rsidR="00E07998" w:rsidRPr="005001A9">
        <w:rPr>
          <w:color w:val="000000"/>
        </w:rPr>
        <w:t xml:space="preserve">proporcionales a </w:t>
      </w:r>
      <w:r w:rsidR="00E07998" w:rsidRPr="005001A9">
        <w:t xml:space="preserve">sus propios gastos directos, </w:t>
      </w:r>
      <w:r w:rsidR="00E07998" w:rsidRPr="005001A9">
        <w:rPr>
          <w:color w:val="000000"/>
        </w:rPr>
        <w:t xml:space="preserve">y añadió </w:t>
      </w:r>
      <w:r w:rsidR="00E07998" w:rsidRPr="005001A9">
        <w:t>que, si tuviera que pagar sus gastos indirectos</w:t>
      </w:r>
      <w:r w:rsidR="00E07998" w:rsidRPr="005001A9">
        <w:rPr>
          <w:color w:val="000000"/>
        </w:rPr>
        <w:t xml:space="preserve"> en proporción</w:t>
      </w:r>
      <w:r w:rsidR="00E07998" w:rsidRPr="005001A9">
        <w:t xml:space="preserve">, el Sistema de Madrid no podría contribuir plenamente a ninguna otra actividad de interés común de la </w:t>
      </w:r>
      <w:proofErr w:type="spellStart"/>
      <w:r w:rsidR="00E07998" w:rsidRPr="005001A9">
        <w:t>OMPI</w:t>
      </w:r>
      <w:proofErr w:type="spellEnd"/>
      <w:r w:rsidR="00E07998" w:rsidRPr="005001A9">
        <w:t>, incluidas las actividades de la agenda para el desarrollo</w:t>
      </w:r>
      <w:r w:rsidR="00774A2C" w:rsidRPr="005001A9">
        <w:t>.</w:t>
      </w:r>
      <w:r w:rsidR="0039557A" w:rsidRPr="005001A9">
        <w:t xml:space="preserve"> </w:t>
      </w:r>
      <w:r w:rsidR="00CF318F" w:rsidRPr="005001A9">
        <w:t xml:space="preserve">La delegación declaró que, en virtud del Arreglo de Madrid y del Protocolo de Madrid, la Unión de Madrid debe </w:t>
      </w:r>
      <w:r w:rsidR="00CF318F" w:rsidRPr="005001A9">
        <w:rPr>
          <w:color w:val="000000"/>
        </w:rPr>
        <w:t xml:space="preserve">hacer frente a </w:t>
      </w:r>
      <w:r w:rsidR="00CF318F" w:rsidRPr="005001A9">
        <w:t xml:space="preserve">sus propios </w:t>
      </w:r>
      <w:r w:rsidR="00CF318F" w:rsidRPr="005001A9">
        <w:rPr>
          <w:color w:val="000000"/>
        </w:rPr>
        <w:t xml:space="preserve">costos </w:t>
      </w:r>
      <w:r w:rsidR="00CF318F" w:rsidRPr="005001A9">
        <w:t xml:space="preserve">reales, directos e indirectos, así como </w:t>
      </w:r>
      <w:r w:rsidR="00F00FEF" w:rsidRPr="005001A9">
        <w:t xml:space="preserve">a </w:t>
      </w:r>
      <w:r w:rsidR="00CF318F" w:rsidRPr="005001A9">
        <w:t xml:space="preserve">una parte de los gastos comunes, pero, </w:t>
      </w:r>
      <w:r w:rsidR="00CF318F" w:rsidRPr="005001A9">
        <w:rPr>
          <w:color w:val="000000"/>
        </w:rPr>
        <w:t>d</w:t>
      </w:r>
      <w:r w:rsidR="00CF318F" w:rsidRPr="005001A9">
        <w:t xml:space="preserve">ado que el Sistema de Madrid no ha pagado íntegramente sus propios costos, no está haciendo una importante contribución a la salud </w:t>
      </w:r>
      <w:r w:rsidR="00CF318F" w:rsidRPr="005001A9">
        <w:rPr>
          <w:color w:val="000000"/>
        </w:rPr>
        <w:t xml:space="preserve">financiera </w:t>
      </w:r>
      <w:r w:rsidR="00CF318F" w:rsidRPr="005001A9">
        <w:t>general de la organización</w:t>
      </w:r>
      <w:r w:rsidR="00774A2C" w:rsidRPr="005001A9">
        <w:t>.</w:t>
      </w:r>
      <w:r w:rsidR="0039557A" w:rsidRPr="005001A9">
        <w:t xml:space="preserve"> </w:t>
      </w:r>
      <w:r w:rsidR="0038408B" w:rsidRPr="005001A9">
        <w:t xml:space="preserve">La </w:t>
      </w:r>
      <w:r w:rsidR="0038408B" w:rsidRPr="005001A9">
        <w:rPr>
          <w:color w:val="000000"/>
        </w:rPr>
        <w:t>d</w:t>
      </w:r>
      <w:r w:rsidR="0038408B" w:rsidRPr="005001A9">
        <w:t xml:space="preserve">elegación dijo que los Estados Unidos de América consideran que el bienestar financiero de la </w:t>
      </w:r>
      <w:proofErr w:type="spellStart"/>
      <w:r w:rsidR="0038408B" w:rsidRPr="005001A9">
        <w:t>OMPI</w:t>
      </w:r>
      <w:proofErr w:type="spellEnd"/>
      <w:r w:rsidR="0038408B" w:rsidRPr="005001A9">
        <w:t xml:space="preserve"> debe </w:t>
      </w:r>
      <w:r w:rsidR="0038408B" w:rsidRPr="005001A9">
        <w:rPr>
          <w:color w:val="000000"/>
        </w:rPr>
        <w:t xml:space="preserve">fortalecerse </w:t>
      </w:r>
      <w:r w:rsidR="0038408B" w:rsidRPr="005001A9">
        <w:t>tomando en consideración una financiación más equilibrada de las actividades</w:t>
      </w:r>
      <w:r w:rsidR="0038408B" w:rsidRPr="005001A9">
        <w:rPr>
          <w:color w:val="000000"/>
        </w:rPr>
        <w:t xml:space="preserve"> </w:t>
      </w:r>
      <w:r w:rsidR="0038408B" w:rsidRPr="005001A9">
        <w:t xml:space="preserve">y los gastos de capital de la </w:t>
      </w:r>
      <w:r w:rsidR="0038408B" w:rsidRPr="005001A9">
        <w:rPr>
          <w:color w:val="000000"/>
        </w:rPr>
        <w:t>O</w:t>
      </w:r>
      <w:r w:rsidR="0038408B" w:rsidRPr="005001A9">
        <w:t>rganización por parte de todos sus Uniones financiadas mediante tasas y que espera que la Oficina Internacional presente varias opciones de tasas para su examen por el Grupo de Trabajo, contemplando aumentos de tasas modestos que generarían recursos netos</w:t>
      </w:r>
      <w:r w:rsidR="0038408B" w:rsidRPr="005001A9">
        <w:rPr>
          <w:color w:val="000000"/>
        </w:rPr>
        <w:t xml:space="preserve"> adicionales</w:t>
      </w:r>
      <w:r w:rsidR="0038408B" w:rsidRPr="005001A9">
        <w:t xml:space="preserve">, en cada </w:t>
      </w:r>
      <w:r w:rsidR="0038408B" w:rsidRPr="005001A9">
        <w:rPr>
          <w:color w:val="000000"/>
        </w:rPr>
        <w:t>hipótesis</w:t>
      </w:r>
      <w:r w:rsidR="0038408B" w:rsidRPr="005001A9">
        <w:t>, para el Sistema de Madrid, lo que permitiría al Sistema de Madrid hacer una contribución más sólida en apoyo de la salud</w:t>
      </w:r>
      <w:r w:rsidR="0038408B" w:rsidRPr="005001A9">
        <w:rPr>
          <w:color w:val="000000"/>
        </w:rPr>
        <w:t xml:space="preserve"> financiera</w:t>
      </w:r>
      <w:r w:rsidR="0038408B" w:rsidRPr="005001A9">
        <w:t xml:space="preserve"> general de la organización y sus actividades</w:t>
      </w:r>
      <w:r w:rsidR="00774A2C" w:rsidRPr="005001A9">
        <w:t>.</w:t>
      </w:r>
    </w:p>
    <w:p w:rsidR="002462B3" w:rsidRPr="005001A9" w:rsidRDefault="00F9414C" w:rsidP="006E7537">
      <w:pPr>
        <w:pStyle w:val="ONUMFS"/>
        <w:tabs>
          <w:tab w:val="clear" w:pos="1277"/>
          <w:tab w:val="num" w:pos="540"/>
        </w:tabs>
        <w:ind w:left="0"/>
      </w:pPr>
      <w:r w:rsidRPr="005001A9">
        <w:t>El p</w:t>
      </w:r>
      <w:r w:rsidR="00E900F6" w:rsidRPr="005001A9">
        <w:t>residente cedió el uso de la palabra para que se formulen observaciones</w:t>
      </w:r>
      <w:r w:rsidR="00774A2C" w:rsidRPr="005001A9">
        <w:t>.</w:t>
      </w:r>
    </w:p>
    <w:p w:rsidR="002462B3" w:rsidRPr="005001A9" w:rsidRDefault="0038408B" w:rsidP="00F032AF">
      <w:pPr>
        <w:pStyle w:val="ONUMFS"/>
        <w:keepLines/>
        <w:tabs>
          <w:tab w:val="clear" w:pos="1277"/>
          <w:tab w:val="num" w:pos="540"/>
        </w:tabs>
        <w:ind w:left="0"/>
      </w:pPr>
      <w:r w:rsidRPr="005001A9">
        <w:t xml:space="preserve">La delegación de Austria dijo que ha estudiado detenidamente el documento presentado por la </w:t>
      </w:r>
      <w:r w:rsidRPr="005001A9">
        <w:rPr>
          <w:color w:val="000000"/>
        </w:rPr>
        <w:t>d</w:t>
      </w:r>
      <w:r w:rsidRPr="005001A9">
        <w:t>elegación de los Estados Unidos de América y que, en el</w:t>
      </w:r>
      <w:r w:rsidRPr="005001A9">
        <w:rPr>
          <w:color w:val="000000"/>
        </w:rPr>
        <w:t xml:space="preserve"> poco tiempo del que ha dispuesto para examinarlo</w:t>
      </w:r>
      <w:r w:rsidRPr="005001A9">
        <w:t>, su primera impresión es</w:t>
      </w:r>
      <w:r w:rsidRPr="005001A9">
        <w:rPr>
          <w:color w:val="000000"/>
        </w:rPr>
        <w:t xml:space="preserve">, </w:t>
      </w:r>
      <w:r w:rsidRPr="005001A9">
        <w:t>especialmente teniendo en cuenta el título y los argumentos de la propuesta, que el asunto afecta no solo a la Unión de Madrid sino que tiene consecuencias intersectoriales para otr</w:t>
      </w:r>
      <w:r w:rsidRPr="005001A9">
        <w:rPr>
          <w:color w:val="000000"/>
        </w:rPr>
        <w:t xml:space="preserve">as uniones </w:t>
      </w:r>
      <w:r w:rsidRPr="005001A9">
        <w:t xml:space="preserve">y para la </w:t>
      </w:r>
      <w:r w:rsidRPr="005001A9">
        <w:rPr>
          <w:color w:val="000000"/>
        </w:rPr>
        <w:t>O</w:t>
      </w:r>
      <w:r w:rsidRPr="005001A9">
        <w:t>rganización en su conjunto</w:t>
      </w:r>
      <w:r w:rsidR="00774A2C" w:rsidRPr="005001A9">
        <w:t>.</w:t>
      </w:r>
      <w:r w:rsidR="0039557A" w:rsidRPr="005001A9">
        <w:t xml:space="preserve"> </w:t>
      </w:r>
      <w:r w:rsidR="00575EC2" w:rsidRPr="005001A9">
        <w:t xml:space="preserve">Por lo tanto, la delegación dijo que considera que la cuestión no debe </w:t>
      </w:r>
      <w:r w:rsidR="00575EC2" w:rsidRPr="005001A9">
        <w:rPr>
          <w:color w:val="000000"/>
        </w:rPr>
        <w:t xml:space="preserve">examinarse </w:t>
      </w:r>
      <w:r w:rsidR="00575EC2" w:rsidRPr="005001A9">
        <w:t>de manera aislada, en una reunión técnica de un</w:t>
      </w:r>
      <w:r w:rsidR="00575EC2" w:rsidRPr="005001A9">
        <w:rPr>
          <w:color w:val="000000"/>
        </w:rPr>
        <w:t>a Unión</w:t>
      </w:r>
      <w:r w:rsidR="00575EC2" w:rsidRPr="005001A9">
        <w:t xml:space="preserve">, sino en el comité competente </w:t>
      </w:r>
      <w:r w:rsidR="00575EC2" w:rsidRPr="005001A9">
        <w:rPr>
          <w:color w:val="000000"/>
        </w:rPr>
        <w:t xml:space="preserve">encargado de examinar </w:t>
      </w:r>
      <w:r w:rsidR="00575EC2" w:rsidRPr="005001A9">
        <w:t xml:space="preserve">la situación financiera general de la </w:t>
      </w:r>
      <w:proofErr w:type="spellStart"/>
      <w:r w:rsidR="00575EC2" w:rsidRPr="005001A9">
        <w:t>OMPI</w:t>
      </w:r>
      <w:proofErr w:type="spellEnd"/>
      <w:r w:rsidR="00575EC2" w:rsidRPr="005001A9">
        <w:t xml:space="preserve"> y de l</w:t>
      </w:r>
      <w:r w:rsidR="00575EC2" w:rsidRPr="005001A9">
        <w:rPr>
          <w:color w:val="000000"/>
        </w:rPr>
        <w:t xml:space="preserve">as Uniones </w:t>
      </w:r>
      <w:r w:rsidR="00575EC2" w:rsidRPr="005001A9">
        <w:t>administrad</w:t>
      </w:r>
      <w:r w:rsidR="00575EC2" w:rsidRPr="005001A9">
        <w:rPr>
          <w:color w:val="000000"/>
        </w:rPr>
        <w:t>a</w:t>
      </w:r>
      <w:r w:rsidR="00575EC2" w:rsidRPr="005001A9">
        <w:t>s por la</w:t>
      </w:r>
      <w:r w:rsidR="0026231C">
        <w:t> </w:t>
      </w:r>
      <w:proofErr w:type="spellStart"/>
      <w:r w:rsidR="00575EC2" w:rsidRPr="005001A9">
        <w:t>OMPI</w:t>
      </w:r>
      <w:proofErr w:type="spellEnd"/>
      <w:r w:rsidR="00774A2C" w:rsidRPr="005001A9">
        <w:t>.</w:t>
      </w:r>
    </w:p>
    <w:p w:rsidR="002462B3" w:rsidRPr="005001A9" w:rsidRDefault="00E900F6" w:rsidP="006E7537">
      <w:pPr>
        <w:pStyle w:val="ONUMFS"/>
        <w:tabs>
          <w:tab w:val="clear" w:pos="1277"/>
          <w:tab w:val="num" w:pos="540"/>
        </w:tabs>
        <w:ind w:left="0"/>
      </w:pPr>
      <w:r w:rsidRPr="005001A9">
        <w:t xml:space="preserve">La </w:t>
      </w:r>
      <w:r w:rsidR="00F9414C" w:rsidRPr="005001A9">
        <w:t>d</w:t>
      </w:r>
      <w:r w:rsidRPr="005001A9">
        <w:t xml:space="preserve">elegación de </w:t>
      </w:r>
      <w:r w:rsidR="00131A64" w:rsidRPr="005001A9">
        <w:t>Italia</w:t>
      </w:r>
      <w:r w:rsidRPr="005001A9">
        <w:t xml:space="preserve"> expresó su apoyo a la declaración de la </w:t>
      </w:r>
      <w:r w:rsidR="00A77ADA" w:rsidRPr="005001A9">
        <w:t>d</w:t>
      </w:r>
      <w:r w:rsidRPr="005001A9">
        <w:t xml:space="preserve">elegación de </w:t>
      </w:r>
      <w:r w:rsidR="00131A64" w:rsidRPr="005001A9">
        <w:t>Austria</w:t>
      </w:r>
      <w:r w:rsidR="00774A2C" w:rsidRPr="005001A9">
        <w:t>.</w:t>
      </w:r>
      <w:r w:rsidR="0039557A" w:rsidRPr="005001A9">
        <w:t xml:space="preserve"> </w:t>
      </w:r>
      <w:r w:rsidR="00575EC2" w:rsidRPr="005001A9">
        <w:t>La</w:t>
      </w:r>
      <w:r w:rsidR="0026231C">
        <w:t> </w:t>
      </w:r>
      <w:r w:rsidR="00575EC2" w:rsidRPr="005001A9">
        <w:t xml:space="preserve">delegación dijo que no está a favor de </w:t>
      </w:r>
      <w:r w:rsidR="00575EC2" w:rsidRPr="005001A9">
        <w:rPr>
          <w:color w:val="000000"/>
        </w:rPr>
        <w:t xml:space="preserve">examinar </w:t>
      </w:r>
      <w:r w:rsidR="00575EC2" w:rsidRPr="005001A9">
        <w:t>los posibles cambios y aumentos de las tasas en el marco del Sistema de Madrid, recordando que</w:t>
      </w:r>
      <w:r w:rsidR="00575EC2" w:rsidRPr="005001A9">
        <w:rPr>
          <w:color w:val="000000"/>
        </w:rPr>
        <w:t xml:space="preserve">, </w:t>
      </w:r>
      <w:r w:rsidR="00575EC2" w:rsidRPr="005001A9">
        <w:t>en u</w:t>
      </w:r>
      <w:r w:rsidR="00575EC2" w:rsidRPr="005001A9">
        <w:rPr>
          <w:color w:val="000000"/>
        </w:rPr>
        <w:t>na reunión</w:t>
      </w:r>
      <w:r w:rsidR="00575EC2" w:rsidRPr="005001A9">
        <w:t xml:space="preserve"> anterior del Grupo de Trabajo, al examinar la hoja de ruta, las delegaciones </w:t>
      </w:r>
      <w:r w:rsidR="00575EC2" w:rsidRPr="005001A9">
        <w:rPr>
          <w:color w:val="000000"/>
        </w:rPr>
        <w:t>acordaron que la cue</w:t>
      </w:r>
      <w:r w:rsidR="00575EC2" w:rsidRPr="005001A9">
        <w:t>stión se examinaría a medio plazo</w:t>
      </w:r>
      <w:r w:rsidR="00774A2C" w:rsidRPr="005001A9">
        <w:t>.</w:t>
      </w:r>
      <w:r w:rsidR="0039557A" w:rsidRPr="005001A9">
        <w:t xml:space="preserve"> </w:t>
      </w:r>
      <w:r w:rsidR="00575EC2" w:rsidRPr="005001A9">
        <w:t xml:space="preserve">La </w:t>
      </w:r>
      <w:r w:rsidR="00575EC2" w:rsidRPr="005001A9">
        <w:rPr>
          <w:color w:val="000000"/>
        </w:rPr>
        <w:t>d</w:t>
      </w:r>
      <w:r w:rsidR="00575EC2" w:rsidRPr="005001A9">
        <w:t xml:space="preserve">elegación declaró que no era el momento de </w:t>
      </w:r>
      <w:r w:rsidR="00575EC2" w:rsidRPr="005001A9">
        <w:rPr>
          <w:color w:val="000000"/>
        </w:rPr>
        <w:t xml:space="preserve">examinar </w:t>
      </w:r>
      <w:r w:rsidR="00575EC2" w:rsidRPr="005001A9">
        <w:t>las tasas y añadió que el documento MM/</w:t>
      </w:r>
      <w:proofErr w:type="spellStart"/>
      <w:r w:rsidR="00575EC2" w:rsidRPr="005001A9">
        <w:t>LD</w:t>
      </w:r>
      <w:proofErr w:type="spellEnd"/>
      <w:r w:rsidR="00575EC2" w:rsidRPr="005001A9">
        <w:t>/</w:t>
      </w:r>
      <w:proofErr w:type="spellStart"/>
      <w:r w:rsidR="00575EC2" w:rsidRPr="005001A9">
        <w:t>WG</w:t>
      </w:r>
      <w:proofErr w:type="spellEnd"/>
      <w:r w:rsidR="00575EC2" w:rsidRPr="005001A9">
        <w:t xml:space="preserve">/16/10 también se </w:t>
      </w:r>
      <w:r w:rsidR="00575EC2" w:rsidRPr="005001A9">
        <w:rPr>
          <w:color w:val="000000"/>
        </w:rPr>
        <w:t xml:space="preserve">hace referencia </w:t>
      </w:r>
      <w:r w:rsidR="00575EC2" w:rsidRPr="005001A9">
        <w:t xml:space="preserve">a </w:t>
      </w:r>
      <w:r w:rsidR="00575EC2" w:rsidRPr="005001A9">
        <w:rPr>
          <w:color w:val="000000"/>
        </w:rPr>
        <w:t xml:space="preserve">los Sistemas de </w:t>
      </w:r>
      <w:r w:rsidR="00575EC2" w:rsidRPr="005001A9">
        <w:t>Lisboa, La Haya y</w:t>
      </w:r>
      <w:r w:rsidR="00696485" w:rsidRPr="005001A9">
        <w:t xml:space="preserve"> </w:t>
      </w:r>
      <w:r w:rsidR="00575EC2" w:rsidRPr="005001A9">
        <w:t>del PCT, mientras que, en su opinión, todas las deliberaciones del Grupo de</w:t>
      </w:r>
      <w:r w:rsidR="0026231C">
        <w:t> </w:t>
      </w:r>
      <w:r w:rsidR="00575EC2" w:rsidRPr="005001A9">
        <w:t xml:space="preserve">Trabajo </w:t>
      </w:r>
      <w:r w:rsidR="00575EC2" w:rsidRPr="005001A9">
        <w:rPr>
          <w:color w:val="000000"/>
        </w:rPr>
        <w:t xml:space="preserve">deben </w:t>
      </w:r>
      <w:r w:rsidR="00575EC2" w:rsidRPr="005001A9">
        <w:t>centrarse exclusivamente en las cuestiones del Sistema de Madrid</w:t>
      </w:r>
      <w:r w:rsidR="00774A2C" w:rsidRPr="005001A9">
        <w:t>.</w:t>
      </w:r>
      <w:r w:rsidR="0039557A" w:rsidRPr="005001A9">
        <w:t xml:space="preserve"> </w:t>
      </w:r>
      <w:r w:rsidR="00575EC2" w:rsidRPr="005001A9">
        <w:t>La</w:t>
      </w:r>
      <w:r w:rsidR="0026231C">
        <w:t> </w:t>
      </w:r>
      <w:r w:rsidR="00575EC2" w:rsidRPr="005001A9">
        <w:rPr>
          <w:color w:val="000000"/>
        </w:rPr>
        <w:t>d</w:t>
      </w:r>
      <w:r w:rsidR="00575EC2" w:rsidRPr="005001A9">
        <w:t>elegación dijo que se brindará la oportunidad de debatir las cuestiones financieras de l</w:t>
      </w:r>
      <w:r w:rsidR="00575EC2" w:rsidRPr="005001A9">
        <w:rPr>
          <w:color w:val="000000"/>
        </w:rPr>
        <w:t>a</w:t>
      </w:r>
      <w:r w:rsidR="00575EC2" w:rsidRPr="005001A9">
        <w:t xml:space="preserve">s diferentes Uniones administradas por la </w:t>
      </w:r>
      <w:proofErr w:type="spellStart"/>
      <w:r w:rsidR="00575EC2" w:rsidRPr="005001A9">
        <w:t>OMPI</w:t>
      </w:r>
      <w:proofErr w:type="spellEnd"/>
      <w:r w:rsidR="00575EC2" w:rsidRPr="005001A9">
        <w:t xml:space="preserve"> durante la siguiente sesión del Comité del Programa y Presupuesto</w:t>
      </w:r>
      <w:r w:rsidR="00774A2C" w:rsidRPr="005001A9">
        <w:t>.</w:t>
      </w:r>
    </w:p>
    <w:p w:rsidR="002462B3" w:rsidRPr="005001A9" w:rsidRDefault="0026231C" w:rsidP="00A86AA1">
      <w:pPr>
        <w:pStyle w:val="ONUMFS"/>
        <w:tabs>
          <w:tab w:val="clear" w:pos="1277"/>
          <w:tab w:val="num" w:pos="540"/>
        </w:tabs>
        <w:ind w:left="0"/>
      </w:pPr>
      <w:r>
        <w:br w:type="page"/>
      </w:r>
      <w:r w:rsidR="00B74245" w:rsidRPr="005001A9">
        <w:lastRenderedPageBreak/>
        <w:t>La d</w:t>
      </w:r>
      <w:r w:rsidR="00E900F6" w:rsidRPr="005001A9">
        <w:t xml:space="preserve">elegación de </w:t>
      </w:r>
      <w:r w:rsidR="00131A64" w:rsidRPr="005001A9">
        <w:t>Hungría</w:t>
      </w:r>
      <w:r w:rsidR="00E900F6" w:rsidRPr="005001A9">
        <w:t xml:space="preserve"> expresó s</w:t>
      </w:r>
      <w:r w:rsidR="00A77ADA" w:rsidRPr="005001A9">
        <w:t>u apoyo a la</w:t>
      </w:r>
      <w:r w:rsidR="007A414A" w:rsidRPr="005001A9">
        <w:t>s declaraciones</w:t>
      </w:r>
      <w:r w:rsidR="00A77ADA" w:rsidRPr="005001A9">
        <w:t xml:space="preserve"> de la</w:t>
      </w:r>
      <w:r w:rsidR="007A414A" w:rsidRPr="005001A9">
        <w:t>s</w:t>
      </w:r>
      <w:r w:rsidR="00A77ADA" w:rsidRPr="005001A9">
        <w:t xml:space="preserve"> d</w:t>
      </w:r>
      <w:r w:rsidR="007A414A" w:rsidRPr="005001A9">
        <w:t>elegaciones</w:t>
      </w:r>
      <w:r w:rsidR="00E900F6" w:rsidRPr="005001A9">
        <w:t xml:space="preserve"> de</w:t>
      </w:r>
      <w:r>
        <w:t> </w:t>
      </w:r>
      <w:r w:rsidR="007A414A" w:rsidRPr="005001A9">
        <w:t>Austria e Italia</w:t>
      </w:r>
      <w:r w:rsidR="00774A2C" w:rsidRPr="005001A9">
        <w:t>.</w:t>
      </w:r>
      <w:r w:rsidR="0039557A" w:rsidRPr="005001A9">
        <w:t xml:space="preserve"> </w:t>
      </w:r>
      <w:r w:rsidR="00575EC2" w:rsidRPr="005001A9">
        <w:t xml:space="preserve">Dijo que comparte la opinión de que la propuesta </w:t>
      </w:r>
      <w:r w:rsidR="00575EC2" w:rsidRPr="0026231C">
        <w:rPr>
          <w:color w:val="000000"/>
        </w:rPr>
        <w:t xml:space="preserve">trata </w:t>
      </w:r>
      <w:r w:rsidR="00575EC2" w:rsidRPr="005001A9">
        <w:t>asuntos que son competencia de una plataforma diferente y, por lo tanto, los debates sobre la cuestión no deben celebrarse en el Grupo de Trabajo</w:t>
      </w:r>
      <w:r w:rsidR="00774A2C" w:rsidRPr="005001A9">
        <w:t>.</w:t>
      </w:r>
    </w:p>
    <w:p w:rsidR="002462B3" w:rsidRPr="005001A9" w:rsidRDefault="00BC176F" w:rsidP="006E7537">
      <w:pPr>
        <w:pStyle w:val="ONUMFS"/>
        <w:tabs>
          <w:tab w:val="clear" w:pos="1277"/>
          <w:tab w:val="num" w:pos="540"/>
        </w:tabs>
        <w:ind w:left="0"/>
      </w:pPr>
      <w:r w:rsidRPr="005001A9">
        <w:t>La delegación de Francia declaró que, dada la presentación tardía de la propuesta, no sería posible adoptar una posición definitiva sobre la cuestión, pero expresó su interés en las posiciones adoptadas por las delegaciones de Austria, Italia y Hungría</w:t>
      </w:r>
      <w:r w:rsidR="00774A2C" w:rsidRPr="005001A9">
        <w:t>.</w:t>
      </w:r>
      <w:r w:rsidR="0039557A" w:rsidRPr="005001A9">
        <w:t xml:space="preserve"> </w:t>
      </w:r>
      <w:r w:rsidR="005111AE" w:rsidRPr="005001A9">
        <w:t>La delegación declaró que el Grupo de Trabajo no es el foro adecuado para debatir esas cuestiones y que el debate debe ser llevado a los grupos de trabajo competentes o al Comité del Programa y Presupuesto, en presencia de las delegaciones pertinentes.</w:t>
      </w:r>
    </w:p>
    <w:p w:rsidR="002462B3" w:rsidRPr="005001A9" w:rsidRDefault="00C47606" w:rsidP="006E7537">
      <w:pPr>
        <w:pStyle w:val="ONUMFS"/>
        <w:tabs>
          <w:tab w:val="clear" w:pos="1277"/>
          <w:tab w:val="num" w:pos="540"/>
        </w:tabs>
        <w:ind w:left="0"/>
      </w:pPr>
      <w:r w:rsidRPr="005001A9">
        <w:t>La delegación de Dinamarca expresó su apoyo a la declaración formulada por la delegación de Austria y su convicción de que el debate es una cuestión que compete al Comité del Programa y Presupuesto.</w:t>
      </w:r>
    </w:p>
    <w:p w:rsidR="00755D80" w:rsidRPr="005001A9" w:rsidRDefault="00C47606" w:rsidP="006E7537">
      <w:pPr>
        <w:pStyle w:val="ONUMFS"/>
        <w:tabs>
          <w:tab w:val="clear" w:pos="1277"/>
          <w:tab w:val="num" w:pos="540"/>
        </w:tabs>
        <w:ind w:left="0"/>
      </w:pPr>
      <w:r w:rsidRPr="005001A9">
        <w:t>La delegación de Dinamarca expresó su apoyo a la declaración formulada por la delegación de Austria y su convicción de que el debate es una cuestión que compete al Comité del Programa y Presupuesto.</w:t>
      </w:r>
      <w:r w:rsidR="0039557A" w:rsidRPr="005001A9">
        <w:t xml:space="preserve"> </w:t>
      </w:r>
      <w:r w:rsidRPr="005001A9">
        <w:t xml:space="preserve">La </w:t>
      </w:r>
      <w:r w:rsidRPr="005001A9">
        <w:rPr>
          <w:color w:val="000000"/>
        </w:rPr>
        <w:t>d</w:t>
      </w:r>
      <w:r w:rsidRPr="005001A9">
        <w:t xml:space="preserve">elegación dijo que el Grupo de Trabajo del Sistema de Madrid tal vez no sea el mejor lugar para debatir todos los puntos planteados en el documento y que el Grupo de Trabajo </w:t>
      </w:r>
      <w:r w:rsidRPr="005001A9">
        <w:rPr>
          <w:color w:val="000000"/>
        </w:rPr>
        <w:t xml:space="preserve">debe considerar las </w:t>
      </w:r>
      <w:r w:rsidRPr="005001A9">
        <w:t xml:space="preserve">cuestiones en el marco del Sistema de Madrid y no examine las posiciones financieras de otras uniones. </w:t>
      </w:r>
      <w:r w:rsidRPr="005001A9">
        <w:rPr>
          <w:color w:val="000000"/>
        </w:rPr>
        <w:t>A</w:t>
      </w:r>
      <w:r w:rsidRPr="005001A9">
        <w:t>ñadió que</w:t>
      </w:r>
      <w:r w:rsidRPr="005001A9">
        <w:rPr>
          <w:color w:val="000000"/>
        </w:rPr>
        <w:t xml:space="preserve">, sin embargo, </w:t>
      </w:r>
      <w:r w:rsidRPr="005001A9">
        <w:t xml:space="preserve">está de acuerdo en que, después de más de 20 años, </w:t>
      </w:r>
      <w:r w:rsidRPr="005001A9">
        <w:rPr>
          <w:color w:val="000000"/>
        </w:rPr>
        <w:t>e</w:t>
      </w:r>
      <w:r w:rsidRPr="005001A9">
        <w:t xml:space="preserve">l Grupo de Trabajo </w:t>
      </w:r>
      <w:r w:rsidRPr="005001A9">
        <w:rPr>
          <w:color w:val="000000"/>
        </w:rPr>
        <w:t xml:space="preserve">examine </w:t>
      </w:r>
      <w:r w:rsidRPr="005001A9">
        <w:t>la estructura de las</w:t>
      </w:r>
      <w:r w:rsidR="0026231C">
        <w:t> </w:t>
      </w:r>
      <w:r w:rsidRPr="005001A9">
        <w:t xml:space="preserve">tasas y las opciones de pago </w:t>
      </w:r>
      <w:r w:rsidRPr="005001A9">
        <w:rPr>
          <w:color w:val="000000"/>
        </w:rPr>
        <w:t xml:space="preserve">en el marco </w:t>
      </w:r>
      <w:r w:rsidRPr="005001A9">
        <w:t>del Sistema de Madrid y recordó que la Oficina</w:t>
      </w:r>
      <w:r w:rsidR="0026231C">
        <w:t> </w:t>
      </w:r>
      <w:r w:rsidRPr="005001A9">
        <w:t xml:space="preserve">Internacional también </w:t>
      </w:r>
      <w:r w:rsidRPr="005001A9">
        <w:rPr>
          <w:color w:val="000000"/>
        </w:rPr>
        <w:t xml:space="preserve">ha </w:t>
      </w:r>
      <w:r w:rsidRPr="005001A9">
        <w:t>reconocido este hecho en un documento examinado en la</w:t>
      </w:r>
      <w:r w:rsidR="0026231C">
        <w:t> </w:t>
      </w:r>
      <w:r w:rsidRPr="005001A9">
        <w:t>14</w:t>
      </w:r>
      <w:r w:rsidRPr="005001A9">
        <w:rPr>
          <w:color w:val="000000"/>
        </w:rPr>
        <w:t>.ª</w:t>
      </w:r>
      <w:r w:rsidR="0026231C">
        <w:rPr>
          <w:color w:val="000000"/>
        </w:rPr>
        <w:t> </w:t>
      </w:r>
      <w:r w:rsidRPr="005001A9">
        <w:rPr>
          <w:color w:val="000000"/>
        </w:rPr>
        <w:t xml:space="preserve">reunión </w:t>
      </w:r>
      <w:r w:rsidRPr="005001A9">
        <w:t>del Grupo de Trabajo y que la cuestión figura en</w:t>
      </w:r>
      <w:r w:rsidRPr="005001A9">
        <w:rPr>
          <w:color w:val="000000"/>
        </w:rPr>
        <w:t>tre</w:t>
      </w:r>
      <w:r w:rsidRPr="005001A9">
        <w:t xml:space="preserve"> las prioridades de medi</w:t>
      </w:r>
      <w:r w:rsidRPr="005001A9">
        <w:rPr>
          <w:color w:val="000000"/>
        </w:rPr>
        <w:t>o</w:t>
      </w:r>
      <w:r w:rsidRPr="005001A9">
        <w:t xml:space="preserve"> plazo de la hoja de ruta del Grupo de Trabajo</w:t>
      </w:r>
      <w:r w:rsidR="00774A2C" w:rsidRPr="005001A9">
        <w:t>.</w:t>
      </w:r>
      <w:r w:rsidR="0039557A" w:rsidRPr="005001A9">
        <w:t xml:space="preserve"> </w:t>
      </w:r>
      <w:r w:rsidRPr="005001A9">
        <w:t>La delegación añadió que, como parte de los</w:t>
      </w:r>
      <w:r w:rsidR="0026231C">
        <w:t> </w:t>
      </w:r>
      <w:r w:rsidRPr="005001A9">
        <w:t xml:space="preserve">debates sobre la estructura de tasas, la Oficina Internacional debe tener en cuenta las opciones de pago dentro del </w:t>
      </w:r>
      <w:r w:rsidRPr="005001A9">
        <w:rPr>
          <w:color w:val="000000"/>
        </w:rPr>
        <w:t>S</w:t>
      </w:r>
      <w:r w:rsidRPr="005001A9">
        <w:t xml:space="preserve">istema para mejorar la experiencia de los usuarios La </w:t>
      </w:r>
      <w:r w:rsidRPr="005001A9">
        <w:rPr>
          <w:color w:val="000000"/>
        </w:rPr>
        <w:t>d</w:t>
      </w:r>
      <w:r w:rsidRPr="005001A9">
        <w:t xml:space="preserve">elegación se refirió también a un documento presentado por el Reino Unido en la decimoquinta reunión del Grupo de Trabajo sobre los cambios que </w:t>
      </w:r>
      <w:r w:rsidRPr="005001A9">
        <w:rPr>
          <w:color w:val="000000"/>
        </w:rPr>
        <w:t xml:space="preserve">deben </w:t>
      </w:r>
      <w:r w:rsidRPr="005001A9">
        <w:t>introducir</w:t>
      </w:r>
      <w:r w:rsidRPr="005001A9">
        <w:rPr>
          <w:color w:val="000000"/>
        </w:rPr>
        <w:t>se</w:t>
      </w:r>
      <w:r w:rsidRPr="005001A9">
        <w:t xml:space="preserve"> en el Sistema de Madrid y que las cuestiones examinadas en ese documento también se han añadido a las prioridades </w:t>
      </w:r>
      <w:r w:rsidRPr="005001A9">
        <w:rPr>
          <w:color w:val="000000"/>
        </w:rPr>
        <w:t xml:space="preserve">a medio </w:t>
      </w:r>
      <w:r w:rsidRPr="005001A9">
        <w:t>plazo.</w:t>
      </w:r>
      <w:r w:rsidR="00774A2C" w:rsidRPr="005001A9">
        <w:t xml:space="preserve"> </w:t>
      </w:r>
      <w:r w:rsidRPr="005001A9">
        <w:t xml:space="preserve">La delegación pidió a la Secretaría que </w:t>
      </w:r>
      <w:r w:rsidRPr="005001A9">
        <w:rPr>
          <w:color w:val="000000"/>
        </w:rPr>
        <w:t xml:space="preserve">facilite </w:t>
      </w:r>
      <w:r w:rsidRPr="005001A9">
        <w:t>un calendario para el examen de</w:t>
      </w:r>
      <w:r w:rsidR="0026231C">
        <w:t> </w:t>
      </w:r>
      <w:r w:rsidRPr="005001A9">
        <w:t xml:space="preserve">las propuestas enumeradas como prioridades </w:t>
      </w:r>
      <w:r w:rsidRPr="005001A9">
        <w:rPr>
          <w:color w:val="000000"/>
        </w:rPr>
        <w:t xml:space="preserve">a medio </w:t>
      </w:r>
      <w:r w:rsidRPr="005001A9">
        <w:t>plazo en la hoja de ruta.</w:t>
      </w:r>
    </w:p>
    <w:p w:rsidR="002462B3" w:rsidRPr="005001A9" w:rsidRDefault="004B3B38" w:rsidP="006E7537">
      <w:pPr>
        <w:pStyle w:val="ONUMFS"/>
        <w:tabs>
          <w:tab w:val="clear" w:pos="1277"/>
          <w:tab w:val="num" w:pos="540"/>
        </w:tabs>
        <w:ind w:left="0"/>
      </w:pPr>
      <w:r w:rsidRPr="005001A9">
        <w:t xml:space="preserve">La delegación de la República Islámica </w:t>
      </w:r>
      <w:proofErr w:type="spellStart"/>
      <w:r w:rsidRPr="005001A9">
        <w:t>del</w:t>
      </w:r>
      <w:proofErr w:type="spellEnd"/>
      <w:r w:rsidRPr="005001A9">
        <w:t xml:space="preserve"> Irán reconoció que el Sistema de Madrid se encuentra en una situación financiera estable y adecuada y señaló que, según el documento, el</w:t>
      </w:r>
      <w:r w:rsidR="0026231C">
        <w:t> </w:t>
      </w:r>
      <w:r w:rsidRPr="005001A9">
        <w:t xml:space="preserve">sistema de Madrid no es deficitario, sino: más bien, tiene un superávit, </w:t>
      </w:r>
      <w:r w:rsidRPr="005001A9">
        <w:rPr>
          <w:color w:val="000000"/>
        </w:rPr>
        <w:t xml:space="preserve">lo que </w:t>
      </w:r>
      <w:r w:rsidRPr="005001A9">
        <w:t xml:space="preserve">demuestra que el nivel actual de tasas es suficiente para cubrir los gastos actuales del </w:t>
      </w:r>
      <w:r w:rsidRPr="005001A9">
        <w:rPr>
          <w:color w:val="000000"/>
        </w:rPr>
        <w:t>S</w:t>
      </w:r>
      <w:r w:rsidRPr="005001A9">
        <w:t xml:space="preserve">istema y, en términos más generales, para contribuir a los gastos de la </w:t>
      </w:r>
      <w:proofErr w:type="spellStart"/>
      <w:r w:rsidRPr="005001A9">
        <w:t>OMPI</w:t>
      </w:r>
      <w:proofErr w:type="spellEnd"/>
      <w:r w:rsidRPr="005001A9">
        <w:t xml:space="preserve">. La delegación recordó que, de conformidad con una decisión de la Asamblea General de la </w:t>
      </w:r>
      <w:proofErr w:type="spellStart"/>
      <w:r w:rsidRPr="005001A9">
        <w:t>OMPI</w:t>
      </w:r>
      <w:proofErr w:type="spellEnd"/>
      <w:r w:rsidRPr="005001A9">
        <w:t xml:space="preserve"> </w:t>
      </w:r>
      <w:r w:rsidRPr="005001A9">
        <w:rPr>
          <w:color w:val="000000"/>
        </w:rPr>
        <w:t xml:space="preserve">de </w:t>
      </w:r>
      <w:r w:rsidRPr="005001A9">
        <w:t>2017, se prevé que las uniones financiadas mediante tasas revisen sus presupuestos para garantizar que no sean deficitarias, y añadió que es evidente que el Sistema de Madrid no es deficitario.</w:t>
      </w:r>
      <w:r w:rsidR="00774A2C" w:rsidRPr="005001A9">
        <w:t xml:space="preserve"> </w:t>
      </w:r>
      <w:r w:rsidRPr="005001A9">
        <w:t xml:space="preserve">La </w:t>
      </w:r>
      <w:r w:rsidRPr="005001A9">
        <w:rPr>
          <w:color w:val="000000"/>
        </w:rPr>
        <w:t>d</w:t>
      </w:r>
      <w:r w:rsidRPr="005001A9">
        <w:t xml:space="preserve">elegación declaró que la sostenibilidad financiera de otros sindicatos administrados por la </w:t>
      </w:r>
      <w:proofErr w:type="spellStart"/>
      <w:r w:rsidRPr="005001A9">
        <w:t>OMPI</w:t>
      </w:r>
      <w:proofErr w:type="spellEnd"/>
      <w:r w:rsidRPr="005001A9">
        <w:t xml:space="preserve"> y sus actividades en relación con su propia sostenibilidad </w:t>
      </w:r>
      <w:r w:rsidRPr="005001A9">
        <w:rPr>
          <w:color w:val="000000"/>
        </w:rPr>
        <w:t>no se ajustan al</w:t>
      </w:r>
      <w:r w:rsidRPr="005001A9">
        <w:t xml:space="preserve"> mandato del Grupo de Trabajo y que, </w:t>
      </w:r>
      <w:r w:rsidRPr="005001A9">
        <w:rPr>
          <w:color w:val="000000"/>
        </w:rPr>
        <w:t>p</w:t>
      </w:r>
      <w:r w:rsidRPr="005001A9">
        <w:t xml:space="preserve">or consiguiente, no </w:t>
      </w:r>
      <w:r w:rsidRPr="005001A9">
        <w:rPr>
          <w:color w:val="000000"/>
        </w:rPr>
        <w:t xml:space="preserve">está </w:t>
      </w:r>
      <w:r w:rsidRPr="005001A9">
        <w:t xml:space="preserve">convencida de la utilidad de </w:t>
      </w:r>
      <w:r w:rsidRPr="005001A9">
        <w:rPr>
          <w:color w:val="000000"/>
        </w:rPr>
        <w:t xml:space="preserve">mover </w:t>
      </w:r>
      <w:r w:rsidRPr="005001A9">
        <w:t>el debate sobre la</w:t>
      </w:r>
      <w:r w:rsidR="0026231C">
        <w:t> </w:t>
      </w:r>
      <w:r w:rsidRPr="005001A9">
        <w:t>revisión de las tasas y las opciones de pago</w:t>
      </w:r>
      <w:r w:rsidRPr="005001A9">
        <w:rPr>
          <w:color w:val="000000"/>
        </w:rPr>
        <w:t xml:space="preserve"> del medio al corto plazo</w:t>
      </w:r>
      <w:r w:rsidRPr="005001A9">
        <w:t>.</w:t>
      </w:r>
      <w:r w:rsidR="00774A2C" w:rsidRPr="005001A9">
        <w:t xml:space="preserve"> </w:t>
      </w:r>
      <w:r w:rsidRPr="005001A9">
        <w:t>Por último, la</w:t>
      </w:r>
      <w:r w:rsidR="0026231C">
        <w:t> </w:t>
      </w:r>
      <w:r w:rsidRPr="005001A9">
        <w:t xml:space="preserve">delegación dijo que, dado que la propuesta </w:t>
      </w:r>
      <w:r w:rsidRPr="005001A9">
        <w:rPr>
          <w:color w:val="000000"/>
        </w:rPr>
        <w:t xml:space="preserve">fue presentada </w:t>
      </w:r>
      <w:r w:rsidRPr="005001A9">
        <w:t>recientemente,</w:t>
      </w:r>
      <w:r w:rsidRPr="005001A9">
        <w:rPr>
          <w:color w:val="000000"/>
        </w:rPr>
        <w:t xml:space="preserve"> se ha visto limitada por la escasez de tiempo </w:t>
      </w:r>
      <w:r w:rsidRPr="005001A9">
        <w:t xml:space="preserve">para </w:t>
      </w:r>
      <w:r w:rsidRPr="005001A9">
        <w:rPr>
          <w:color w:val="000000"/>
        </w:rPr>
        <w:t xml:space="preserve">examinarla </w:t>
      </w:r>
      <w:r w:rsidRPr="005001A9">
        <w:t xml:space="preserve">y no </w:t>
      </w:r>
      <w:r w:rsidRPr="005001A9">
        <w:rPr>
          <w:color w:val="000000"/>
        </w:rPr>
        <w:t xml:space="preserve">ha </w:t>
      </w:r>
      <w:r w:rsidRPr="005001A9">
        <w:t xml:space="preserve">tenido la oportunidad de consultar con su </w:t>
      </w:r>
      <w:r w:rsidRPr="005001A9">
        <w:rPr>
          <w:color w:val="000000"/>
        </w:rPr>
        <w:t>Gobierno</w:t>
      </w:r>
      <w:r w:rsidRPr="005001A9">
        <w:t>.</w:t>
      </w:r>
    </w:p>
    <w:p w:rsidR="00755D80" w:rsidRPr="005001A9" w:rsidRDefault="004B3B38" w:rsidP="006E7537">
      <w:pPr>
        <w:pStyle w:val="ONUMFS"/>
        <w:tabs>
          <w:tab w:val="clear" w:pos="1277"/>
          <w:tab w:val="num" w:pos="540"/>
        </w:tabs>
        <w:ind w:left="0"/>
      </w:pPr>
      <w:r w:rsidRPr="005001A9">
        <w:t>La delegación de Portugal expresó su apoyo a las declaraciones formuladas por las</w:t>
      </w:r>
      <w:r w:rsidR="0026231C">
        <w:t> </w:t>
      </w:r>
      <w:r w:rsidRPr="005001A9">
        <w:rPr>
          <w:color w:val="000000"/>
        </w:rPr>
        <w:t>d</w:t>
      </w:r>
      <w:r w:rsidRPr="005001A9">
        <w:t xml:space="preserve">elegaciones de Austria, Italia, Hungría y la República Islámica </w:t>
      </w:r>
      <w:proofErr w:type="spellStart"/>
      <w:r w:rsidRPr="005001A9">
        <w:t>del</w:t>
      </w:r>
      <w:proofErr w:type="spellEnd"/>
      <w:r w:rsidRPr="005001A9">
        <w:t xml:space="preserve"> Irán.</w:t>
      </w:r>
    </w:p>
    <w:p w:rsidR="00755D80" w:rsidRPr="005001A9" w:rsidRDefault="004B3B38" w:rsidP="006E7537">
      <w:pPr>
        <w:pStyle w:val="ONUMFS"/>
        <w:tabs>
          <w:tab w:val="clear" w:pos="1277"/>
          <w:tab w:val="num" w:pos="540"/>
        </w:tabs>
        <w:ind w:left="0"/>
      </w:pPr>
      <w:r w:rsidRPr="005001A9">
        <w:t xml:space="preserve">Las </w:t>
      </w:r>
      <w:r w:rsidRPr="005001A9">
        <w:rPr>
          <w:color w:val="000000"/>
        </w:rPr>
        <w:t>d</w:t>
      </w:r>
      <w:r w:rsidRPr="005001A9">
        <w:t xml:space="preserve">elegaciones de China, Suiza y Alemania expresaron su apoyo a la declaración formulada por la </w:t>
      </w:r>
      <w:r w:rsidRPr="005001A9">
        <w:rPr>
          <w:color w:val="000000"/>
        </w:rPr>
        <w:t>d</w:t>
      </w:r>
      <w:r w:rsidRPr="005001A9">
        <w:t>elegación de Austria.</w:t>
      </w:r>
    </w:p>
    <w:p w:rsidR="002462B3" w:rsidRPr="005001A9" w:rsidRDefault="004B3B38" w:rsidP="006E7537">
      <w:pPr>
        <w:pStyle w:val="ONUMFS"/>
        <w:tabs>
          <w:tab w:val="clear" w:pos="1277"/>
          <w:tab w:val="num" w:pos="540"/>
        </w:tabs>
        <w:ind w:left="0"/>
      </w:pPr>
      <w:r w:rsidRPr="005001A9">
        <w:lastRenderedPageBreak/>
        <w:t xml:space="preserve">La delegación de los Estados Unidos de América reconoció que su propuesta se </w:t>
      </w:r>
      <w:r w:rsidRPr="005001A9">
        <w:rPr>
          <w:color w:val="000000"/>
        </w:rPr>
        <w:t xml:space="preserve">ha presentado </w:t>
      </w:r>
      <w:r w:rsidRPr="005001A9">
        <w:t xml:space="preserve">tarde y dio las gracias a la </w:t>
      </w:r>
      <w:r w:rsidRPr="005001A9">
        <w:rPr>
          <w:color w:val="000000"/>
        </w:rPr>
        <w:t>d</w:t>
      </w:r>
      <w:r w:rsidRPr="005001A9">
        <w:t xml:space="preserve">elegación del Reino Unido por recordar que la Secretaría también </w:t>
      </w:r>
      <w:r w:rsidRPr="005001A9">
        <w:rPr>
          <w:color w:val="000000"/>
        </w:rPr>
        <w:t xml:space="preserve">ha reconocido </w:t>
      </w:r>
      <w:r w:rsidRPr="005001A9">
        <w:t xml:space="preserve">que </w:t>
      </w:r>
      <w:r w:rsidRPr="005001A9">
        <w:rPr>
          <w:color w:val="000000"/>
        </w:rPr>
        <w:t xml:space="preserve">han </w:t>
      </w:r>
      <w:r w:rsidRPr="005001A9">
        <w:t>transcurrido más de 20 años desde los últimos debates relativos a las revisiones de tasas del Sistema de Madrid.</w:t>
      </w:r>
      <w:r w:rsidR="0039557A" w:rsidRPr="005001A9">
        <w:t xml:space="preserve"> </w:t>
      </w:r>
      <w:r w:rsidRPr="005001A9">
        <w:t xml:space="preserve">La delegación dijo que desea aclarar que no está pidiendo una divergencia de la hoja de ruta, </w:t>
      </w:r>
      <w:r w:rsidRPr="005001A9">
        <w:rPr>
          <w:color w:val="000000"/>
        </w:rPr>
        <w:t xml:space="preserve">sobre la que </w:t>
      </w:r>
      <w:r w:rsidRPr="005001A9">
        <w:t xml:space="preserve">todas las delegaciones ya llegaron </w:t>
      </w:r>
      <w:r w:rsidRPr="005001A9">
        <w:rPr>
          <w:color w:val="000000"/>
        </w:rPr>
        <w:t xml:space="preserve">a un acuerdo </w:t>
      </w:r>
      <w:r w:rsidRPr="005001A9">
        <w:t xml:space="preserve">en </w:t>
      </w:r>
      <w:r w:rsidRPr="005001A9">
        <w:rPr>
          <w:color w:val="000000"/>
        </w:rPr>
        <w:t>la 14.ª</w:t>
      </w:r>
      <w:r w:rsidRPr="005001A9">
        <w:t xml:space="preserve"> </w:t>
      </w:r>
      <w:r w:rsidRPr="005001A9">
        <w:rPr>
          <w:color w:val="000000"/>
        </w:rPr>
        <w:t>reunión</w:t>
      </w:r>
      <w:r w:rsidRPr="005001A9">
        <w:t xml:space="preserve"> del Grupo de Trabajo, </w:t>
      </w:r>
      <w:r w:rsidRPr="005001A9">
        <w:rPr>
          <w:color w:val="000000"/>
        </w:rPr>
        <w:t>sino que</w:t>
      </w:r>
      <w:r w:rsidRPr="005001A9">
        <w:t xml:space="preserve"> </w:t>
      </w:r>
      <w:r w:rsidRPr="005001A9">
        <w:rPr>
          <w:color w:val="000000"/>
        </w:rPr>
        <w:t xml:space="preserve">pide </w:t>
      </w:r>
      <w:r w:rsidRPr="005001A9">
        <w:t xml:space="preserve">que la Oficina Internacional </w:t>
      </w:r>
      <w:r w:rsidRPr="005001A9">
        <w:rPr>
          <w:color w:val="000000"/>
        </w:rPr>
        <w:t xml:space="preserve">prepare </w:t>
      </w:r>
      <w:r w:rsidRPr="005001A9">
        <w:t xml:space="preserve">diversos escenarios de </w:t>
      </w:r>
      <w:r w:rsidRPr="005001A9">
        <w:rPr>
          <w:color w:val="000000"/>
        </w:rPr>
        <w:t xml:space="preserve">opciones </w:t>
      </w:r>
      <w:r w:rsidRPr="005001A9">
        <w:t xml:space="preserve">de tasas para </w:t>
      </w:r>
      <w:r w:rsidRPr="005001A9">
        <w:rPr>
          <w:color w:val="000000"/>
        </w:rPr>
        <w:t>la siguiente reunión</w:t>
      </w:r>
      <w:r w:rsidRPr="005001A9">
        <w:t xml:space="preserve"> del Grupo de Trabajo, </w:t>
      </w:r>
      <w:r w:rsidRPr="005001A9">
        <w:rPr>
          <w:color w:val="000000"/>
        </w:rPr>
        <w:t>algo que</w:t>
      </w:r>
      <w:r w:rsidRPr="005001A9">
        <w:t xml:space="preserve">, a su juicio, mantendría la </w:t>
      </w:r>
      <w:r w:rsidR="00CF4B34" w:rsidRPr="005001A9">
        <w:t>hoja de r</w:t>
      </w:r>
      <w:r w:rsidRPr="005001A9">
        <w:t xml:space="preserve">uta del Grupo de Trabajo. La delegación preguntó a la Secretaría </w:t>
      </w:r>
      <w:r w:rsidRPr="005001A9">
        <w:rPr>
          <w:color w:val="000000"/>
        </w:rPr>
        <w:t xml:space="preserve">cuándo </w:t>
      </w:r>
      <w:r w:rsidRPr="005001A9">
        <w:t xml:space="preserve">es probable que la cuestión de las revisiones de tasas se presente </w:t>
      </w:r>
      <w:r w:rsidRPr="005001A9">
        <w:rPr>
          <w:color w:val="000000"/>
        </w:rPr>
        <w:t xml:space="preserve">como parte </w:t>
      </w:r>
      <w:r w:rsidRPr="005001A9">
        <w:t xml:space="preserve">de la </w:t>
      </w:r>
      <w:r w:rsidRPr="005001A9">
        <w:rPr>
          <w:color w:val="000000"/>
        </w:rPr>
        <w:t>h</w:t>
      </w:r>
      <w:r w:rsidRPr="005001A9">
        <w:t xml:space="preserve">oja de </w:t>
      </w:r>
      <w:r w:rsidRPr="005001A9">
        <w:rPr>
          <w:color w:val="000000"/>
        </w:rPr>
        <w:t>r</w:t>
      </w:r>
      <w:r w:rsidRPr="005001A9">
        <w:t xml:space="preserve">uta y, en ese </w:t>
      </w:r>
      <w:r w:rsidRPr="005001A9">
        <w:rPr>
          <w:color w:val="000000"/>
        </w:rPr>
        <w:t>sentido</w:t>
      </w:r>
      <w:r w:rsidRPr="005001A9">
        <w:t xml:space="preserve">, </w:t>
      </w:r>
      <w:r w:rsidRPr="005001A9">
        <w:rPr>
          <w:color w:val="000000"/>
        </w:rPr>
        <w:t>p</w:t>
      </w:r>
      <w:r w:rsidRPr="005001A9">
        <w:t>reguntó si la</w:t>
      </w:r>
      <w:r w:rsidR="0026231C">
        <w:t> </w:t>
      </w:r>
      <w:r w:rsidRPr="005001A9">
        <w:t>Secretaría podrá formular observaciones sobre las medidas que adoptará para ayudar a los</w:t>
      </w:r>
      <w:r w:rsidR="0026231C">
        <w:t> </w:t>
      </w:r>
      <w:r w:rsidRPr="005001A9">
        <w:t>miembros a prepararse para ese debate</w:t>
      </w:r>
      <w:r w:rsidR="00774A2C" w:rsidRPr="005001A9">
        <w:t>.</w:t>
      </w:r>
    </w:p>
    <w:p w:rsidR="00755D80" w:rsidRPr="005001A9" w:rsidRDefault="004B3B38" w:rsidP="006E7537">
      <w:pPr>
        <w:pStyle w:val="ONUMFS"/>
        <w:tabs>
          <w:tab w:val="clear" w:pos="1277"/>
          <w:tab w:val="num" w:pos="540"/>
        </w:tabs>
        <w:ind w:left="0"/>
      </w:pPr>
      <w:r w:rsidRPr="005001A9">
        <w:t>El presidente dijo que invita a la Secretaría a responder a las preguntas formuladas por</w:t>
      </w:r>
      <w:r w:rsidR="0026231C">
        <w:t> </w:t>
      </w:r>
      <w:r w:rsidRPr="005001A9">
        <w:t>las delegaciones.</w:t>
      </w:r>
    </w:p>
    <w:p w:rsidR="002462B3" w:rsidRPr="005001A9" w:rsidRDefault="004B3B38" w:rsidP="003F4307">
      <w:pPr>
        <w:pStyle w:val="ONUMFS"/>
        <w:tabs>
          <w:tab w:val="clear" w:pos="1277"/>
          <w:tab w:val="num" w:pos="540"/>
        </w:tabs>
        <w:ind w:left="0"/>
      </w:pPr>
      <w:r w:rsidRPr="005001A9">
        <w:t xml:space="preserve">La Secretaría explicó que a </w:t>
      </w:r>
      <w:r w:rsidRPr="005001A9">
        <w:rPr>
          <w:color w:val="000000"/>
        </w:rPr>
        <w:t xml:space="preserve">medio </w:t>
      </w:r>
      <w:r w:rsidRPr="005001A9">
        <w:t xml:space="preserve">plazo </w:t>
      </w:r>
      <w:r w:rsidRPr="005001A9">
        <w:rPr>
          <w:color w:val="000000"/>
        </w:rPr>
        <w:t xml:space="preserve">hay </w:t>
      </w:r>
      <w:r w:rsidRPr="005001A9">
        <w:t xml:space="preserve">varias </w:t>
      </w:r>
      <w:r w:rsidRPr="005001A9">
        <w:rPr>
          <w:color w:val="000000"/>
        </w:rPr>
        <w:t xml:space="preserve">cuestiones </w:t>
      </w:r>
      <w:r w:rsidRPr="005001A9">
        <w:t xml:space="preserve">sobre la mesa y que, cuando se llegó a un acuerdo sobre la hoja de ruta, </w:t>
      </w:r>
      <w:r w:rsidRPr="005001A9">
        <w:rPr>
          <w:color w:val="000000"/>
        </w:rPr>
        <w:t>el corto plazo comprendía reuniones</w:t>
      </w:r>
      <w:r w:rsidRPr="005001A9">
        <w:t xml:space="preserve"> hasta</w:t>
      </w:r>
      <w:r w:rsidR="0026231C">
        <w:t> </w:t>
      </w:r>
      <w:r w:rsidRPr="005001A9">
        <w:t xml:space="preserve">2018, por lo </w:t>
      </w:r>
      <w:r w:rsidRPr="005001A9">
        <w:rPr>
          <w:color w:val="000000"/>
        </w:rPr>
        <w:t>que el medio plazo</w:t>
      </w:r>
      <w:r w:rsidRPr="005001A9">
        <w:t xml:space="preserve"> </w:t>
      </w:r>
      <w:r w:rsidRPr="005001A9">
        <w:rPr>
          <w:color w:val="000000"/>
        </w:rPr>
        <w:t xml:space="preserve">se prevé a partir </w:t>
      </w:r>
      <w:r w:rsidRPr="005001A9">
        <w:t>de 2019. La Secretaría afirmó que no</w:t>
      </w:r>
      <w:r w:rsidR="0026231C">
        <w:t> </w:t>
      </w:r>
      <w:r w:rsidRPr="005001A9">
        <w:rPr>
          <w:color w:val="000000"/>
        </w:rPr>
        <w:t xml:space="preserve">hay </w:t>
      </w:r>
      <w:r w:rsidRPr="005001A9">
        <w:t xml:space="preserve">un </w:t>
      </w:r>
      <w:r w:rsidR="00CF4B34" w:rsidRPr="005001A9">
        <w:t>período</w:t>
      </w:r>
      <w:r w:rsidRPr="005001A9">
        <w:t xml:space="preserve"> fijo </w:t>
      </w:r>
      <w:r w:rsidRPr="005001A9">
        <w:rPr>
          <w:color w:val="000000"/>
        </w:rPr>
        <w:t xml:space="preserve">previsto para el medio plazo </w:t>
      </w:r>
      <w:r w:rsidRPr="005001A9">
        <w:t xml:space="preserve">y que, </w:t>
      </w:r>
      <w:r w:rsidRPr="005001A9">
        <w:rPr>
          <w:color w:val="000000"/>
        </w:rPr>
        <w:t>por consiguiente</w:t>
      </w:r>
      <w:r w:rsidRPr="005001A9">
        <w:t xml:space="preserve">, se </w:t>
      </w:r>
      <w:r w:rsidRPr="005001A9">
        <w:rPr>
          <w:color w:val="000000"/>
        </w:rPr>
        <w:t xml:space="preserve">desconoce </w:t>
      </w:r>
      <w:r w:rsidRPr="005001A9">
        <w:t>el</w:t>
      </w:r>
      <w:r w:rsidR="0026231C">
        <w:t> </w:t>
      </w:r>
      <w:r w:rsidRPr="005001A9">
        <w:t>comienzo del período a largo plazo.</w:t>
      </w:r>
      <w:r w:rsidR="0039557A" w:rsidRPr="005001A9">
        <w:t xml:space="preserve"> </w:t>
      </w:r>
      <w:r w:rsidRPr="005001A9">
        <w:t xml:space="preserve">La Secretaría recordó que </w:t>
      </w:r>
      <w:r w:rsidRPr="005001A9">
        <w:rPr>
          <w:color w:val="000000"/>
        </w:rPr>
        <w:t xml:space="preserve">figuran varios temas a medio </w:t>
      </w:r>
      <w:r w:rsidRPr="005001A9">
        <w:t xml:space="preserve">plazo, pero señaló que no </w:t>
      </w:r>
      <w:r w:rsidRPr="005001A9">
        <w:rPr>
          <w:color w:val="000000"/>
        </w:rPr>
        <w:t xml:space="preserve">será </w:t>
      </w:r>
      <w:r w:rsidRPr="005001A9">
        <w:t>posible iniciar los debates sobre todos esos temas en</w:t>
      </w:r>
      <w:r w:rsidRPr="005001A9">
        <w:rPr>
          <w:color w:val="000000"/>
        </w:rPr>
        <w:t xml:space="preserve"> la primera reunión</w:t>
      </w:r>
      <w:r w:rsidRPr="005001A9">
        <w:t xml:space="preserve"> </w:t>
      </w:r>
      <w:r w:rsidRPr="005001A9">
        <w:rPr>
          <w:color w:val="000000"/>
        </w:rPr>
        <w:t>dentro del período a medio plazo</w:t>
      </w:r>
      <w:r w:rsidRPr="005001A9">
        <w:t xml:space="preserve"> y de </w:t>
      </w:r>
      <w:r w:rsidRPr="005001A9">
        <w:rPr>
          <w:color w:val="000000"/>
        </w:rPr>
        <w:t>s</w:t>
      </w:r>
      <w:r w:rsidRPr="005001A9">
        <w:t xml:space="preserve">eñaló que también </w:t>
      </w:r>
      <w:r w:rsidRPr="005001A9">
        <w:rPr>
          <w:color w:val="000000"/>
        </w:rPr>
        <w:t xml:space="preserve">hay </w:t>
      </w:r>
      <w:r w:rsidRPr="005001A9">
        <w:t>varios temas de</w:t>
      </w:r>
      <w:r w:rsidRPr="005001A9">
        <w:rPr>
          <w:color w:val="000000"/>
        </w:rPr>
        <w:t xml:space="preserve"> la actual reunión que se adelantarán a la siguiente, como los</w:t>
      </w:r>
      <w:r w:rsidRPr="005001A9">
        <w:t xml:space="preserve"> nuevos tipos de marcas y </w:t>
      </w:r>
      <w:r w:rsidRPr="005001A9">
        <w:rPr>
          <w:color w:val="000000"/>
        </w:rPr>
        <w:t>la continuación de los debates sobre los idiomas.</w:t>
      </w:r>
      <w:r w:rsidR="0039557A" w:rsidRPr="005001A9">
        <w:t xml:space="preserve"> </w:t>
      </w:r>
      <w:r w:rsidRPr="005001A9">
        <w:t xml:space="preserve">La Secretaría dijo que sería factible iniciar los debates sobre dos de los temas </w:t>
      </w:r>
      <w:r w:rsidRPr="005001A9">
        <w:rPr>
          <w:color w:val="000000"/>
        </w:rPr>
        <w:t xml:space="preserve">que figuran </w:t>
      </w:r>
      <w:r w:rsidRPr="005001A9">
        <w:t xml:space="preserve">a medio plazo y, a ese respecto, se </w:t>
      </w:r>
      <w:r w:rsidRPr="005001A9">
        <w:rPr>
          <w:color w:val="000000"/>
        </w:rPr>
        <w:t xml:space="preserve">está </w:t>
      </w:r>
      <w:r w:rsidRPr="005001A9">
        <w:t>considerando la posibilidad de armonizar los plazos para responder a las denegaciones provisionales</w:t>
      </w:r>
      <w:r w:rsidRPr="005001A9">
        <w:rPr>
          <w:color w:val="000000"/>
        </w:rPr>
        <w:t xml:space="preserve">, como </w:t>
      </w:r>
      <w:r w:rsidRPr="005001A9">
        <w:t>habían solicitado las oficinas y las organizaciones de usuarios, así como</w:t>
      </w:r>
      <w:r w:rsidRPr="005001A9">
        <w:rPr>
          <w:color w:val="000000"/>
        </w:rPr>
        <w:t xml:space="preserve"> los</w:t>
      </w:r>
      <w:r w:rsidRPr="005001A9">
        <w:t xml:space="preserve"> debates sobre la posible reducción del </w:t>
      </w:r>
      <w:r w:rsidR="00CF4B34" w:rsidRPr="005001A9">
        <w:t>plazo</w:t>
      </w:r>
      <w:r w:rsidRPr="005001A9">
        <w:t xml:space="preserve"> de dependencia, que se </w:t>
      </w:r>
      <w:r w:rsidRPr="005001A9">
        <w:rPr>
          <w:color w:val="000000"/>
        </w:rPr>
        <w:t xml:space="preserve">han </w:t>
      </w:r>
      <w:r w:rsidRPr="005001A9">
        <w:t xml:space="preserve">solicitado y </w:t>
      </w:r>
      <w:r w:rsidRPr="005001A9">
        <w:rPr>
          <w:color w:val="000000"/>
        </w:rPr>
        <w:t xml:space="preserve">llevan pendientes desde </w:t>
      </w:r>
      <w:r w:rsidRPr="005001A9">
        <w:t>algún tiempo, tras los debates previos sobre la posible abolición de la marca de base y el plazo de dependencia.</w:t>
      </w:r>
      <w:r w:rsidR="001709AC" w:rsidRPr="005001A9">
        <w:t xml:space="preserve"> La Secretaría declaró que, aunque se </w:t>
      </w:r>
      <w:r w:rsidR="001709AC" w:rsidRPr="005001A9">
        <w:rPr>
          <w:color w:val="000000"/>
        </w:rPr>
        <w:t>había previsto para el medio plazo</w:t>
      </w:r>
      <w:r w:rsidR="001709AC" w:rsidRPr="005001A9">
        <w:t xml:space="preserve">, no será posible iniciar los debates sobre las revisiones de tasas en </w:t>
      </w:r>
      <w:r w:rsidR="001709AC" w:rsidRPr="005001A9">
        <w:rPr>
          <w:color w:val="000000"/>
        </w:rPr>
        <w:t xml:space="preserve">la próxima reunión </w:t>
      </w:r>
      <w:r w:rsidR="001709AC" w:rsidRPr="005001A9">
        <w:t xml:space="preserve">del Grupo de Trabajo y que toda labor relativa a las tasas tendrá que esperar hasta que se haya </w:t>
      </w:r>
      <w:r w:rsidR="001709AC" w:rsidRPr="005001A9">
        <w:rPr>
          <w:color w:val="000000"/>
        </w:rPr>
        <w:t xml:space="preserve">implantado </w:t>
      </w:r>
      <w:r w:rsidR="001709AC" w:rsidRPr="005001A9">
        <w:t>la nueva plataforma de TI.</w:t>
      </w:r>
      <w:r w:rsidR="0039557A" w:rsidRPr="005001A9">
        <w:t xml:space="preserve"> </w:t>
      </w:r>
      <w:r w:rsidR="001709AC" w:rsidRPr="005001A9">
        <w:t xml:space="preserve">La Secretaría explicó que la nueva plataforma de TI tendrá </w:t>
      </w:r>
      <w:r w:rsidR="001709AC" w:rsidRPr="005001A9">
        <w:rPr>
          <w:color w:val="000000"/>
        </w:rPr>
        <w:t xml:space="preserve">un impacto significativo </w:t>
      </w:r>
      <w:r w:rsidR="001709AC" w:rsidRPr="005001A9">
        <w:t xml:space="preserve">en los servicios prestados por la </w:t>
      </w:r>
      <w:proofErr w:type="spellStart"/>
      <w:r w:rsidR="001709AC" w:rsidRPr="005001A9">
        <w:t>OMPI</w:t>
      </w:r>
      <w:proofErr w:type="spellEnd"/>
      <w:r w:rsidR="001709AC" w:rsidRPr="005001A9">
        <w:t xml:space="preserve"> y que no será posible </w:t>
      </w:r>
      <w:r w:rsidR="001709AC" w:rsidRPr="005001A9">
        <w:rPr>
          <w:color w:val="000000"/>
        </w:rPr>
        <w:t xml:space="preserve">calcular el costo de dichos servicios </w:t>
      </w:r>
      <w:r w:rsidR="001709AC" w:rsidRPr="005001A9">
        <w:t xml:space="preserve">hasta que se haya </w:t>
      </w:r>
      <w:r w:rsidR="001709AC" w:rsidRPr="005001A9">
        <w:rPr>
          <w:color w:val="000000"/>
        </w:rPr>
        <w:t xml:space="preserve">implantado </w:t>
      </w:r>
      <w:r w:rsidR="001709AC" w:rsidRPr="005001A9">
        <w:t>la nueva plataforma de TI.</w:t>
      </w:r>
      <w:r w:rsidR="0039557A" w:rsidRPr="005001A9">
        <w:t xml:space="preserve"> </w:t>
      </w:r>
      <w:r w:rsidR="001709AC" w:rsidRPr="005001A9">
        <w:rPr>
          <w:color w:val="000000"/>
        </w:rPr>
        <w:t>Por tal motivo</w:t>
      </w:r>
      <w:r w:rsidR="001709AC" w:rsidRPr="005001A9">
        <w:t>, la Secretaría propuso que, en su próxim</w:t>
      </w:r>
      <w:r w:rsidR="001709AC" w:rsidRPr="005001A9">
        <w:rPr>
          <w:color w:val="000000"/>
        </w:rPr>
        <w:t>a reunión,</w:t>
      </w:r>
      <w:r w:rsidR="001709AC" w:rsidRPr="005001A9">
        <w:t xml:space="preserve"> el Grupo de Trabajo prosig</w:t>
      </w:r>
      <w:r w:rsidR="001709AC" w:rsidRPr="005001A9">
        <w:rPr>
          <w:color w:val="000000"/>
        </w:rPr>
        <w:t>a</w:t>
      </w:r>
      <w:r w:rsidR="001709AC" w:rsidRPr="005001A9">
        <w:t xml:space="preserve"> los debates sobre</w:t>
      </w:r>
      <w:r w:rsidR="001709AC" w:rsidRPr="005001A9">
        <w:rPr>
          <w:color w:val="000000"/>
        </w:rPr>
        <w:t xml:space="preserve"> los</w:t>
      </w:r>
      <w:r w:rsidR="001709AC" w:rsidRPr="005001A9">
        <w:t xml:space="preserve"> nuevos tipos de marcas </w:t>
      </w:r>
      <w:r w:rsidR="001709AC" w:rsidRPr="005001A9">
        <w:rPr>
          <w:color w:val="000000"/>
        </w:rPr>
        <w:t>y sobre los</w:t>
      </w:r>
      <w:r w:rsidR="001709AC" w:rsidRPr="005001A9">
        <w:t xml:space="preserve"> idiomas, e </w:t>
      </w:r>
      <w:r w:rsidR="001709AC" w:rsidRPr="005001A9">
        <w:rPr>
          <w:color w:val="000000"/>
        </w:rPr>
        <w:t xml:space="preserve">inicie los </w:t>
      </w:r>
      <w:r w:rsidR="001709AC" w:rsidRPr="005001A9">
        <w:t xml:space="preserve">debates sobre </w:t>
      </w:r>
      <w:r w:rsidR="001709AC" w:rsidRPr="005001A9">
        <w:rPr>
          <w:color w:val="000000"/>
        </w:rPr>
        <w:t>la armonización de los plazos</w:t>
      </w:r>
      <w:r w:rsidR="001709AC" w:rsidRPr="005001A9">
        <w:t xml:space="preserve"> para responder a las denegaciones provisionales y sobre una posible reducción del </w:t>
      </w:r>
      <w:r w:rsidR="00CF4B34" w:rsidRPr="005001A9">
        <w:t>plazo</w:t>
      </w:r>
      <w:r w:rsidR="001709AC" w:rsidRPr="005001A9">
        <w:t xml:space="preserve"> de dependencia.</w:t>
      </w:r>
    </w:p>
    <w:p w:rsidR="00755D80"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 xml:space="preserve">elegación de Cuba recordó que el párrafo 2 del Artículo </w:t>
      </w:r>
      <w:proofErr w:type="spellStart"/>
      <w:r w:rsidRPr="005001A9">
        <w:t>9</w:t>
      </w:r>
      <w:r w:rsidRPr="005001A9">
        <w:rPr>
          <w:i/>
        </w:rPr>
        <w:t>sexies</w:t>
      </w:r>
      <w:proofErr w:type="spellEnd"/>
      <w:r w:rsidRPr="005001A9">
        <w:t xml:space="preserve"> sigue en vigor, según el cual, a partir de 2008 y a petición de cualquier Parte Contratante, la Asamblea de la Unión de Madrid debe examinar la aplicación del párrafo 1)b) del mismo Artículo y podrá derogar o restringirlo por mayoría de tres cuartos de los Estados parte tanto en el Arreglo de Madrid como en el Protocolo de Madrid.</w:t>
      </w:r>
    </w:p>
    <w:p w:rsidR="002462B3" w:rsidRPr="005001A9" w:rsidRDefault="001709AC" w:rsidP="006E7537">
      <w:pPr>
        <w:pStyle w:val="ONUMFS"/>
        <w:tabs>
          <w:tab w:val="clear" w:pos="1277"/>
          <w:tab w:val="num" w:pos="540"/>
        </w:tabs>
        <w:ind w:left="0"/>
      </w:pPr>
      <w:r w:rsidRPr="005001A9">
        <w:t xml:space="preserve">La delegación de los Estados Unidos de América agradeció a la Secretaría la información </w:t>
      </w:r>
      <w:r w:rsidRPr="005001A9">
        <w:rPr>
          <w:color w:val="000000"/>
        </w:rPr>
        <w:t xml:space="preserve">adicional y las aclaraciones </w:t>
      </w:r>
      <w:r w:rsidRPr="005001A9">
        <w:t xml:space="preserve">con respecto al calendario de la hoja de ruta y dijo que </w:t>
      </w:r>
      <w:r w:rsidRPr="005001A9">
        <w:rPr>
          <w:color w:val="000000"/>
        </w:rPr>
        <w:t xml:space="preserve">es </w:t>
      </w:r>
      <w:r w:rsidRPr="005001A9">
        <w:t xml:space="preserve">muy útil entenderla para prepararse para </w:t>
      </w:r>
      <w:r w:rsidRPr="005001A9">
        <w:rPr>
          <w:color w:val="000000"/>
        </w:rPr>
        <w:t>próxima reunión.</w:t>
      </w:r>
      <w:r w:rsidR="0039557A" w:rsidRPr="005001A9">
        <w:t xml:space="preserve"> </w:t>
      </w:r>
      <w:r w:rsidRPr="005001A9">
        <w:t xml:space="preserve">La delegación declaró que, sin duda, </w:t>
      </w:r>
      <w:r w:rsidRPr="005001A9">
        <w:rPr>
          <w:color w:val="000000"/>
        </w:rPr>
        <w:t xml:space="preserve">estará </w:t>
      </w:r>
      <w:r w:rsidRPr="005001A9">
        <w:t>interesada en seguir debatiendo la cuestión y</w:t>
      </w:r>
      <w:r w:rsidRPr="005001A9">
        <w:rPr>
          <w:color w:val="000000"/>
        </w:rPr>
        <w:t xml:space="preserve"> que</w:t>
      </w:r>
      <w:r w:rsidRPr="005001A9">
        <w:t xml:space="preserve"> </w:t>
      </w:r>
      <w:r w:rsidRPr="005001A9">
        <w:rPr>
          <w:color w:val="000000"/>
        </w:rPr>
        <w:t xml:space="preserve">podrá </w:t>
      </w:r>
      <w:r w:rsidRPr="005001A9">
        <w:t xml:space="preserve">preparar </w:t>
      </w:r>
      <w:r w:rsidRPr="005001A9">
        <w:rPr>
          <w:color w:val="000000"/>
        </w:rPr>
        <w:t>con mucho gusto</w:t>
      </w:r>
      <w:r w:rsidRPr="005001A9">
        <w:t xml:space="preserve"> </w:t>
      </w:r>
      <w:r w:rsidRPr="005001A9">
        <w:rPr>
          <w:color w:val="000000"/>
        </w:rPr>
        <w:t xml:space="preserve">un nuevo documento para la próxima reunión </w:t>
      </w:r>
      <w:r w:rsidRPr="005001A9">
        <w:t>del Grupo de Trabajo.</w:t>
      </w:r>
      <w:r w:rsidR="0039557A" w:rsidRPr="005001A9">
        <w:t xml:space="preserve"> </w:t>
      </w:r>
      <w:r w:rsidRPr="005001A9">
        <w:t xml:space="preserve">La delegación dijo que también ha tomado nota de los comentarios formulados por otras delegaciones en relación con su interés en </w:t>
      </w:r>
      <w:r w:rsidRPr="005001A9">
        <w:rPr>
          <w:color w:val="000000"/>
        </w:rPr>
        <w:t xml:space="preserve">examinar </w:t>
      </w:r>
      <w:r w:rsidRPr="005001A9">
        <w:t xml:space="preserve">el sistema general de tasas en el </w:t>
      </w:r>
      <w:r w:rsidRPr="005001A9">
        <w:rPr>
          <w:color w:val="000000"/>
        </w:rPr>
        <w:t xml:space="preserve">marco </w:t>
      </w:r>
      <w:r w:rsidRPr="005001A9">
        <w:t>del Comité del Programa y Presupuesto.</w:t>
      </w:r>
    </w:p>
    <w:p w:rsidR="00755D80" w:rsidRPr="005001A9" w:rsidRDefault="001709AC" w:rsidP="006E7537">
      <w:pPr>
        <w:pStyle w:val="ONUMFS"/>
        <w:tabs>
          <w:tab w:val="clear" w:pos="1277"/>
          <w:tab w:val="num" w:pos="540"/>
        </w:tabs>
        <w:ind w:left="0"/>
      </w:pPr>
      <w:r w:rsidRPr="005001A9">
        <w:rPr>
          <w:color w:val="000000"/>
        </w:rPr>
        <w:lastRenderedPageBreak/>
        <w:t>La r</w:t>
      </w:r>
      <w:r w:rsidRPr="005001A9">
        <w:t xml:space="preserve">epresentante de MARQUES acogió con satisfacción la </w:t>
      </w:r>
      <w:r w:rsidRPr="005001A9">
        <w:rPr>
          <w:color w:val="000000"/>
        </w:rPr>
        <w:t xml:space="preserve">incorporación </w:t>
      </w:r>
      <w:r w:rsidRPr="005001A9">
        <w:t xml:space="preserve">de los temas relativos </w:t>
      </w:r>
      <w:r w:rsidRPr="005001A9">
        <w:rPr>
          <w:color w:val="000000"/>
        </w:rPr>
        <w:t>a la armonización de plazos</w:t>
      </w:r>
      <w:r w:rsidRPr="005001A9">
        <w:t xml:space="preserve"> y </w:t>
      </w:r>
      <w:r w:rsidRPr="005001A9">
        <w:rPr>
          <w:color w:val="000000"/>
        </w:rPr>
        <w:t>a</w:t>
      </w:r>
      <w:r w:rsidRPr="005001A9">
        <w:t xml:space="preserve">l </w:t>
      </w:r>
      <w:r w:rsidR="00CF4B34" w:rsidRPr="005001A9">
        <w:t>plazo</w:t>
      </w:r>
      <w:r w:rsidRPr="005001A9">
        <w:t xml:space="preserve"> de dependencia </w:t>
      </w:r>
      <w:r w:rsidRPr="005001A9">
        <w:rPr>
          <w:color w:val="000000"/>
        </w:rPr>
        <w:t>en el</w:t>
      </w:r>
      <w:r w:rsidRPr="005001A9">
        <w:t xml:space="preserve"> proyecto de </w:t>
      </w:r>
      <w:r w:rsidRPr="005001A9">
        <w:rPr>
          <w:color w:val="000000"/>
        </w:rPr>
        <w:t xml:space="preserve">orden del día </w:t>
      </w:r>
      <w:r w:rsidRPr="005001A9">
        <w:t>d</w:t>
      </w:r>
      <w:r w:rsidRPr="005001A9">
        <w:rPr>
          <w:color w:val="000000"/>
        </w:rPr>
        <w:t>e la próxima reunión</w:t>
      </w:r>
      <w:r w:rsidRPr="005001A9">
        <w:t xml:space="preserve"> del Grupo de Trabajo.</w:t>
      </w:r>
    </w:p>
    <w:p w:rsidR="00755D80" w:rsidRPr="005001A9" w:rsidRDefault="001709AC" w:rsidP="006E7537">
      <w:pPr>
        <w:pStyle w:val="ONUMFS"/>
        <w:tabs>
          <w:tab w:val="clear" w:pos="1277"/>
          <w:tab w:val="num" w:pos="540"/>
        </w:tabs>
        <w:ind w:left="0"/>
      </w:pPr>
      <w:r w:rsidRPr="005001A9">
        <w:t xml:space="preserve">El </w:t>
      </w:r>
      <w:r w:rsidRPr="005001A9">
        <w:rPr>
          <w:color w:val="000000"/>
        </w:rPr>
        <w:t>r</w:t>
      </w:r>
      <w:r w:rsidRPr="005001A9">
        <w:t xml:space="preserve">epresentante de la </w:t>
      </w:r>
      <w:proofErr w:type="spellStart"/>
      <w:r w:rsidRPr="005001A9">
        <w:t>INTA</w:t>
      </w:r>
      <w:proofErr w:type="spellEnd"/>
      <w:r w:rsidRPr="005001A9">
        <w:t xml:space="preserve"> preguntó si el tema de la sustitución y, en particular, los</w:t>
      </w:r>
      <w:r w:rsidR="0026231C">
        <w:t> </w:t>
      </w:r>
      <w:r w:rsidRPr="005001A9">
        <w:t>principios de la Regla</w:t>
      </w:r>
      <w:r w:rsidR="0026231C">
        <w:t> </w:t>
      </w:r>
      <w:r w:rsidRPr="005001A9">
        <w:t>21, también figura</w:t>
      </w:r>
      <w:r w:rsidRPr="005001A9">
        <w:rPr>
          <w:color w:val="000000"/>
        </w:rPr>
        <w:t>n</w:t>
      </w:r>
      <w:r w:rsidRPr="005001A9">
        <w:t xml:space="preserve"> en el proyecto de </w:t>
      </w:r>
      <w:r w:rsidRPr="005001A9">
        <w:rPr>
          <w:color w:val="000000"/>
        </w:rPr>
        <w:t xml:space="preserve">orden del día </w:t>
      </w:r>
      <w:r w:rsidRPr="005001A9">
        <w:t>de</w:t>
      </w:r>
      <w:r w:rsidRPr="005001A9">
        <w:rPr>
          <w:color w:val="000000"/>
        </w:rPr>
        <w:t xml:space="preserve"> la próxima reunión.</w:t>
      </w:r>
    </w:p>
    <w:p w:rsidR="00755D80"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residente confirmó que el tema de la sustitución se debatirá también en</w:t>
      </w:r>
      <w:r w:rsidRPr="005001A9">
        <w:rPr>
          <w:color w:val="000000"/>
        </w:rPr>
        <w:t xml:space="preserve"> la siguiente reunión</w:t>
      </w:r>
      <w:r w:rsidRPr="005001A9">
        <w:t>.</w:t>
      </w:r>
    </w:p>
    <w:p w:rsidR="00755D80" w:rsidRPr="005001A9" w:rsidRDefault="001709AC" w:rsidP="006E7537">
      <w:pPr>
        <w:pStyle w:val="ONUMFS"/>
        <w:tabs>
          <w:tab w:val="clear" w:pos="1277"/>
          <w:tab w:val="num" w:pos="540"/>
        </w:tabs>
        <w:ind w:left="0"/>
      </w:pPr>
      <w:r w:rsidRPr="005001A9">
        <w:t xml:space="preserve">La delegación de Suiza preguntó si se </w:t>
      </w:r>
      <w:r w:rsidRPr="005001A9">
        <w:rPr>
          <w:color w:val="000000"/>
        </w:rPr>
        <w:t xml:space="preserve">debatirán </w:t>
      </w:r>
      <w:r w:rsidRPr="005001A9">
        <w:t xml:space="preserve">las limitaciones en </w:t>
      </w:r>
      <w:r w:rsidRPr="005001A9">
        <w:rPr>
          <w:color w:val="000000"/>
        </w:rPr>
        <w:t>la siguiente reunión</w:t>
      </w:r>
      <w:r w:rsidRPr="005001A9">
        <w:t>.</w:t>
      </w:r>
    </w:p>
    <w:p w:rsidR="002462B3"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 xml:space="preserve">residente recordó que las propuestas relativas a las limitaciones </w:t>
      </w:r>
      <w:r w:rsidRPr="005001A9">
        <w:rPr>
          <w:color w:val="000000"/>
        </w:rPr>
        <w:t xml:space="preserve">tendrán </w:t>
      </w:r>
      <w:r w:rsidRPr="005001A9">
        <w:t xml:space="preserve">que presentarse por escrito para </w:t>
      </w:r>
      <w:r w:rsidRPr="005001A9">
        <w:rPr>
          <w:color w:val="000000"/>
        </w:rPr>
        <w:t>la siguiente reunión</w:t>
      </w:r>
      <w:r w:rsidRPr="005001A9">
        <w:t xml:space="preserve"> del Grupo de Trabajo.</w:t>
      </w:r>
    </w:p>
    <w:p w:rsidR="002462B3" w:rsidRPr="005001A9" w:rsidRDefault="001709AC" w:rsidP="006E7537">
      <w:pPr>
        <w:pStyle w:val="ONUMFS"/>
        <w:tabs>
          <w:tab w:val="clear" w:pos="1277"/>
          <w:tab w:val="num" w:pos="540"/>
        </w:tabs>
        <w:ind w:left="0"/>
      </w:pPr>
      <w:r w:rsidRPr="005001A9">
        <w:t>El presidente dio por concluido el debate y concluyó que el tema de las revisiones de</w:t>
      </w:r>
      <w:r w:rsidRPr="005001A9">
        <w:rPr>
          <w:color w:val="000000"/>
        </w:rPr>
        <w:t xml:space="preserve"> las</w:t>
      </w:r>
      <w:r w:rsidRPr="005001A9">
        <w:t xml:space="preserve"> tasas y las opciones de pago se debatirá una vez que la Oficina Internacional haya </w:t>
      </w:r>
      <w:r w:rsidRPr="005001A9">
        <w:rPr>
          <w:color w:val="000000"/>
        </w:rPr>
        <w:t xml:space="preserve">implantado </w:t>
      </w:r>
      <w:r w:rsidRPr="005001A9">
        <w:t>su nueva plataforma de TI.</w:t>
      </w:r>
    </w:p>
    <w:p w:rsidR="002462B3" w:rsidRPr="005001A9" w:rsidRDefault="001709AC" w:rsidP="006E7537">
      <w:pPr>
        <w:pStyle w:val="ONUMFS"/>
        <w:tabs>
          <w:tab w:val="clear" w:pos="1277"/>
          <w:tab w:val="num" w:pos="540"/>
        </w:tabs>
        <w:ind w:left="0"/>
      </w:pPr>
      <w:r w:rsidRPr="005001A9">
        <w:t xml:space="preserve">El presidente cedió el uso de la palabra para el debate </w:t>
      </w:r>
      <w:r w:rsidRPr="005001A9">
        <w:rPr>
          <w:color w:val="000000"/>
        </w:rPr>
        <w:t xml:space="preserve">de </w:t>
      </w:r>
      <w:r w:rsidRPr="005001A9">
        <w:t>cualquier otro asunto.</w:t>
      </w:r>
    </w:p>
    <w:p w:rsidR="00755D80"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 xml:space="preserve">elegación de Portugal solicitó más aclaraciones sobre la posición de la Oficina Internacional en relación con los nuevos tipos de marcas, en particular, las marcas olfativas, observó que las marcas olfativas se </w:t>
      </w:r>
      <w:r w:rsidRPr="005001A9">
        <w:rPr>
          <w:color w:val="000000"/>
        </w:rPr>
        <w:t xml:space="preserve">registran </w:t>
      </w:r>
      <w:r w:rsidRPr="005001A9">
        <w:t>en el Reino Unido y los Estados Unidos de América y preguntó si la Oficina Internacional aceptaría esas marcas o si se había</w:t>
      </w:r>
      <w:r w:rsidRPr="005001A9">
        <w:rPr>
          <w:color w:val="000000"/>
        </w:rPr>
        <w:t>n</w:t>
      </w:r>
      <w:r w:rsidRPr="005001A9">
        <w:t xml:space="preserve"> dejado de lado como había sido el caso en la Oficina de la Unión Europea.</w:t>
      </w:r>
    </w:p>
    <w:p w:rsidR="00755D80"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residente aclaró que no existen limitaciones en cuanto a los tipos de marcas que pueden presentarse por conducto del Sistema de Madrid, siempre que cumplan con el requisito de representación gráfica</w:t>
      </w:r>
      <w:r w:rsidRPr="005001A9">
        <w:rPr>
          <w:color w:val="000000"/>
        </w:rPr>
        <w:t>,</w:t>
      </w:r>
      <w:r w:rsidRPr="005001A9">
        <w:t xml:space="preserve"> y añadió que la marca será aceptada si cumple ese requisito.</w:t>
      </w:r>
    </w:p>
    <w:p w:rsidR="002462B3" w:rsidRPr="005001A9" w:rsidRDefault="00B847BD" w:rsidP="006E7537">
      <w:pPr>
        <w:pStyle w:val="ONUMFS"/>
        <w:tabs>
          <w:tab w:val="clear" w:pos="1277"/>
          <w:tab w:val="num" w:pos="540"/>
        </w:tabs>
        <w:ind w:left="0"/>
      </w:pPr>
      <w:r w:rsidRPr="00A547D7">
        <w:rPr>
          <w:lang w:val="en-GB"/>
        </w:rPr>
        <w:t>La</w:t>
      </w:r>
      <w:r w:rsidR="001709AC" w:rsidRPr="00A547D7">
        <w:rPr>
          <w:lang w:val="en-GB"/>
        </w:rPr>
        <w:t xml:space="preserve"> </w:t>
      </w:r>
      <w:proofErr w:type="spellStart"/>
      <w:r w:rsidR="001709AC" w:rsidRPr="00A547D7">
        <w:rPr>
          <w:color w:val="000000"/>
          <w:lang w:val="en-GB"/>
        </w:rPr>
        <w:t>r</w:t>
      </w:r>
      <w:r w:rsidR="001709AC" w:rsidRPr="00A547D7">
        <w:rPr>
          <w:lang w:val="en-GB"/>
        </w:rPr>
        <w:t>epresentante</w:t>
      </w:r>
      <w:proofErr w:type="spellEnd"/>
      <w:r w:rsidR="001709AC" w:rsidRPr="00A547D7">
        <w:rPr>
          <w:lang w:val="en-GB"/>
        </w:rPr>
        <w:t xml:space="preserve"> de la </w:t>
      </w:r>
      <w:proofErr w:type="spellStart"/>
      <w:r w:rsidR="001709AC" w:rsidRPr="00A547D7">
        <w:rPr>
          <w:lang w:val="en-GB"/>
        </w:rPr>
        <w:t>ECTA</w:t>
      </w:r>
      <w:proofErr w:type="spellEnd"/>
      <w:r w:rsidR="001709AC" w:rsidRPr="00A547D7">
        <w:rPr>
          <w:lang w:val="en-GB"/>
        </w:rPr>
        <w:t xml:space="preserve"> </w:t>
      </w:r>
      <w:proofErr w:type="spellStart"/>
      <w:r w:rsidR="001709AC" w:rsidRPr="00A547D7">
        <w:rPr>
          <w:lang w:val="en-GB"/>
        </w:rPr>
        <w:t>dijo</w:t>
      </w:r>
      <w:proofErr w:type="spellEnd"/>
      <w:r w:rsidR="001709AC" w:rsidRPr="00A547D7">
        <w:rPr>
          <w:lang w:val="en-GB"/>
        </w:rPr>
        <w:t xml:space="preserve"> que la </w:t>
      </w:r>
      <w:proofErr w:type="spellStart"/>
      <w:r w:rsidR="001709AC" w:rsidRPr="00A547D7">
        <w:rPr>
          <w:lang w:val="en-GB"/>
        </w:rPr>
        <w:t>ECTA</w:t>
      </w:r>
      <w:proofErr w:type="spellEnd"/>
      <w:r w:rsidR="001709AC" w:rsidRPr="00A547D7">
        <w:rPr>
          <w:lang w:val="en-GB"/>
        </w:rPr>
        <w:t xml:space="preserve"> ha </w:t>
      </w:r>
      <w:proofErr w:type="spellStart"/>
      <w:r w:rsidR="001709AC" w:rsidRPr="00A547D7">
        <w:rPr>
          <w:color w:val="000000"/>
          <w:lang w:val="en-GB"/>
        </w:rPr>
        <w:t>publicado</w:t>
      </w:r>
      <w:proofErr w:type="spellEnd"/>
      <w:r w:rsidR="001709AC" w:rsidRPr="00A547D7">
        <w:rPr>
          <w:lang w:val="en-GB"/>
        </w:rPr>
        <w:t xml:space="preserve"> </w:t>
      </w:r>
      <w:proofErr w:type="spellStart"/>
      <w:r w:rsidR="001709AC" w:rsidRPr="00A547D7">
        <w:rPr>
          <w:lang w:val="en-GB"/>
        </w:rPr>
        <w:t>tres</w:t>
      </w:r>
      <w:proofErr w:type="spellEnd"/>
      <w:r w:rsidR="001709AC" w:rsidRPr="00A547D7">
        <w:rPr>
          <w:lang w:val="en-GB"/>
        </w:rPr>
        <w:t xml:space="preserve"> </w:t>
      </w:r>
      <w:proofErr w:type="spellStart"/>
      <w:r w:rsidR="001709AC" w:rsidRPr="00A547D7">
        <w:rPr>
          <w:lang w:val="en-GB"/>
        </w:rPr>
        <w:t>documentos</w:t>
      </w:r>
      <w:proofErr w:type="spellEnd"/>
      <w:r w:rsidR="001709AC" w:rsidRPr="00A547D7">
        <w:rPr>
          <w:lang w:val="en-GB"/>
        </w:rPr>
        <w:t xml:space="preserve"> de </w:t>
      </w:r>
      <w:proofErr w:type="spellStart"/>
      <w:r w:rsidR="001709AC" w:rsidRPr="00A547D7">
        <w:rPr>
          <w:lang w:val="en-GB"/>
        </w:rPr>
        <w:t>posición</w:t>
      </w:r>
      <w:proofErr w:type="spellEnd"/>
      <w:r w:rsidR="001709AC" w:rsidRPr="00A547D7">
        <w:rPr>
          <w:lang w:val="en-GB"/>
        </w:rPr>
        <w:t xml:space="preserve"> </w:t>
      </w:r>
      <w:r w:rsidR="001709AC" w:rsidRPr="00A547D7">
        <w:rPr>
          <w:color w:val="000000"/>
          <w:lang w:val="en-GB"/>
        </w:rPr>
        <w:t xml:space="preserve">con </w:t>
      </w:r>
      <w:proofErr w:type="spellStart"/>
      <w:r w:rsidR="001709AC" w:rsidRPr="00A547D7">
        <w:rPr>
          <w:color w:val="000000"/>
          <w:lang w:val="en-GB"/>
        </w:rPr>
        <w:t>los</w:t>
      </w:r>
      <w:proofErr w:type="spellEnd"/>
      <w:r w:rsidR="001709AC" w:rsidRPr="00A547D7">
        <w:rPr>
          <w:color w:val="000000"/>
          <w:lang w:val="en-GB"/>
        </w:rPr>
        <w:t xml:space="preserve"> </w:t>
      </w:r>
      <w:proofErr w:type="spellStart"/>
      <w:r w:rsidR="001709AC" w:rsidRPr="00A547D7">
        <w:rPr>
          <w:color w:val="000000"/>
          <w:lang w:val="en-GB"/>
        </w:rPr>
        <w:t>siguientes</w:t>
      </w:r>
      <w:proofErr w:type="spellEnd"/>
      <w:r w:rsidR="001709AC" w:rsidRPr="00A547D7">
        <w:rPr>
          <w:color w:val="000000"/>
          <w:lang w:val="en-GB"/>
        </w:rPr>
        <w:t xml:space="preserve"> </w:t>
      </w:r>
      <w:proofErr w:type="spellStart"/>
      <w:r w:rsidR="001709AC" w:rsidRPr="00A547D7">
        <w:rPr>
          <w:color w:val="000000"/>
          <w:lang w:val="en-GB"/>
        </w:rPr>
        <w:t>títulos</w:t>
      </w:r>
      <w:proofErr w:type="spellEnd"/>
      <w:r w:rsidR="001709AC" w:rsidRPr="00A547D7">
        <w:rPr>
          <w:color w:val="000000"/>
          <w:lang w:val="en-GB"/>
        </w:rPr>
        <w:t>:</w:t>
      </w:r>
      <w:r w:rsidR="001709AC" w:rsidRPr="00A547D7">
        <w:rPr>
          <w:lang w:val="en-GB"/>
        </w:rPr>
        <w:t xml:space="preserve"> </w:t>
      </w:r>
      <w:r w:rsidR="00F4173F">
        <w:rPr>
          <w:lang w:val="en-GB"/>
        </w:rPr>
        <w:t>“</w:t>
      </w:r>
      <w:proofErr w:type="spellStart"/>
      <w:r w:rsidR="001709AC" w:rsidRPr="00F4173F">
        <w:rPr>
          <w:color w:val="000000"/>
          <w:lang w:val="en-GB"/>
        </w:rPr>
        <w:t>ECTA</w:t>
      </w:r>
      <w:proofErr w:type="spellEnd"/>
      <w:r w:rsidR="001709AC" w:rsidRPr="00F4173F">
        <w:rPr>
          <w:color w:val="000000"/>
          <w:lang w:val="en-GB"/>
        </w:rPr>
        <w:t xml:space="preserve"> Position Paper on the Introduction of a Non-Use Central Attack for International Trade Mark Registrations (Madrid System)</w:t>
      </w:r>
      <w:r w:rsidR="00F4173F">
        <w:rPr>
          <w:color w:val="000000"/>
          <w:lang w:val="en-GB"/>
        </w:rPr>
        <w:t>”</w:t>
      </w:r>
      <w:r w:rsidR="001709AC" w:rsidRPr="00F4173F">
        <w:rPr>
          <w:rStyle w:val="FootnoteReference"/>
        </w:rPr>
        <w:footnoteReference w:id="3"/>
      </w:r>
      <w:r w:rsidR="00F4173F">
        <w:rPr>
          <w:color w:val="000000"/>
          <w:lang w:val="en-GB"/>
        </w:rPr>
        <w:t>,</w:t>
      </w:r>
      <w:r w:rsidR="001709AC" w:rsidRPr="00F4173F">
        <w:rPr>
          <w:lang w:val="en-GB"/>
        </w:rPr>
        <w:t xml:space="preserve"> </w:t>
      </w:r>
      <w:r w:rsidR="00F4173F">
        <w:rPr>
          <w:lang w:val="en-GB"/>
        </w:rPr>
        <w:t>“</w:t>
      </w:r>
      <w:proofErr w:type="spellStart"/>
      <w:r w:rsidR="001709AC" w:rsidRPr="00F4173F">
        <w:rPr>
          <w:lang w:val="en-GB"/>
        </w:rPr>
        <w:t>ECTA</w:t>
      </w:r>
      <w:proofErr w:type="spellEnd"/>
      <w:r w:rsidR="001709AC" w:rsidRPr="00F4173F">
        <w:rPr>
          <w:lang w:val="en-GB"/>
        </w:rPr>
        <w:t xml:space="preserve"> Position Paper on the Dependency of International Trade Marks on a National Basic Application or Registration (Madrid System)</w:t>
      </w:r>
      <w:r w:rsidR="00F4173F">
        <w:rPr>
          <w:lang w:val="en-GB"/>
        </w:rPr>
        <w:t>”</w:t>
      </w:r>
      <w:r w:rsidR="001709AC" w:rsidRPr="00F4173F">
        <w:rPr>
          <w:rStyle w:val="FootnoteReference"/>
        </w:rPr>
        <w:footnoteReference w:id="4"/>
      </w:r>
      <w:r w:rsidR="00F4173F">
        <w:rPr>
          <w:lang w:val="en-GB"/>
        </w:rPr>
        <w:t>,</w:t>
      </w:r>
      <w:r w:rsidR="001709AC" w:rsidRPr="00F4173F">
        <w:rPr>
          <w:lang w:val="en-GB"/>
        </w:rPr>
        <w:t xml:space="preserve"> y </w:t>
      </w:r>
      <w:r w:rsidR="00F4173F">
        <w:rPr>
          <w:lang w:val="en-GB"/>
        </w:rPr>
        <w:t>“</w:t>
      </w:r>
      <w:proofErr w:type="spellStart"/>
      <w:r w:rsidR="001709AC" w:rsidRPr="00F4173F">
        <w:rPr>
          <w:lang w:val="en-GB"/>
        </w:rPr>
        <w:t>ECTA</w:t>
      </w:r>
      <w:proofErr w:type="spellEnd"/>
      <w:r w:rsidR="001709AC" w:rsidRPr="00F4173F">
        <w:rPr>
          <w:lang w:val="en-GB"/>
        </w:rPr>
        <w:t xml:space="preserve"> Position Paper on the Introduction of a Common Electronic Filing Portal (</w:t>
      </w:r>
      <w:proofErr w:type="spellStart"/>
      <w:r w:rsidR="001709AC" w:rsidRPr="00F4173F">
        <w:rPr>
          <w:lang w:val="en-GB"/>
        </w:rPr>
        <w:t>CEFP</w:t>
      </w:r>
      <w:proofErr w:type="spellEnd"/>
      <w:r w:rsidR="001709AC" w:rsidRPr="00F4173F">
        <w:rPr>
          <w:lang w:val="en-GB"/>
        </w:rPr>
        <w:t>) for International Trade Mark Registrations (Madrid System</w:t>
      </w:r>
      <w:r w:rsidR="007314D8" w:rsidRPr="00F4173F">
        <w:rPr>
          <w:lang w:val="en-GB"/>
        </w:rPr>
        <w:t>)</w:t>
      </w:r>
      <w:r w:rsidR="00F4173F">
        <w:rPr>
          <w:lang w:val="en-GB"/>
        </w:rPr>
        <w:t>”</w:t>
      </w:r>
      <w:r w:rsidR="007314D8" w:rsidRPr="00F4173F">
        <w:rPr>
          <w:vertAlign w:val="superscript"/>
        </w:rPr>
        <w:footnoteReference w:id="5"/>
      </w:r>
      <w:r w:rsidR="00F4173F">
        <w:rPr>
          <w:lang w:val="en-GB"/>
        </w:rPr>
        <w:t>.</w:t>
      </w:r>
      <w:r w:rsidR="001709AC" w:rsidRPr="00A547D7">
        <w:rPr>
          <w:lang w:val="en-GB"/>
        </w:rPr>
        <w:t xml:space="preserve"> </w:t>
      </w:r>
      <w:r w:rsidRPr="005001A9">
        <w:t>La</w:t>
      </w:r>
      <w:r w:rsidR="001709AC" w:rsidRPr="005001A9">
        <w:t xml:space="preserve"> </w:t>
      </w:r>
      <w:r w:rsidR="001709AC" w:rsidRPr="005001A9">
        <w:rPr>
          <w:color w:val="000000"/>
        </w:rPr>
        <w:t>r</w:t>
      </w:r>
      <w:r w:rsidR="001709AC" w:rsidRPr="005001A9">
        <w:t xml:space="preserve">epresentante de la </w:t>
      </w:r>
      <w:proofErr w:type="spellStart"/>
      <w:r w:rsidR="001709AC" w:rsidRPr="005001A9">
        <w:t>ECTA</w:t>
      </w:r>
      <w:proofErr w:type="spellEnd"/>
      <w:r w:rsidR="001709AC" w:rsidRPr="005001A9">
        <w:t xml:space="preserve"> dijo que desea hacer cinco </w:t>
      </w:r>
      <w:r w:rsidR="001709AC" w:rsidRPr="005001A9">
        <w:rPr>
          <w:color w:val="000000"/>
        </w:rPr>
        <w:t>observaciones</w:t>
      </w:r>
      <w:r w:rsidR="001709AC" w:rsidRPr="005001A9">
        <w:t xml:space="preserve">: i) cada documento contiene referencias a los demás documentos, pero eso no significa que la </w:t>
      </w:r>
      <w:proofErr w:type="spellStart"/>
      <w:r w:rsidR="001709AC" w:rsidRPr="005001A9">
        <w:t>ECTA</w:t>
      </w:r>
      <w:proofErr w:type="spellEnd"/>
      <w:r w:rsidR="001709AC" w:rsidRPr="005001A9">
        <w:t xml:space="preserve"> esté sugiriendo un</w:t>
      </w:r>
      <w:r w:rsidR="001709AC" w:rsidRPr="005001A9">
        <w:rPr>
          <w:color w:val="000000"/>
        </w:rPr>
        <w:t xml:space="preserve">a propuesta </w:t>
      </w:r>
      <w:r w:rsidR="001709AC" w:rsidRPr="005001A9">
        <w:t xml:space="preserve">global; ii) La </w:t>
      </w:r>
      <w:proofErr w:type="spellStart"/>
      <w:r w:rsidR="001709AC" w:rsidRPr="005001A9">
        <w:t>ECTA</w:t>
      </w:r>
      <w:proofErr w:type="spellEnd"/>
      <w:r w:rsidR="001709AC" w:rsidRPr="005001A9">
        <w:t xml:space="preserve"> presentó los tres documentos el 16 de mayo de 2018; los documentos se habían elaborado para </w:t>
      </w:r>
      <w:r w:rsidR="001709AC" w:rsidRPr="005001A9">
        <w:rPr>
          <w:color w:val="000000"/>
        </w:rPr>
        <w:t xml:space="preserve">la anterior reunión </w:t>
      </w:r>
      <w:r w:rsidR="001709AC" w:rsidRPr="005001A9">
        <w:t xml:space="preserve">del Grupo de Trabajo y </w:t>
      </w:r>
      <w:r w:rsidR="001709AC" w:rsidRPr="005001A9">
        <w:rPr>
          <w:color w:val="000000"/>
        </w:rPr>
        <w:t xml:space="preserve">son </w:t>
      </w:r>
      <w:r w:rsidR="001709AC" w:rsidRPr="005001A9">
        <w:t>anteriores al documento sobre la sustitución</w:t>
      </w:r>
      <w:r w:rsidR="001709AC" w:rsidRPr="005001A9">
        <w:rPr>
          <w:rStyle w:val="FootnoteReference"/>
        </w:rPr>
        <w:footnoteReference w:id="6"/>
      </w:r>
      <w:r w:rsidR="001709AC" w:rsidRPr="005001A9">
        <w:t xml:space="preserve"> preparad</w:t>
      </w:r>
      <w:r w:rsidR="001709AC" w:rsidRPr="005001A9">
        <w:rPr>
          <w:color w:val="000000"/>
        </w:rPr>
        <w:t>o</w:t>
      </w:r>
      <w:r w:rsidR="001709AC" w:rsidRPr="005001A9">
        <w:t xml:space="preserve"> por la Oficina Internacional, con fecha</w:t>
      </w:r>
      <w:r w:rsidR="001709AC" w:rsidRPr="005001A9">
        <w:rPr>
          <w:color w:val="000000"/>
        </w:rPr>
        <w:t xml:space="preserve"> de</w:t>
      </w:r>
      <w:r w:rsidR="001709AC" w:rsidRPr="005001A9">
        <w:t xml:space="preserve"> 2 de mayo de 2018; la</w:t>
      </w:r>
      <w:r w:rsidR="00F4173F">
        <w:t> </w:t>
      </w:r>
      <w:proofErr w:type="spellStart"/>
      <w:r w:rsidR="001709AC" w:rsidRPr="005001A9">
        <w:t>ECTA</w:t>
      </w:r>
      <w:proofErr w:type="spellEnd"/>
      <w:r w:rsidR="001709AC" w:rsidRPr="005001A9">
        <w:t xml:space="preserve"> desea llamar la atención sobre los párrafos 6 a 8 de ese documento, que se refieren a la creación de un </w:t>
      </w:r>
      <w:r w:rsidR="001709AC" w:rsidRPr="005001A9">
        <w:rPr>
          <w:color w:val="000000"/>
        </w:rPr>
        <w:t>mecanismo centralizado de presentación de carácter facultativo</w:t>
      </w:r>
      <w:r w:rsidR="001709AC" w:rsidRPr="005001A9">
        <w:t xml:space="preserve"> en virtud de las propuestas de modificación de la Regla 21 del Reglamento Común; iii) La dependencia se incluyó en la hoja de ruta de cinco años, aprobada en 2016, como punto</w:t>
      </w:r>
      <w:r w:rsidR="001709AC" w:rsidRPr="005001A9">
        <w:rPr>
          <w:color w:val="000000"/>
        </w:rPr>
        <w:t xml:space="preserve"> de debate a medio plazo </w:t>
      </w:r>
      <w:r w:rsidR="001709AC" w:rsidRPr="005001A9">
        <w:t xml:space="preserve">y, </w:t>
      </w:r>
      <w:r w:rsidR="001709AC" w:rsidRPr="005001A9">
        <w:rPr>
          <w:color w:val="000000"/>
        </w:rPr>
        <w:t>h</w:t>
      </w:r>
      <w:r w:rsidR="001709AC" w:rsidRPr="005001A9">
        <w:t xml:space="preserve">abida cuenta de que 2018 </w:t>
      </w:r>
      <w:r w:rsidR="001709AC" w:rsidRPr="005001A9">
        <w:rPr>
          <w:color w:val="000000"/>
        </w:rPr>
        <w:t xml:space="preserve">es </w:t>
      </w:r>
      <w:r w:rsidR="001709AC" w:rsidRPr="005001A9">
        <w:t xml:space="preserve">el punto </w:t>
      </w:r>
      <w:r w:rsidR="001709AC" w:rsidRPr="005001A9">
        <w:rPr>
          <w:color w:val="000000"/>
        </w:rPr>
        <w:t xml:space="preserve">intermedio </w:t>
      </w:r>
      <w:r w:rsidR="001709AC" w:rsidRPr="005001A9">
        <w:t xml:space="preserve">de ese plan </w:t>
      </w:r>
      <w:r w:rsidR="001709AC" w:rsidRPr="005001A9">
        <w:rPr>
          <w:color w:val="000000"/>
        </w:rPr>
        <w:t>quinquenal</w:t>
      </w:r>
      <w:r w:rsidR="001709AC" w:rsidRPr="005001A9">
        <w:t xml:space="preserve">, </w:t>
      </w:r>
      <w:r w:rsidRPr="005001A9">
        <w:t>la</w:t>
      </w:r>
      <w:r w:rsidR="00F4173F">
        <w:t> </w:t>
      </w:r>
      <w:r w:rsidR="001709AC" w:rsidRPr="005001A9">
        <w:rPr>
          <w:color w:val="000000"/>
        </w:rPr>
        <w:t>r</w:t>
      </w:r>
      <w:r w:rsidR="001709AC" w:rsidRPr="005001A9">
        <w:t xml:space="preserve">epresentante de la </w:t>
      </w:r>
      <w:proofErr w:type="spellStart"/>
      <w:r w:rsidR="001709AC" w:rsidRPr="005001A9">
        <w:t>ECTA</w:t>
      </w:r>
      <w:proofErr w:type="spellEnd"/>
      <w:r w:rsidR="001709AC" w:rsidRPr="005001A9">
        <w:t xml:space="preserve"> recordó que </w:t>
      </w:r>
      <w:r w:rsidR="001709AC" w:rsidRPr="005001A9">
        <w:rPr>
          <w:color w:val="000000"/>
        </w:rPr>
        <w:t xml:space="preserve">debe </w:t>
      </w:r>
      <w:r w:rsidR="001709AC" w:rsidRPr="005001A9">
        <w:t xml:space="preserve">examinarse la reducción del tiempo de tramitación de cinco a tres años; (iv) en la </w:t>
      </w:r>
      <w:r w:rsidR="001709AC" w:rsidRPr="005001A9">
        <w:rPr>
          <w:color w:val="000000"/>
        </w:rPr>
        <w:t>m</w:t>
      </w:r>
      <w:r w:rsidR="001709AC" w:rsidRPr="005001A9">
        <w:t>esa redonda se deber</w:t>
      </w:r>
      <w:r w:rsidR="001709AC" w:rsidRPr="005001A9">
        <w:rPr>
          <w:color w:val="000000"/>
        </w:rPr>
        <w:t>á</w:t>
      </w:r>
      <w:r w:rsidR="001709AC" w:rsidRPr="005001A9">
        <w:t xml:space="preserve"> </w:t>
      </w:r>
      <w:r w:rsidR="001709AC" w:rsidRPr="005001A9">
        <w:rPr>
          <w:color w:val="000000"/>
        </w:rPr>
        <w:t xml:space="preserve">considerar una </w:t>
      </w:r>
      <w:r w:rsidR="001709AC" w:rsidRPr="005001A9">
        <w:t xml:space="preserve">plataforma </w:t>
      </w:r>
      <w:r w:rsidR="001709AC" w:rsidRPr="005001A9">
        <w:rPr>
          <w:color w:val="000000"/>
        </w:rPr>
        <w:t xml:space="preserve">común </w:t>
      </w:r>
      <w:r w:rsidR="001709AC" w:rsidRPr="005001A9">
        <w:t>de presentación electrónica</w:t>
      </w:r>
      <w:r w:rsidR="001709AC" w:rsidRPr="005001A9">
        <w:rPr>
          <w:color w:val="000000"/>
        </w:rPr>
        <w:t xml:space="preserve"> de solicitudes </w:t>
      </w:r>
      <w:r w:rsidR="001709AC" w:rsidRPr="005001A9">
        <w:t>sobre la base de que se trat</w:t>
      </w:r>
      <w:r w:rsidR="001709AC" w:rsidRPr="005001A9">
        <w:rPr>
          <w:color w:val="000000"/>
        </w:rPr>
        <w:t>a</w:t>
      </w:r>
      <w:r w:rsidR="001709AC" w:rsidRPr="005001A9">
        <w:t xml:space="preserve"> de una cuestión </w:t>
      </w:r>
      <w:r w:rsidR="001709AC" w:rsidRPr="005001A9">
        <w:rPr>
          <w:color w:val="000000"/>
        </w:rPr>
        <w:t xml:space="preserve">práctica </w:t>
      </w:r>
      <w:r w:rsidR="001709AC" w:rsidRPr="005001A9">
        <w:t xml:space="preserve">y no de una cuestión jurídica, lo que daría tiempo al Grupo de Trabajo de Madrid para </w:t>
      </w:r>
      <w:r w:rsidR="001709AC" w:rsidRPr="005001A9">
        <w:rPr>
          <w:color w:val="000000"/>
        </w:rPr>
        <w:lastRenderedPageBreak/>
        <w:t xml:space="preserve">considerar </w:t>
      </w:r>
      <w:r w:rsidR="001709AC" w:rsidRPr="005001A9">
        <w:t xml:space="preserve">la dependencia y el </w:t>
      </w:r>
      <w:r w:rsidR="001709AC" w:rsidRPr="005001A9">
        <w:rPr>
          <w:color w:val="000000"/>
        </w:rPr>
        <w:t>seguimiento centralizado</w:t>
      </w:r>
      <w:r w:rsidR="001709AC" w:rsidRPr="005001A9">
        <w:t xml:space="preserve">; v) </w:t>
      </w:r>
      <w:r w:rsidR="001709AC" w:rsidRPr="005001A9">
        <w:rPr>
          <w:color w:val="000000"/>
        </w:rPr>
        <w:t>e</w:t>
      </w:r>
      <w:r w:rsidR="001709AC" w:rsidRPr="005001A9">
        <w:t xml:space="preserve">l sistema internacional </w:t>
      </w:r>
      <w:r w:rsidR="001709AC" w:rsidRPr="005001A9">
        <w:rPr>
          <w:color w:val="000000"/>
        </w:rPr>
        <w:t xml:space="preserve">mantiene </w:t>
      </w:r>
      <w:r w:rsidR="001709AC" w:rsidRPr="005001A9">
        <w:t xml:space="preserve">un mecanismo </w:t>
      </w:r>
      <w:r w:rsidR="001709AC" w:rsidRPr="005001A9">
        <w:rPr>
          <w:color w:val="000000"/>
        </w:rPr>
        <w:t xml:space="preserve">de ataque </w:t>
      </w:r>
      <w:r w:rsidR="001709AC" w:rsidRPr="005001A9">
        <w:t>central, pero carece de disposiciones para un mecanismo</w:t>
      </w:r>
      <w:r w:rsidR="001709AC" w:rsidRPr="005001A9">
        <w:rPr>
          <w:color w:val="000000"/>
        </w:rPr>
        <w:t xml:space="preserve"> de ataqu</w:t>
      </w:r>
      <w:r w:rsidR="001709AC" w:rsidRPr="005001A9">
        <w:t>e central por falta de uso.</w:t>
      </w:r>
      <w:r w:rsidR="0039557A" w:rsidRPr="005001A9">
        <w:t xml:space="preserve"> </w:t>
      </w:r>
      <w:r w:rsidR="001709AC" w:rsidRPr="005001A9">
        <w:t xml:space="preserve">El </w:t>
      </w:r>
      <w:r w:rsidR="001709AC" w:rsidRPr="005001A9">
        <w:rPr>
          <w:color w:val="000000"/>
        </w:rPr>
        <w:t>r</w:t>
      </w:r>
      <w:r w:rsidR="001709AC" w:rsidRPr="005001A9">
        <w:t xml:space="preserve">epresentante explicó que los terceros que </w:t>
      </w:r>
      <w:r w:rsidR="001709AC" w:rsidRPr="005001A9">
        <w:rPr>
          <w:color w:val="000000"/>
        </w:rPr>
        <w:t xml:space="preserve">desean </w:t>
      </w:r>
      <w:r w:rsidR="001709AC" w:rsidRPr="005001A9">
        <w:t xml:space="preserve">impugnar una marca por falta de uso </w:t>
      </w:r>
      <w:r w:rsidR="001709AC" w:rsidRPr="005001A9">
        <w:rPr>
          <w:color w:val="000000"/>
        </w:rPr>
        <w:t xml:space="preserve">tienen </w:t>
      </w:r>
      <w:r w:rsidR="001709AC" w:rsidRPr="005001A9">
        <w:t xml:space="preserve">que presentar múltiples </w:t>
      </w:r>
      <w:r w:rsidR="001709AC" w:rsidRPr="005001A9">
        <w:rPr>
          <w:color w:val="000000"/>
        </w:rPr>
        <w:t xml:space="preserve">acciones </w:t>
      </w:r>
      <w:r w:rsidR="001709AC" w:rsidRPr="005001A9">
        <w:t>de cancelación en múltiples jurisdicciones y dijo que la desigualdad de la carga de los costos podría mitigarse si</w:t>
      </w:r>
      <w:r w:rsidR="001709AC" w:rsidRPr="005001A9">
        <w:rPr>
          <w:color w:val="000000"/>
        </w:rPr>
        <w:t>, e</w:t>
      </w:r>
      <w:r w:rsidR="001709AC" w:rsidRPr="005001A9">
        <w:t xml:space="preserve">n una etapa temprana, la carga de </w:t>
      </w:r>
      <w:r w:rsidR="001709AC" w:rsidRPr="005001A9">
        <w:rPr>
          <w:color w:val="000000"/>
        </w:rPr>
        <w:t>la respuesta recayera en e</w:t>
      </w:r>
      <w:r w:rsidR="001709AC" w:rsidRPr="005001A9">
        <w:t>l titular que perdería el registro internacional en caso de que el titular no respondiera.</w:t>
      </w:r>
      <w:r w:rsidR="0039557A" w:rsidRPr="005001A9">
        <w:t xml:space="preserve"> </w:t>
      </w:r>
      <w:r w:rsidRPr="005001A9">
        <w:t>La</w:t>
      </w:r>
      <w:r w:rsidR="001709AC" w:rsidRPr="005001A9">
        <w:t xml:space="preserve"> </w:t>
      </w:r>
      <w:r w:rsidR="001709AC" w:rsidRPr="005001A9">
        <w:rPr>
          <w:color w:val="000000"/>
        </w:rPr>
        <w:t>r</w:t>
      </w:r>
      <w:r w:rsidR="001709AC" w:rsidRPr="005001A9">
        <w:t xml:space="preserve">epresentante de la </w:t>
      </w:r>
      <w:proofErr w:type="spellStart"/>
      <w:r w:rsidR="001709AC" w:rsidRPr="005001A9">
        <w:t>ECTA</w:t>
      </w:r>
      <w:proofErr w:type="spellEnd"/>
      <w:r w:rsidR="001709AC" w:rsidRPr="005001A9">
        <w:t xml:space="preserve"> explicó además que esa propuesta no subvertiría la distinción entre la Oficina Internacional, </w:t>
      </w:r>
      <w:r w:rsidR="001709AC" w:rsidRPr="005001A9">
        <w:rPr>
          <w:color w:val="000000"/>
        </w:rPr>
        <w:t xml:space="preserve">en su calidad de </w:t>
      </w:r>
      <w:r w:rsidR="001709AC" w:rsidRPr="005001A9">
        <w:t xml:space="preserve">autoridad </w:t>
      </w:r>
      <w:r w:rsidR="001709AC" w:rsidRPr="005001A9">
        <w:rPr>
          <w:color w:val="000000"/>
        </w:rPr>
        <w:t>formal</w:t>
      </w:r>
      <w:r w:rsidR="001709AC" w:rsidRPr="005001A9">
        <w:t>, y las Partes Contratantes, en su calidad de autoridades sustantivas</w:t>
      </w:r>
      <w:r w:rsidR="001709AC" w:rsidRPr="005001A9">
        <w:rPr>
          <w:color w:val="000000"/>
        </w:rPr>
        <w:t xml:space="preserve">, sino </w:t>
      </w:r>
      <w:r w:rsidR="001709AC" w:rsidRPr="005001A9">
        <w:t xml:space="preserve">que simplemente establecería una vía única, al comienzo del procedimiento, para determinar si el titular </w:t>
      </w:r>
      <w:r w:rsidR="001709AC" w:rsidRPr="005001A9">
        <w:rPr>
          <w:color w:val="000000"/>
        </w:rPr>
        <w:t xml:space="preserve">desea </w:t>
      </w:r>
      <w:r w:rsidR="001709AC" w:rsidRPr="005001A9">
        <w:t>responder o no.</w:t>
      </w:r>
      <w:r w:rsidR="0039557A" w:rsidRPr="005001A9">
        <w:t xml:space="preserve"> </w:t>
      </w:r>
      <w:r w:rsidR="001709AC" w:rsidRPr="005001A9">
        <w:t xml:space="preserve">El </w:t>
      </w:r>
      <w:r w:rsidR="001709AC" w:rsidRPr="005001A9">
        <w:rPr>
          <w:color w:val="000000"/>
        </w:rPr>
        <w:t>r</w:t>
      </w:r>
      <w:r w:rsidR="001709AC" w:rsidRPr="005001A9">
        <w:t xml:space="preserve">epresentante pidió al Grupo de Trabajo que examine las cuestiones planteadas y dijo que la </w:t>
      </w:r>
      <w:proofErr w:type="spellStart"/>
      <w:r w:rsidR="001709AC" w:rsidRPr="005001A9">
        <w:t>ECTA</w:t>
      </w:r>
      <w:proofErr w:type="spellEnd"/>
      <w:r w:rsidR="001709AC" w:rsidRPr="005001A9">
        <w:t xml:space="preserve"> está dispuesta a prestar asistencia de cualquier manera.</w:t>
      </w:r>
    </w:p>
    <w:p w:rsidR="002462B3"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elegación de Noruega elogió a</w:t>
      </w:r>
      <w:r w:rsidR="00B847BD" w:rsidRPr="005001A9">
        <w:t xml:space="preserve"> </w:t>
      </w:r>
      <w:r w:rsidRPr="005001A9">
        <w:t>l</w:t>
      </w:r>
      <w:r w:rsidR="00B847BD" w:rsidRPr="005001A9">
        <w:t>a</w:t>
      </w:r>
      <w:r w:rsidRPr="005001A9">
        <w:t xml:space="preserve"> </w:t>
      </w:r>
      <w:r w:rsidRPr="005001A9">
        <w:rPr>
          <w:color w:val="000000"/>
        </w:rPr>
        <w:t>r</w:t>
      </w:r>
      <w:r w:rsidRPr="005001A9">
        <w:t xml:space="preserve">epresentante de la </w:t>
      </w:r>
      <w:proofErr w:type="spellStart"/>
      <w:r w:rsidRPr="005001A9">
        <w:t>ECTA</w:t>
      </w:r>
      <w:proofErr w:type="spellEnd"/>
      <w:r w:rsidRPr="005001A9">
        <w:t xml:space="preserve"> por haber planteado el tema de la reducción del </w:t>
      </w:r>
      <w:r w:rsidRPr="005001A9">
        <w:rPr>
          <w:color w:val="000000"/>
        </w:rPr>
        <w:t xml:space="preserve">plazo </w:t>
      </w:r>
      <w:r w:rsidRPr="005001A9">
        <w:t xml:space="preserve">de dependencia en el documento de posición de la </w:t>
      </w:r>
      <w:proofErr w:type="spellStart"/>
      <w:r w:rsidRPr="005001A9">
        <w:t>ECTA</w:t>
      </w:r>
      <w:proofErr w:type="spellEnd"/>
      <w:r w:rsidRPr="005001A9">
        <w:t xml:space="preserve"> y por compartir las opiniones de sus miembros.</w:t>
      </w:r>
      <w:r w:rsidR="00774A2C" w:rsidRPr="005001A9">
        <w:t xml:space="preserve"> </w:t>
      </w:r>
      <w:r w:rsidRPr="005001A9">
        <w:t xml:space="preserve">La delegación también agradeció a la Secretaría la aclaración </w:t>
      </w:r>
      <w:r w:rsidRPr="005001A9">
        <w:rPr>
          <w:color w:val="000000"/>
        </w:rPr>
        <w:t xml:space="preserve">sobre </w:t>
      </w:r>
      <w:r w:rsidRPr="005001A9">
        <w:t xml:space="preserve">las prioridades </w:t>
      </w:r>
      <w:r w:rsidRPr="005001A9">
        <w:rPr>
          <w:color w:val="000000"/>
        </w:rPr>
        <w:t xml:space="preserve">a medio </w:t>
      </w:r>
      <w:r w:rsidRPr="005001A9">
        <w:t xml:space="preserve">plazo y declaró que Noruega </w:t>
      </w:r>
      <w:r w:rsidRPr="005001A9">
        <w:rPr>
          <w:color w:val="000000"/>
        </w:rPr>
        <w:t xml:space="preserve">sigue </w:t>
      </w:r>
      <w:r w:rsidRPr="005001A9">
        <w:t xml:space="preserve">opinando que la supresión o suspensión del principio de dependencia sería </w:t>
      </w:r>
      <w:r w:rsidRPr="005001A9">
        <w:rPr>
          <w:color w:val="000000"/>
        </w:rPr>
        <w:t xml:space="preserve">algo beneficioso y, </w:t>
      </w:r>
      <w:r w:rsidRPr="005001A9">
        <w:t xml:space="preserve">por lo tanto, se mostró a favor de que el grupo </w:t>
      </w:r>
      <w:r w:rsidRPr="005001A9">
        <w:rPr>
          <w:color w:val="000000"/>
        </w:rPr>
        <w:t xml:space="preserve">considere </w:t>
      </w:r>
      <w:r w:rsidRPr="005001A9">
        <w:t xml:space="preserve">la posibilidad de reducir el </w:t>
      </w:r>
      <w:r w:rsidRPr="005001A9">
        <w:rPr>
          <w:color w:val="000000"/>
        </w:rPr>
        <w:t xml:space="preserve">plazo </w:t>
      </w:r>
      <w:r w:rsidRPr="005001A9">
        <w:t xml:space="preserve">de dependencia porque un </w:t>
      </w:r>
      <w:r w:rsidRPr="005001A9">
        <w:rPr>
          <w:color w:val="000000"/>
        </w:rPr>
        <w:t xml:space="preserve">plazo </w:t>
      </w:r>
      <w:r w:rsidRPr="005001A9">
        <w:t xml:space="preserve">más breve </w:t>
      </w:r>
      <w:r w:rsidRPr="005001A9">
        <w:rPr>
          <w:color w:val="000000"/>
        </w:rPr>
        <w:t xml:space="preserve">lograría </w:t>
      </w:r>
      <w:r w:rsidRPr="005001A9">
        <w:t xml:space="preserve">un equilibrio más justo y aumentaría la seguridad jurídica </w:t>
      </w:r>
      <w:r w:rsidRPr="005001A9">
        <w:rPr>
          <w:color w:val="000000"/>
        </w:rPr>
        <w:t xml:space="preserve">para </w:t>
      </w:r>
      <w:r w:rsidRPr="005001A9">
        <w:t>los usuarios del Sistema.</w:t>
      </w:r>
      <w:r w:rsidR="0039557A" w:rsidRPr="005001A9">
        <w:t xml:space="preserve"> </w:t>
      </w:r>
      <w:r w:rsidRPr="005001A9">
        <w:t xml:space="preserve">El </w:t>
      </w:r>
      <w:r w:rsidRPr="005001A9">
        <w:rPr>
          <w:color w:val="000000"/>
        </w:rPr>
        <w:t>r</w:t>
      </w:r>
      <w:r w:rsidRPr="005001A9">
        <w:t xml:space="preserve">epresentante </w:t>
      </w:r>
      <w:r w:rsidRPr="005001A9">
        <w:rPr>
          <w:color w:val="000000"/>
        </w:rPr>
        <w:t xml:space="preserve">afirmó </w:t>
      </w:r>
      <w:r w:rsidRPr="005001A9">
        <w:t xml:space="preserve">que un período más </w:t>
      </w:r>
      <w:r w:rsidRPr="005001A9">
        <w:rPr>
          <w:color w:val="000000"/>
        </w:rPr>
        <w:t xml:space="preserve">breve de incertidumbre </w:t>
      </w:r>
      <w:r w:rsidRPr="005001A9">
        <w:t xml:space="preserve">podría hacer que el Sistema de Madrid fuera más atractivo y fácil de utilizar en todo el mundo y que un </w:t>
      </w:r>
      <w:r w:rsidRPr="005001A9">
        <w:rPr>
          <w:color w:val="000000"/>
        </w:rPr>
        <w:t xml:space="preserve">plazo </w:t>
      </w:r>
      <w:r w:rsidRPr="005001A9">
        <w:t>de dependencia más breve podría beneficiar, por ejemplo, a los solicitantes de países que utilizan caracteres no latinos.</w:t>
      </w:r>
      <w:r w:rsidR="0039557A" w:rsidRPr="005001A9">
        <w:t xml:space="preserve"> </w:t>
      </w:r>
      <w:r w:rsidRPr="005001A9">
        <w:t>La delegación declaró que, tal como se refleja en el documento MM/</w:t>
      </w:r>
      <w:proofErr w:type="spellStart"/>
      <w:r w:rsidRPr="005001A9">
        <w:t>LD</w:t>
      </w:r>
      <w:proofErr w:type="spellEnd"/>
      <w:r w:rsidRPr="005001A9">
        <w:t>/</w:t>
      </w:r>
      <w:proofErr w:type="spellStart"/>
      <w:r w:rsidRPr="005001A9">
        <w:t>WG</w:t>
      </w:r>
      <w:proofErr w:type="spellEnd"/>
      <w:r w:rsidRPr="005001A9">
        <w:t xml:space="preserve">/14/4 y en la hoja de ruta revisada, así como a la luz del documento de posición de la </w:t>
      </w:r>
      <w:proofErr w:type="spellStart"/>
      <w:r w:rsidRPr="005001A9">
        <w:t>ECTA</w:t>
      </w:r>
      <w:proofErr w:type="spellEnd"/>
      <w:r w:rsidRPr="005001A9">
        <w:t xml:space="preserve"> y de las observaciones formuladas anteriormente por otras organizaciones de usuarios, aguarda con interés la continuación de los debates sobre este importante tema en </w:t>
      </w:r>
      <w:r w:rsidRPr="005001A9">
        <w:rPr>
          <w:color w:val="000000"/>
        </w:rPr>
        <w:t>las próximas reuniones.</w:t>
      </w:r>
    </w:p>
    <w:p w:rsidR="002462B3" w:rsidRPr="005001A9" w:rsidRDefault="00012BB8" w:rsidP="006E7537">
      <w:pPr>
        <w:pStyle w:val="ONUMFS"/>
        <w:tabs>
          <w:tab w:val="clear" w:pos="1277"/>
          <w:tab w:val="num" w:pos="540"/>
        </w:tabs>
        <w:ind w:left="0"/>
      </w:pPr>
      <w:r w:rsidRPr="005001A9">
        <w:rPr>
          <w:color w:val="000000"/>
        </w:rPr>
        <w:t xml:space="preserve">La </w:t>
      </w:r>
      <w:r w:rsidRPr="005001A9">
        <w:t>representante de MARQUES se refirió al documento de MARQUES</w:t>
      </w:r>
      <w:r w:rsidRPr="005001A9">
        <w:rPr>
          <w:rStyle w:val="FootnoteReference"/>
        </w:rPr>
        <w:footnoteReference w:id="7"/>
      </w:r>
      <w:r w:rsidRPr="005001A9">
        <w:t xml:space="preserve"> y a su propuesta relativa a las marcas en diferentes caracteres, y señaló que ese tema no </w:t>
      </w:r>
      <w:r w:rsidRPr="005001A9">
        <w:rPr>
          <w:color w:val="000000"/>
        </w:rPr>
        <w:t xml:space="preserve">figura </w:t>
      </w:r>
      <w:r w:rsidRPr="005001A9">
        <w:t>en la hoja de ruta.</w:t>
      </w:r>
      <w:r w:rsidR="0039557A" w:rsidRPr="005001A9">
        <w:t xml:space="preserve"> </w:t>
      </w:r>
      <w:r w:rsidRPr="005001A9">
        <w:rPr>
          <w:color w:val="000000"/>
        </w:rPr>
        <w:t xml:space="preserve">La </w:t>
      </w:r>
      <w:r w:rsidRPr="005001A9">
        <w:t xml:space="preserve">representante preguntó si el Grupo de Trabajo </w:t>
      </w:r>
      <w:r w:rsidRPr="005001A9">
        <w:rPr>
          <w:color w:val="000000"/>
        </w:rPr>
        <w:t xml:space="preserve">ha </w:t>
      </w:r>
      <w:r w:rsidRPr="005001A9">
        <w:t xml:space="preserve">decidido que no </w:t>
      </w:r>
      <w:r w:rsidRPr="005001A9">
        <w:rPr>
          <w:color w:val="000000"/>
        </w:rPr>
        <w:t xml:space="preserve">desea </w:t>
      </w:r>
      <w:r w:rsidRPr="005001A9">
        <w:t xml:space="preserve">examinarlo y sugirió que se </w:t>
      </w:r>
      <w:r w:rsidRPr="005001A9">
        <w:rPr>
          <w:color w:val="000000"/>
        </w:rPr>
        <w:t xml:space="preserve">someta </w:t>
      </w:r>
      <w:r w:rsidRPr="005001A9">
        <w:t>a debate en algún momento.</w:t>
      </w:r>
    </w:p>
    <w:p w:rsidR="002462B3" w:rsidRPr="005001A9" w:rsidRDefault="00012BB8" w:rsidP="006E7537">
      <w:pPr>
        <w:pStyle w:val="ONUMFS"/>
        <w:tabs>
          <w:tab w:val="clear" w:pos="1277"/>
          <w:tab w:val="num" w:pos="540"/>
        </w:tabs>
        <w:ind w:left="0"/>
      </w:pPr>
      <w:r w:rsidRPr="005001A9">
        <w:t xml:space="preserve">El </w:t>
      </w:r>
      <w:r w:rsidRPr="005001A9">
        <w:rPr>
          <w:color w:val="000000"/>
        </w:rPr>
        <w:t>p</w:t>
      </w:r>
      <w:r w:rsidRPr="005001A9">
        <w:t xml:space="preserve">residente aclaró que la cuestión de las marcas en caracteres no latinos </w:t>
      </w:r>
      <w:r w:rsidRPr="005001A9">
        <w:rPr>
          <w:color w:val="000000"/>
        </w:rPr>
        <w:t xml:space="preserve">ha </w:t>
      </w:r>
      <w:r w:rsidRPr="005001A9">
        <w:t xml:space="preserve">sido examinada en la mesa redonda, en </w:t>
      </w:r>
      <w:r w:rsidRPr="005001A9">
        <w:rPr>
          <w:color w:val="000000"/>
        </w:rPr>
        <w:t>reuniones</w:t>
      </w:r>
      <w:r w:rsidRPr="005001A9">
        <w:t xml:space="preserve"> anteriores, pero que al parecer no se </w:t>
      </w:r>
      <w:r w:rsidRPr="005001A9">
        <w:rPr>
          <w:color w:val="000000"/>
        </w:rPr>
        <w:t xml:space="preserve">ha </w:t>
      </w:r>
      <w:r w:rsidRPr="005001A9">
        <w:t xml:space="preserve">avanzado mucho, por lo que no </w:t>
      </w:r>
      <w:r w:rsidRPr="005001A9">
        <w:rPr>
          <w:color w:val="000000"/>
        </w:rPr>
        <w:t xml:space="preserve">figura </w:t>
      </w:r>
      <w:r w:rsidRPr="005001A9">
        <w:t>en la hoja de ruta.</w:t>
      </w:r>
    </w:p>
    <w:p w:rsidR="002462B3" w:rsidRPr="005001A9" w:rsidRDefault="00012BB8" w:rsidP="006E7537">
      <w:pPr>
        <w:pStyle w:val="ONUMFS"/>
        <w:tabs>
          <w:tab w:val="clear" w:pos="1277"/>
          <w:tab w:val="num" w:pos="540"/>
        </w:tabs>
        <w:ind w:left="0"/>
      </w:pPr>
      <w:r w:rsidRPr="005001A9">
        <w:t xml:space="preserve">La </w:t>
      </w:r>
      <w:r w:rsidRPr="005001A9">
        <w:rPr>
          <w:color w:val="000000"/>
        </w:rPr>
        <w:t>d</w:t>
      </w:r>
      <w:r w:rsidRPr="005001A9">
        <w:t xml:space="preserve">elegación de Israel dijo que, como país en el que se utiliza </w:t>
      </w:r>
      <w:r w:rsidRPr="005001A9">
        <w:rPr>
          <w:color w:val="000000"/>
        </w:rPr>
        <w:t xml:space="preserve">un </w:t>
      </w:r>
      <w:r w:rsidRPr="005001A9">
        <w:t>alfabeto no latino, considera muy ventajoso poder presentar solicitudes internacionales de marcas que, a juicio de la Oficina de origen, corresponden intrínsecamente a la marca de base.</w:t>
      </w:r>
      <w:r w:rsidR="00774A2C" w:rsidRPr="005001A9">
        <w:t xml:space="preserve"> </w:t>
      </w:r>
      <w:r w:rsidRPr="005001A9">
        <w:t xml:space="preserve">Por lo tanto, la delegación recomendó que se </w:t>
      </w:r>
      <w:r w:rsidRPr="005001A9">
        <w:rPr>
          <w:color w:val="000000"/>
        </w:rPr>
        <w:t xml:space="preserve">prepare </w:t>
      </w:r>
      <w:r w:rsidRPr="005001A9">
        <w:t>un documento, de conformidad con la propuesta de MARQUES, para</w:t>
      </w:r>
      <w:r w:rsidRPr="005001A9">
        <w:rPr>
          <w:color w:val="000000"/>
        </w:rPr>
        <w:t xml:space="preserve"> la siguiente reunión </w:t>
      </w:r>
      <w:r w:rsidRPr="005001A9">
        <w:t>del Grupo de Trabajo.</w:t>
      </w:r>
    </w:p>
    <w:p w:rsidR="00755D80" w:rsidRPr="005001A9" w:rsidRDefault="00012BB8" w:rsidP="006E7537">
      <w:pPr>
        <w:pStyle w:val="ONUMFS"/>
        <w:tabs>
          <w:tab w:val="clear" w:pos="1277"/>
          <w:tab w:val="num" w:pos="540"/>
        </w:tabs>
        <w:ind w:left="0"/>
      </w:pPr>
      <w:r w:rsidRPr="005001A9">
        <w:t xml:space="preserve">El </w:t>
      </w:r>
      <w:r w:rsidRPr="005001A9">
        <w:rPr>
          <w:color w:val="000000"/>
        </w:rPr>
        <w:t>p</w:t>
      </w:r>
      <w:r w:rsidRPr="005001A9">
        <w:t xml:space="preserve">residente dijo que podría </w:t>
      </w:r>
      <w:r w:rsidRPr="005001A9">
        <w:rPr>
          <w:color w:val="000000"/>
        </w:rPr>
        <w:t xml:space="preserve">resultar </w:t>
      </w:r>
      <w:r w:rsidRPr="005001A9">
        <w:t xml:space="preserve">difícil disponer de un documento sobre las marcas en caracteres no latinos para </w:t>
      </w:r>
      <w:r w:rsidRPr="005001A9">
        <w:rPr>
          <w:color w:val="000000"/>
        </w:rPr>
        <w:t>la siguiente reunión</w:t>
      </w:r>
      <w:r w:rsidRPr="005001A9">
        <w:t xml:space="preserve"> del Grupo de Trabajo, pero que podría ser posible examinar una pequeña </w:t>
      </w:r>
      <w:r w:rsidRPr="005001A9">
        <w:rPr>
          <w:color w:val="000000"/>
        </w:rPr>
        <w:t xml:space="preserve">modificación de </w:t>
      </w:r>
      <w:r w:rsidRPr="005001A9">
        <w:t xml:space="preserve">la hoja de ruta e </w:t>
      </w:r>
      <w:r w:rsidRPr="005001A9">
        <w:rPr>
          <w:color w:val="000000"/>
        </w:rPr>
        <w:t xml:space="preserve">incorporar </w:t>
      </w:r>
      <w:r w:rsidRPr="005001A9">
        <w:t>la cuestión como tema que se examinará en la mesa redonda, a medio plazo.</w:t>
      </w:r>
    </w:p>
    <w:p w:rsidR="00755D80" w:rsidRPr="005001A9" w:rsidRDefault="00012BB8" w:rsidP="006D59DB">
      <w:pPr>
        <w:pStyle w:val="ONUMFS"/>
        <w:tabs>
          <w:tab w:val="clear" w:pos="1277"/>
        </w:tabs>
        <w:ind w:left="567"/>
      </w:pPr>
      <w:r w:rsidRPr="005001A9">
        <w:t xml:space="preserve">El </w:t>
      </w:r>
      <w:r w:rsidR="00E327E3" w:rsidRPr="005001A9">
        <w:t>p</w:t>
      </w:r>
      <w:r w:rsidRPr="005001A9">
        <w:t>residente dio por concluidas las deliberaciones sobre otros asuntos.</w:t>
      </w:r>
    </w:p>
    <w:p w:rsidR="00755D80" w:rsidRPr="005001A9" w:rsidRDefault="008C369D" w:rsidP="006E7537">
      <w:pPr>
        <w:pStyle w:val="Heading1"/>
        <w:tabs>
          <w:tab w:val="num" w:pos="540"/>
        </w:tabs>
      </w:pPr>
      <w:r w:rsidRPr="005001A9">
        <w:rPr>
          <w:caps w:val="0"/>
        </w:rPr>
        <w:lastRenderedPageBreak/>
        <w:t>PUNTO 12 DEL ORDEN DEL DÍA: RESUMEN DE LA PRESIDENCIA</w:t>
      </w:r>
    </w:p>
    <w:p w:rsidR="00755D80" w:rsidRPr="005001A9" w:rsidRDefault="00755D80" w:rsidP="006E7537">
      <w:pPr>
        <w:tabs>
          <w:tab w:val="num" w:pos="540"/>
        </w:tabs>
      </w:pPr>
    </w:p>
    <w:p w:rsidR="002462B3" w:rsidRPr="005001A9" w:rsidRDefault="00E900F6" w:rsidP="006D59DB">
      <w:pPr>
        <w:pStyle w:val="ONUMFS"/>
        <w:tabs>
          <w:tab w:val="clear" w:pos="1277"/>
        </w:tabs>
        <w:ind w:left="567"/>
      </w:pPr>
      <w:r w:rsidRPr="005001A9">
        <w:t>El Grupo de Trabajo aprobó el resumen de la presidencia con las modificaciones resultantes de las intervenciones de varias delegaciones</w:t>
      </w:r>
      <w:r w:rsidR="00774A2C" w:rsidRPr="005001A9">
        <w:t>.</w:t>
      </w:r>
    </w:p>
    <w:p w:rsidR="00755D80" w:rsidRPr="005001A9" w:rsidRDefault="008C369D" w:rsidP="006E7537">
      <w:pPr>
        <w:pStyle w:val="Heading1"/>
        <w:tabs>
          <w:tab w:val="num" w:pos="540"/>
        </w:tabs>
      </w:pPr>
      <w:r w:rsidRPr="005001A9">
        <w:rPr>
          <w:caps w:val="0"/>
        </w:rPr>
        <w:t>PUNTO 13 DEL ORDEN DEL DÍA: CLAUSURA DE LA REUNIÓN</w:t>
      </w:r>
    </w:p>
    <w:p w:rsidR="00755D80" w:rsidRPr="005001A9" w:rsidRDefault="00755D80" w:rsidP="006E7537">
      <w:pPr>
        <w:tabs>
          <w:tab w:val="num" w:pos="540"/>
        </w:tabs>
      </w:pPr>
    </w:p>
    <w:p w:rsidR="002462B3" w:rsidRPr="005001A9" w:rsidRDefault="00E900F6" w:rsidP="006D59DB">
      <w:pPr>
        <w:pStyle w:val="ONUMFS"/>
        <w:tabs>
          <w:tab w:val="clear" w:pos="1277"/>
        </w:tabs>
        <w:ind w:left="567"/>
      </w:pPr>
      <w:r w:rsidRPr="005001A9">
        <w:t>El presidente clausuró la reunión el 6 de julio de 2018</w:t>
      </w:r>
      <w:r w:rsidR="00774A2C" w:rsidRPr="005001A9">
        <w:t>.</w:t>
      </w:r>
    </w:p>
    <w:p w:rsidR="00755D80" w:rsidRPr="005001A9" w:rsidRDefault="00755D80" w:rsidP="006E7537">
      <w:pPr>
        <w:tabs>
          <w:tab w:val="num" w:pos="540"/>
        </w:tabs>
      </w:pPr>
    </w:p>
    <w:p w:rsidR="00755D80" w:rsidRPr="005001A9" w:rsidRDefault="00755D80" w:rsidP="006E7537">
      <w:pPr>
        <w:tabs>
          <w:tab w:val="num" w:pos="540"/>
        </w:tabs>
      </w:pPr>
    </w:p>
    <w:p w:rsidR="00755D80" w:rsidRPr="005001A9" w:rsidRDefault="00E900F6" w:rsidP="006D59DB">
      <w:pPr>
        <w:pStyle w:val="Endofdocument-Annex"/>
        <w:rPr>
          <w:lang w:val="es-ES"/>
        </w:rPr>
      </w:pPr>
      <w:r w:rsidRPr="005001A9">
        <w:rPr>
          <w:lang w:val="es-ES"/>
        </w:rPr>
        <w:t>[Sigue el Anexo I]</w:t>
      </w:r>
    </w:p>
    <w:p w:rsidR="00755D80" w:rsidRPr="005001A9" w:rsidRDefault="00755D80" w:rsidP="006E7537">
      <w:pPr>
        <w:tabs>
          <w:tab w:val="num" w:pos="540"/>
        </w:tabs>
      </w:pPr>
    </w:p>
    <w:p w:rsidR="00FF4CB8" w:rsidRPr="005001A9" w:rsidRDefault="00FF4CB8" w:rsidP="006E7537">
      <w:pPr>
        <w:tabs>
          <w:tab w:val="num" w:pos="540"/>
        </w:tabs>
        <w:sectPr w:rsidR="00FF4CB8" w:rsidRPr="005001A9" w:rsidSect="00803E54">
          <w:headerReference w:type="default" r:id="rId9"/>
          <w:pgSz w:w="11907" w:h="16840" w:code="9"/>
          <w:pgMar w:top="567" w:right="1134" w:bottom="1418" w:left="1418" w:header="510" w:footer="1021" w:gutter="0"/>
          <w:cols w:space="720"/>
          <w:titlePg/>
          <w:docGrid w:linePitch="299"/>
        </w:sectPr>
      </w:pPr>
    </w:p>
    <w:p w:rsidR="00F4173F" w:rsidRPr="00E76AF3" w:rsidRDefault="00F4173F" w:rsidP="00F4173F">
      <w:pPr>
        <w:rPr>
          <w:b/>
          <w:szCs w:val="22"/>
        </w:rPr>
      </w:pPr>
      <w:r w:rsidRPr="00E76AF3">
        <w:rPr>
          <w:b/>
          <w:szCs w:val="22"/>
        </w:rPr>
        <w:lastRenderedPageBreak/>
        <w:t>PROPUESTA DE REGLAMENTO DEL PROTOCOLO CONCERNIENTE AL ARREGLO DE MADRID RELATIVO AL REGISTRO INTERNACIONAL DE MARCAS</w:t>
      </w:r>
    </w:p>
    <w:p w:rsidR="009F5D19" w:rsidRPr="005001A9" w:rsidRDefault="009F5D19" w:rsidP="009F5D19">
      <w:pPr>
        <w:jc w:val="center"/>
        <w:rPr>
          <w:szCs w:val="22"/>
        </w:rPr>
      </w:pPr>
    </w:p>
    <w:p w:rsidR="009F5D19" w:rsidRPr="005001A9" w:rsidRDefault="009F5D19" w:rsidP="009F5D19">
      <w:pPr>
        <w:jc w:val="center"/>
        <w:rPr>
          <w:ins w:id="5" w:author="Author"/>
          <w:b/>
          <w:szCs w:val="22"/>
        </w:rPr>
      </w:pPr>
      <w:r w:rsidRPr="005001A9">
        <w:rPr>
          <w:b/>
          <w:szCs w:val="22"/>
        </w:rPr>
        <w:t xml:space="preserve">Reglamento </w:t>
      </w:r>
      <w:del w:id="6" w:author="Author">
        <w:r w:rsidRPr="005001A9" w:rsidDel="006845BE">
          <w:rPr>
            <w:b/>
            <w:szCs w:val="22"/>
          </w:rPr>
          <w:delText xml:space="preserve">Común </w:delText>
        </w:r>
      </w:del>
      <w:r w:rsidRPr="005001A9">
        <w:rPr>
          <w:b/>
          <w:szCs w:val="22"/>
        </w:rPr>
        <w:t xml:space="preserve">del </w:t>
      </w:r>
      <w:ins w:id="7" w:author="Author">
        <w:r w:rsidRPr="005001A9">
          <w:rPr>
            <w:b/>
            <w:szCs w:val="22"/>
          </w:rPr>
          <w:t>Protocolo</w:t>
        </w:r>
      </w:ins>
    </w:p>
    <w:p w:rsidR="009F5D19" w:rsidRPr="005001A9" w:rsidRDefault="009F5D19" w:rsidP="009F5D19">
      <w:pPr>
        <w:jc w:val="center"/>
        <w:rPr>
          <w:b/>
          <w:szCs w:val="22"/>
        </w:rPr>
      </w:pPr>
      <w:ins w:id="8" w:author="Author">
        <w:r w:rsidRPr="005001A9">
          <w:rPr>
            <w:b/>
            <w:szCs w:val="22"/>
          </w:rPr>
          <w:t>concerniente al</w:t>
        </w:r>
      </w:ins>
      <w:r w:rsidRPr="005001A9">
        <w:rPr>
          <w:b/>
          <w:szCs w:val="22"/>
        </w:rPr>
        <w:t xml:space="preserve"> Arreglo de Madrid</w:t>
      </w:r>
    </w:p>
    <w:p w:rsidR="009F5D19" w:rsidRPr="005001A9" w:rsidRDefault="009F5D19" w:rsidP="009F5D19">
      <w:pPr>
        <w:jc w:val="center"/>
        <w:rPr>
          <w:b/>
          <w:szCs w:val="22"/>
        </w:rPr>
      </w:pPr>
      <w:r w:rsidRPr="005001A9">
        <w:rPr>
          <w:b/>
          <w:szCs w:val="22"/>
        </w:rPr>
        <w:t>relativo al Registro Internacional de Marcas</w:t>
      </w:r>
    </w:p>
    <w:p w:rsidR="009F5D19" w:rsidRPr="005001A9" w:rsidRDefault="009F5D19" w:rsidP="009F5D19">
      <w:pPr>
        <w:jc w:val="center"/>
        <w:rPr>
          <w:b/>
          <w:szCs w:val="22"/>
        </w:rPr>
      </w:pPr>
      <w:del w:id="9" w:author="Author">
        <w:r w:rsidRPr="005001A9" w:rsidDel="006845BE">
          <w:rPr>
            <w:b/>
            <w:szCs w:val="22"/>
          </w:rPr>
          <w:delText>y del Protocolo concerniente a ese Arreglo</w:delText>
        </w:r>
      </w:del>
    </w:p>
    <w:p w:rsidR="009F5D19" w:rsidRPr="005001A9" w:rsidRDefault="009F5D19" w:rsidP="009F5D19">
      <w:pPr>
        <w:jc w:val="center"/>
        <w:rPr>
          <w:b/>
          <w:szCs w:val="22"/>
        </w:rPr>
      </w:pPr>
    </w:p>
    <w:p w:rsidR="009F5D19" w:rsidRPr="005001A9" w:rsidRDefault="009F5D19" w:rsidP="009F5D19">
      <w:pPr>
        <w:jc w:val="center"/>
        <w:rPr>
          <w:szCs w:val="22"/>
        </w:rPr>
      </w:pPr>
      <w:r w:rsidRPr="005001A9">
        <w:rPr>
          <w:szCs w:val="22"/>
        </w:rPr>
        <w:t>(texto en vigor el 1 de febrero de</w:t>
      </w:r>
      <w:del w:id="10" w:author="DIAZ Natacha" w:date="2019-03-21T11:35:00Z">
        <w:r w:rsidRPr="005001A9" w:rsidDel="00F4173F">
          <w:rPr>
            <w:szCs w:val="22"/>
          </w:rPr>
          <w:delText xml:space="preserve"> </w:delText>
        </w:r>
        <w:r w:rsidR="00F4173F" w:rsidDel="00F4173F">
          <w:rPr>
            <w:szCs w:val="22"/>
          </w:rPr>
          <w:delText>2019</w:delText>
        </w:r>
      </w:del>
      <w:r w:rsidR="00F4173F">
        <w:rPr>
          <w:szCs w:val="22"/>
        </w:rPr>
        <w:t xml:space="preserve"> </w:t>
      </w:r>
      <w:ins w:id="11" w:author="Author">
        <w:r w:rsidRPr="005001A9">
          <w:rPr>
            <w:szCs w:val="22"/>
          </w:rPr>
          <w:t>2020</w:t>
        </w:r>
      </w:ins>
      <w:r w:rsidRPr="005001A9">
        <w:rPr>
          <w:szCs w:val="22"/>
        </w:rPr>
        <w:t>)</w:t>
      </w:r>
    </w:p>
    <w:p w:rsidR="009F5D19" w:rsidRPr="005001A9" w:rsidRDefault="009F5D19" w:rsidP="009F5D19">
      <w:pPr>
        <w:jc w:val="center"/>
        <w:rPr>
          <w:szCs w:val="22"/>
        </w:rPr>
      </w:pPr>
    </w:p>
    <w:p w:rsidR="009F5D19" w:rsidRPr="005001A9" w:rsidRDefault="009F5D19" w:rsidP="009F5D19">
      <w:pPr>
        <w:jc w:val="center"/>
        <w:rPr>
          <w:szCs w:val="22"/>
        </w:rPr>
      </w:pPr>
      <w:r w:rsidRPr="005001A9">
        <w:rPr>
          <w:szCs w:val="22"/>
        </w:rPr>
        <w:t>LISTA DE REGLAS</w:t>
      </w:r>
    </w:p>
    <w:p w:rsidR="009F5D19" w:rsidRPr="005001A9" w:rsidRDefault="009F5D19" w:rsidP="009F5D19">
      <w:pPr>
        <w:rPr>
          <w:szCs w:val="22"/>
        </w:rPr>
      </w:pPr>
    </w:p>
    <w:p w:rsidR="009F5D19" w:rsidRPr="005001A9" w:rsidRDefault="009F5D19" w:rsidP="009F5D19">
      <w:pPr>
        <w:tabs>
          <w:tab w:val="left" w:pos="284"/>
          <w:tab w:val="left" w:pos="567"/>
          <w:tab w:val="left" w:pos="1985"/>
        </w:tabs>
        <w:rPr>
          <w:i/>
          <w:szCs w:val="22"/>
        </w:rPr>
      </w:pPr>
      <w:r w:rsidRPr="005001A9">
        <w:rPr>
          <w:i/>
          <w:szCs w:val="22"/>
        </w:rPr>
        <w:t>Capítulo 1:</w:t>
      </w:r>
      <w:r w:rsidRPr="005001A9">
        <w:rPr>
          <w:i/>
          <w:szCs w:val="22"/>
        </w:rPr>
        <w:tab/>
        <w:t>Disposiciones generales</w:t>
      </w:r>
    </w:p>
    <w:p w:rsidR="009F5D19" w:rsidRPr="005001A9" w:rsidRDefault="009F5D19" w:rsidP="009F5D19">
      <w:pPr>
        <w:tabs>
          <w:tab w:val="left" w:pos="567"/>
          <w:tab w:val="left" w:pos="1985"/>
        </w:tabs>
        <w:ind w:firstLine="426"/>
        <w:rPr>
          <w:szCs w:val="22"/>
        </w:rPr>
      </w:pPr>
      <w:r w:rsidRPr="005001A9">
        <w:rPr>
          <w:szCs w:val="22"/>
        </w:rPr>
        <w:t>Regla 1:</w:t>
      </w:r>
      <w:r w:rsidRPr="005001A9">
        <w:rPr>
          <w:szCs w:val="22"/>
        </w:rPr>
        <w:tab/>
        <w:t>Definiciones</w:t>
      </w:r>
    </w:p>
    <w:p w:rsidR="009F5D19" w:rsidRPr="005001A9" w:rsidRDefault="009F5D19" w:rsidP="009F5D19">
      <w:pPr>
        <w:tabs>
          <w:tab w:val="left" w:pos="567"/>
          <w:tab w:val="left" w:pos="1985"/>
        </w:tabs>
        <w:ind w:left="1985" w:hanging="1559"/>
        <w:rPr>
          <w:szCs w:val="22"/>
        </w:rPr>
      </w:pPr>
      <w:r w:rsidRPr="005001A9">
        <w:rPr>
          <w:szCs w:val="22"/>
        </w:rPr>
        <w:t xml:space="preserve">Regla </w:t>
      </w:r>
      <w:proofErr w:type="spellStart"/>
      <w:r w:rsidRPr="005001A9">
        <w:rPr>
          <w:szCs w:val="22"/>
        </w:rPr>
        <w:t>1</w:t>
      </w:r>
      <w:r w:rsidRPr="005001A9">
        <w:rPr>
          <w:i/>
          <w:szCs w:val="22"/>
        </w:rPr>
        <w:t>bis</w:t>
      </w:r>
      <w:proofErr w:type="spellEnd"/>
      <w:r w:rsidRPr="005001A9">
        <w:rPr>
          <w:i/>
          <w:szCs w:val="22"/>
        </w:rPr>
        <w:t>:</w:t>
      </w:r>
      <w:r w:rsidRPr="005001A9">
        <w:rPr>
          <w:szCs w:val="22"/>
        </w:rPr>
        <w:tab/>
      </w:r>
      <w:ins w:id="12" w:author="Author">
        <w:r w:rsidRPr="005001A9">
          <w:rPr>
            <w:szCs w:val="22"/>
          </w:rPr>
          <w:t>[Suprimida]</w:t>
        </w:r>
      </w:ins>
      <w:del w:id="13" w:author="Author">
        <w:r w:rsidRPr="005001A9" w:rsidDel="00A15C2E">
          <w:rPr>
            <w:szCs w:val="22"/>
          </w:rPr>
          <w:delText>Designaciones regidas por el Arreglo y designaciones regidas por el Protocolo</w:delText>
        </w:r>
      </w:del>
    </w:p>
    <w:p w:rsidR="009F5D19" w:rsidRPr="005001A9" w:rsidRDefault="009F5D19" w:rsidP="009F5D19">
      <w:pPr>
        <w:tabs>
          <w:tab w:val="left" w:pos="567"/>
          <w:tab w:val="left" w:pos="1985"/>
        </w:tabs>
        <w:ind w:firstLine="426"/>
        <w:rPr>
          <w:szCs w:val="22"/>
        </w:rPr>
      </w:pPr>
      <w:r w:rsidRPr="005001A9">
        <w:rPr>
          <w:szCs w:val="22"/>
        </w:rPr>
        <w:t>Regla 2:</w:t>
      </w:r>
      <w:r w:rsidRPr="005001A9">
        <w:rPr>
          <w:szCs w:val="22"/>
        </w:rPr>
        <w:tab/>
        <w:t>Comunicación con la Oficina Internacional</w:t>
      </w:r>
    </w:p>
    <w:p w:rsidR="009F5D19" w:rsidRPr="005001A9" w:rsidRDefault="009F5D19" w:rsidP="009F5D19">
      <w:pPr>
        <w:tabs>
          <w:tab w:val="left" w:pos="567"/>
          <w:tab w:val="left" w:pos="1985"/>
        </w:tabs>
        <w:ind w:firstLine="426"/>
        <w:rPr>
          <w:szCs w:val="22"/>
        </w:rPr>
      </w:pPr>
      <w:r w:rsidRPr="005001A9">
        <w:rPr>
          <w:szCs w:val="22"/>
        </w:rPr>
        <w:t>Regla 3:</w:t>
      </w:r>
      <w:r w:rsidRPr="005001A9">
        <w:rPr>
          <w:szCs w:val="22"/>
        </w:rPr>
        <w:tab/>
        <w:t>Representación ante la Oficina Internacional</w:t>
      </w:r>
    </w:p>
    <w:p w:rsidR="009F5D19" w:rsidRPr="005001A9" w:rsidRDefault="009F5D19" w:rsidP="009F5D19">
      <w:pPr>
        <w:tabs>
          <w:tab w:val="left" w:pos="567"/>
          <w:tab w:val="left" w:pos="1985"/>
        </w:tabs>
        <w:ind w:firstLine="426"/>
        <w:rPr>
          <w:szCs w:val="22"/>
        </w:rPr>
      </w:pPr>
      <w:r w:rsidRPr="005001A9">
        <w:rPr>
          <w:szCs w:val="22"/>
        </w:rPr>
        <w:t>Regla 4:</w:t>
      </w:r>
      <w:r w:rsidRPr="005001A9">
        <w:rPr>
          <w:szCs w:val="22"/>
        </w:rPr>
        <w:tab/>
        <w:t>Cómputo de los plazos</w:t>
      </w:r>
    </w:p>
    <w:p w:rsidR="009F5D19" w:rsidRPr="005001A9" w:rsidRDefault="009F5D19" w:rsidP="009F5D19">
      <w:pPr>
        <w:tabs>
          <w:tab w:val="left" w:pos="567"/>
          <w:tab w:val="left" w:pos="1985"/>
        </w:tabs>
        <w:ind w:left="1985" w:hanging="1559"/>
        <w:rPr>
          <w:szCs w:val="22"/>
        </w:rPr>
      </w:pPr>
      <w:r w:rsidRPr="005001A9">
        <w:rPr>
          <w:szCs w:val="22"/>
        </w:rPr>
        <w:t>Regla 5:</w:t>
      </w:r>
      <w:r w:rsidRPr="005001A9">
        <w:rPr>
          <w:szCs w:val="22"/>
        </w:rPr>
        <w:tab/>
        <w:t>Irregularidades en los servicios postales y de distribución</w:t>
      </w:r>
      <w:r w:rsidRPr="005001A9">
        <w:rPr>
          <w:i/>
          <w:szCs w:val="22"/>
        </w:rPr>
        <w:t xml:space="preserve"> </w:t>
      </w:r>
      <w:r w:rsidRPr="005001A9">
        <w:rPr>
          <w:szCs w:val="22"/>
        </w:rPr>
        <w:t>y en las comunicaciones enviadas por vía electrónica</w:t>
      </w:r>
    </w:p>
    <w:p w:rsidR="009F5D19" w:rsidRPr="005001A9" w:rsidRDefault="009F5D19" w:rsidP="009F5D19">
      <w:pPr>
        <w:tabs>
          <w:tab w:val="left" w:pos="567"/>
          <w:tab w:val="left" w:pos="1985"/>
        </w:tabs>
        <w:ind w:firstLine="426"/>
        <w:rPr>
          <w:szCs w:val="22"/>
        </w:rPr>
      </w:pPr>
      <w:r w:rsidRPr="005001A9">
        <w:rPr>
          <w:szCs w:val="22"/>
        </w:rPr>
        <w:t xml:space="preserve">Regla </w:t>
      </w:r>
      <w:proofErr w:type="spellStart"/>
      <w:r w:rsidRPr="005001A9">
        <w:rPr>
          <w:szCs w:val="22"/>
        </w:rPr>
        <w:t>5</w:t>
      </w:r>
      <w:r w:rsidRPr="005001A9">
        <w:rPr>
          <w:i/>
          <w:szCs w:val="22"/>
        </w:rPr>
        <w:t>bis</w:t>
      </w:r>
      <w:proofErr w:type="spellEnd"/>
      <w:r w:rsidRPr="005001A9">
        <w:rPr>
          <w:szCs w:val="22"/>
        </w:rPr>
        <w:t>:</w:t>
      </w:r>
      <w:r w:rsidRPr="005001A9">
        <w:rPr>
          <w:szCs w:val="22"/>
        </w:rPr>
        <w:tab/>
        <w:t>Continuación de la tramitación</w:t>
      </w:r>
    </w:p>
    <w:p w:rsidR="009F5D19" w:rsidRPr="005001A9" w:rsidRDefault="009F5D19" w:rsidP="009F5D19">
      <w:pPr>
        <w:tabs>
          <w:tab w:val="left" w:pos="567"/>
          <w:tab w:val="left" w:pos="1985"/>
        </w:tabs>
        <w:ind w:firstLine="426"/>
        <w:rPr>
          <w:szCs w:val="22"/>
        </w:rPr>
      </w:pPr>
      <w:r w:rsidRPr="005001A9">
        <w:rPr>
          <w:szCs w:val="22"/>
        </w:rPr>
        <w:t>Regla 6:</w:t>
      </w:r>
      <w:r w:rsidRPr="005001A9">
        <w:rPr>
          <w:szCs w:val="22"/>
        </w:rPr>
        <w:tab/>
        <w:t>Idiomas</w:t>
      </w:r>
    </w:p>
    <w:p w:rsidR="009F5D19" w:rsidRPr="005001A9" w:rsidRDefault="009F5D19" w:rsidP="009F5D19">
      <w:pPr>
        <w:tabs>
          <w:tab w:val="left" w:pos="567"/>
          <w:tab w:val="left" w:pos="1985"/>
        </w:tabs>
        <w:ind w:firstLine="426"/>
        <w:rPr>
          <w:szCs w:val="22"/>
        </w:rPr>
      </w:pPr>
      <w:r w:rsidRPr="005001A9">
        <w:rPr>
          <w:szCs w:val="22"/>
        </w:rPr>
        <w:t>Regla 7:</w:t>
      </w:r>
      <w:r w:rsidRPr="005001A9">
        <w:rPr>
          <w:szCs w:val="22"/>
        </w:rPr>
        <w:tab/>
        <w:t>Notificación de determinados requisitos especiales</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2:</w:t>
      </w:r>
      <w:r w:rsidRPr="005001A9">
        <w:rPr>
          <w:i/>
          <w:szCs w:val="22"/>
        </w:rPr>
        <w:tab/>
        <w:t>Solicitudes internacionales</w:t>
      </w:r>
    </w:p>
    <w:p w:rsidR="009F5D19" w:rsidRPr="005001A9" w:rsidRDefault="009F5D19" w:rsidP="009F5D19">
      <w:pPr>
        <w:tabs>
          <w:tab w:val="left" w:pos="284"/>
          <w:tab w:val="left" w:pos="567"/>
          <w:tab w:val="left" w:pos="1276"/>
        </w:tabs>
        <w:ind w:left="1985" w:hanging="1559"/>
        <w:rPr>
          <w:szCs w:val="22"/>
        </w:rPr>
      </w:pPr>
      <w:r w:rsidRPr="005001A9">
        <w:rPr>
          <w:szCs w:val="22"/>
        </w:rPr>
        <w:t>Regla 8:</w:t>
      </w:r>
      <w:r w:rsidRPr="005001A9">
        <w:rPr>
          <w:szCs w:val="22"/>
        </w:rPr>
        <w:tab/>
      </w:r>
      <w:r w:rsidRPr="005001A9">
        <w:rPr>
          <w:szCs w:val="22"/>
        </w:rPr>
        <w:tab/>
        <w:t>Pluralidad de solicitantes</w:t>
      </w:r>
    </w:p>
    <w:p w:rsidR="009F5D19" w:rsidRPr="005001A9" w:rsidRDefault="009F5D19" w:rsidP="009F5D19">
      <w:pPr>
        <w:tabs>
          <w:tab w:val="left" w:pos="284"/>
          <w:tab w:val="left" w:pos="567"/>
          <w:tab w:val="left" w:pos="1276"/>
        </w:tabs>
        <w:ind w:left="1985" w:hanging="1559"/>
        <w:rPr>
          <w:szCs w:val="22"/>
        </w:rPr>
      </w:pPr>
      <w:r w:rsidRPr="005001A9">
        <w:rPr>
          <w:szCs w:val="22"/>
        </w:rPr>
        <w:t>Regla 9:</w:t>
      </w:r>
      <w:r w:rsidRPr="005001A9">
        <w:rPr>
          <w:szCs w:val="22"/>
        </w:rPr>
        <w:tab/>
      </w:r>
      <w:r w:rsidRPr="005001A9">
        <w:rPr>
          <w:szCs w:val="22"/>
        </w:rPr>
        <w:tab/>
        <w:t>Condiciones relativas a la solicitud internacional</w:t>
      </w:r>
    </w:p>
    <w:p w:rsidR="009F5D19" w:rsidRPr="005001A9" w:rsidRDefault="009F5D19" w:rsidP="009F5D19">
      <w:pPr>
        <w:tabs>
          <w:tab w:val="left" w:pos="284"/>
          <w:tab w:val="left" w:pos="567"/>
          <w:tab w:val="left" w:pos="1276"/>
        </w:tabs>
        <w:ind w:left="1985" w:hanging="1559"/>
        <w:rPr>
          <w:szCs w:val="22"/>
        </w:rPr>
      </w:pPr>
      <w:r w:rsidRPr="005001A9">
        <w:rPr>
          <w:szCs w:val="22"/>
        </w:rPr>
        <w:t>Regla 10:</w:t>
      </w:r>
      <w:r w:rsidRPr="005001A9">
        <w:rPr>
          <w:szCs w:val="22"/>
        </w:rPr>
        <w:tab/>
        <w:t>Tasas relativas a la solicitud internacional</w:t>
      </w:r>
    </w:p>
    <w:p w:rsidR="009F5D19" w:rsidRPr="005001A9" w:rsidRDefault="009F5D19" w:rsidP="009F5D19">
      <w:pPr>
        <w:tabs>
          <w:tab w:val="left" w:pos="284"/>
          <w:tab w:val="left" w:pos="567"/>
          <w:tab w:val="left" w:pos="1276"/>
        </w:tabs>
        <w:ind w:left="1985" w:hanging="1559"/>
        <w:rPr>
          <w:szCs w:val="22"/>
        </w:rPr>
      </w:pPr>
      <w:r w:rsidRPr="005001A9">
        <w:rPr>
          <w:szCs w:val="22"/>
        </w:rPr>
        <w:t>Regla 11:</w:t>
      </w:r>
      <w:r w:rsidRPr="005001A9">
        <w:rPr>
          <w:szCs w:val="22"/>
        </w:rPr>
        <w:tab/>
        <w:t>Irregularidades que no sean las relativas a la clasificación de los productos y servicios o a su indicación</w:t>
      </w:r>
    </w:p>
    <w:p w:rsidR="009F5D19" w:rsidRPr="005001A9" w:rsidRDefault="009F5D19" w:rsidP="009F5D19">
      <w:pPr>
        <w:tabs>
          <w:tab w:val="left" w:pos="284"/>
          <w:tab w:val="left" w:pos="567"/>
          <w:tab w:val="left" w:pos="1276"/>
        </w:tabs>
        <w:ind w:left="1985" w:hanging="1559"/>
        <w:rPr>
          <w:szCs w:val="22"/>
        </w:rPr>
      </w:pPr>
      <w:r w:rsidRPr="005001A9">
        <w:rPr>
          <w:szCs w:val="22"/>
        </w:rPr>
        <w:t>Regla 12:</w:t>
      </w:r>
      <w:r w:rsidRPr="005001A9">
        <w:rPr>
          <w:szCs w:val="22"/>
        </w:rPr>
        <w:tab/>
        <w:t>Irregularidades respecto a la clasificación de los productos y servicios</w:t>
      </w:r>
    </w:p>
    <w:p w:rsidR="009F5D19" w:rsidRPr="005001A9" w:rsidRDefault="009F5D19" w:rsidP="009F5D19">
      <w:pPr>
        <w:tabs>
          <w:tab w:val="left" w:pos="284"/>
          <w:tab w:val="left" w:pos="567"/>
          <w:tab w:val="left" w:pos="1276"/>
        </w:tabs>
        <w:ind w:left="1985" w:hanging="1559"/>
        <w:rPr>
          <w:szCs w:val="22"/>
        </w:rPr>
      </w:pPr>
      <w:r w:rsidRPr="005001A9">
        <w:rPr>
          <w:szCs w:val="22"/>
        </w:rPr>
        <w:t>Regla 13:</w:t>
      </w:r>
      <w:r w:rsidRPr="005001A9">
        <w:rPr>
          <w:szCs w:val="22"/>
        </w:rPr>
        <w:tab/>
        <w:t>Irregularidades respecto a la indicación de los productos y servicios</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3:</w:t>
      </w:r>
      <w:r w:rsidRPr="005001A9">
        <w:rPr>
          <w:i/>
          <w:szCs w:val="22"/>
        </w:rPr>
        <w:tab/>
        <w:t>Registros internacionales</w:t>
      </w:r>
    </w:p>
    <w:p w:rsidR="009F5D19" w:rsidRPr="005001A9" w:rsidRDefault="009F5D19" w:rsidP="009F5D19">
      <w:pPr>
        <w:tabs>
          <w:tab w:val="left" w:pos="284"/>
          <w:tab w:val="left" w:pos="567"/>
          <w:tab w:val="left" w:pos="1985"/>
        </w:tabs>
        <w:ind w:firstLine="426"/>
        <w:rPr>
          <w:szCs w:val="22"/>
        </w:rPr>
      </w:pPr>
      <w:r w:rsidRPr="005001A9">
        <w:rPr>
          <w:szCs w:val="22"/>
        </w:rPr>
        <w:t>Regla 14:</w:t>
      </w:r>
      <w:r w:rsidRPr="005001A9">
        <w:rPr>
          <w:szCs w:val="22"/>
        </w:rPr>
        <w:tab/>
        <w:t>Registro de la marca en el Registro Internacional</w:t>
      </w:r>
    </w:p>
    <w:p w:rsidR="009F5D19" w:rsidRPr="005001A9" w:rsidRDefault="009F5D19" w:rsidP="009F5D19">
      <w:pPr>
        <w:tabs>
          <w:tab w:val="left" w:pos="284"/>
          <w:tab w:val="left" w:pos="567"/>
          <w:tab w:val="left" w:pos="1985"/>
        </w:tabs>
        <w:ind w:firstLine="426"/>
        <w:rPr>
          <w:szCs w:val="22"/>
        </w:rPr>
      </w:pPr>
      <w:r w:rsidRPr="005001A9">
        <w:rPr>
          <w:szCs w:val="22"/>
        </w:rPr>
        <w:t>Regla 15:</w:t>
      </w:r>
      <w:r w:rsidRPr="005001A9">
        <w:rPr>
          <w:szCs w:val="22"/>
        </w:rPr>
        <w:tab/>
        <w:t>Fecha del registro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s>
        <w:ind w:left="1985" w:hanging="1985"/>
        <w:rPr>
          <w:i/>
          <w:szCs w:val="22"/>
        </w:rPr>
      </w:pPr>
      <w:r w:rsidRPr="005001A9">
        <w:rPr>
          <w:i/>
          <w:szCs w:val="22"/>
        </w:rPr>
        <w:t>Capítulo 4:</w:t>
      </w:r>
      <w:r w:rsidRPr="005001A9">
        <w:rPr>
          <w:i/>
          <w:szCs w:val="22"/>
        </w:rPr>
        <w:tab/>
        <w:t>Hechos ocurridos en las Partes Contratantes que afectan a los registros internacionales</w:t>
      </w:r>
    </w:p>
    <w:p w:rsidR="009F5D19" w:rsidRPr="005001A9" w:rsidRDefault="009F5D19" w:rsidP="009F5D19">
      <w:pPr>
        <w:pStyle w:val="BodyTextIndent2"/>
        <w:spacing w:after="0" w:line="240" w:lineRule="auto"/>
        <w:ind w:left="1984" w:hanging="1559"/>
        <w:rPr>
          <w:szCs w:val="22"/>
          <w:lang w:val="es-ES"/>
        </w:rPr>
      </w:pPr>
      <w:r w:rsidRPr="005001A9">
        <w:rPr>
          <w:szCs w:val="22"/>
          <w:lang w:val="es-ES"/>
        </w:rPr>
        <w:t>Regla 16:</w:t>
      </w:r>
      <w:r w:rsidRPr="005001A9">
        <w:rPr>
          <w:szCs w:val="22"/>
          <w:lang w:val="es-ES"/>
        </w:rPr>
        <w:tab/>
        <w:t>Posibilidad de notificar una denegación provisional basada en una oposición en virtud del Artículo 5.2)c) del Protocolo</w:t>
      </w:r>
    </w:p>
    <w:p w:rsidR="009F5D19" w:rsidRPr="005001A9" w:rsidRDefault="009F5D19" w:rsidP="009F5D19">
      <w:pPr>
        <w:pStyle w:val="BodyTextIndent2"/>
        <w:spacing w:after="0" w:line="240" w:lineRule="auto"/>
        <w:ind w:left="1984" w:hanging="1559"/>
        <w:rPr>
          <w:szCs w:val="22"/>
          <w:lang w:val="es-ES"/>
        </w:rPr>
      </w:pPr>
      <w:r w:rsidRPr="005001A9">
        <w:rPr>
          <w:szCs w:val="22"/>
          <w:lang w:val="es-ES"/>
        </w:rPr>
        <w:t>Regla 17:</w:t>
      </w:r>
      <w:r w:rsidRPr="005001A9">
        <w:rPr>
          <w:szCs w:val="22"/>
          <w:lang w:val="es-ES"/>
        </w:rPr>
        <w:tab/>
        <w:t>Denegación provisional</w:t>
      </w:r>
    </w:p>
    <w:p w:rsidR="009F5D19" w:rsidRPr="005001A9" w:rsidRDefault="009F5D19" w:rsidP="009F5D19">
      <w:pPr>
        <w:tabs>
          <w:tab w:val="left" w:pos="284"/>
          <w:tab w:val="left" w:pos="567"/>
        </w:tabs>
        <w:ind w:left="1984" w:hanging="1559"/>
        <w:rPr>
          <w:szCs w:val="22"/>
        </w:rPr>
      </w:pPr>
      <w:r w:rsidRPr="005001A9">
        <w:rPr>
          <w:szCs w:val="22"/>
        </w:rPr>
        <w:t>Regla 18:</w:t>
      </w:r>
      <w:r w:rsidRPr="005001A9">
        <w:rPr>
          <w:szCs w:val="22"/>
        </w:rPr>
        <w:tab/>
        <w:t>Notificaciones irregulares de la denegación provisional</w:t>
      </w:r>
    </w:p>
    <w:p w:rsidR="009F5D19" w:rsidRPr="005001A9" w:rsidRDefault="009F5D19" w:rsidP="009F5D19">
      <w:pPr>
        <w:tabs>
          <w:tab w:val="left" w:pos="284"/>
          <w:tab w:val="left" w:pos="567"/>
        </w:tabs>
        <w:ind w:left="1984" w:hanging="1559"/>
        <w:rPr>
          <w:szCs w:val="22"/>
        </w:rPr>
      </w:pPr>
      <w:r w:rsidRPr="005001A9">
        <w:rPr>
          <w:szCs w:val="22"/>
        </w:rPr>
        <w:t xml:space="preserve">Regla </w:t>
      </w:r>
      <w:proofErr w:type="spellStart"/>
      <w:r w:rsidRPr="005001A9">
        <w:rPr>
          <w:szCs w:val="22"/>
        </w:rPr>
        <w:t>18</w:t>
      </w:r>
      <w:r w:rsidRPr="005001A9">
        <w:rPr>
          <w:i/>
          <w:szCs w:val="22"/>
        </w:rPr>
        <w:t>bis</w:t>
      </w:r>
      <w:proofErr w:type="spellEnd"/>
      <w:r w:rsidRPr="005001A9">
        <w:rPr>
          <w:szCs w:val="22"/>
        </w:rPr>
        <w:t>:</w:t>
      </w:r>
      <w:r w:rsidRPr="005001A9">
        <w:rPr>
          <w:szCs w:val="22"/>
        </w:rPr>
        <w:tab/>
        <w:t>Situación provisional de una marca en una Parte Contratante designada</w:t>
      </w:r>
    </w:p>
    <w:p w:rsidR="009F5D19" w:rsidRPr="005001A9" w:rsidRDefault="009F5D19" w:rsidP="009F5D19">
      <w:pPr>
        <w:tabs>
          <w:tab w:val="left" w:pos="284"/>
          <w:tab w:val="left" w:pos="567"/>
        </w:tabs>
        <w:ind w:left="1984" w:hanging="1559"/>
        <w:rPr>
          <w:szCs w:val="22"/>
          <w:u w:val="single"/>
        </w:rPr>
      </w:pPr>
      <w:r w:rsidRPr="005001A9">
        <w:rPr>
          <w:szCs w:val="22"/>
        </w:rPr>
        <w:t xml:space="preserve">Regla </w:t>
      </w:r>
      <w:proofErr w:type="spellStart"/>
      <w:r w:rsidRPr="005001A9">
        <w:rPr>
          <w:szCs w:val="22"/>
        </w:rPr>
        <w:t>18</w:t>
      </w:r>
      <w:r w:rsidRPr="005001A9">
        <w:rPr>
          <w:i/>
          <w:szCs w:val="22"/>
        </w:rPr>
        <w:t>ter</w:t>
      </w:r>
      <w:proofErr w:type="spellEnd"/>
      <w:r w:rsidRPr="005001A9">
        <w:rPr>
          <w:szCs w:val="22"/>
        </w:rPr>
        <w:t>:</w:t>
      </w:r>
      <w:r w:rsidRPr="005001A9">
        <w:rPr>
          <w:szCs w:val="22"/>
        </w:rPr>
        <w:tab/>
        <w:t>Disposición definitiva relativa a la situación de una marca en una Parte Contratante designada</w:t>
      </w:r>
    </w:p>
    <w:p w:rsidR="009F5D19" w:rsidRPr="005001A9" w:rsidRDefault="009F5D19" w:rsidP="009F5D19">
      <w:pPr>
        <w:tabs>
          <w:tab w:val="left" w:pos="284"/>
          <w:tab w:val="left" w:pos="567"/>
        </w:tabs>
        <w:ind w:left="1984" w:hanging="1559"/>
        <w:rPr>
          <w:szCs w:val="22"/>
        </w:rPr>
      </w:pPr>
      <w:r w:rsidRPr="005001A9">
        <w:rPr>
          <w:szCs w:val="22"/>
        </w:rPr>
        <w:t>Regla 19:</w:t>
      </w:r>
      <w:r w:rsidRPr="005001A9">
        <w:rPr>
          <w:szCs w:val="22"/>
        </w:rPr>
        <w:tab/>
        <w:t>Invalidaciones en Partes Contratantes designadas</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20:</w:t>
      </w:r>
      <w:r w:rsidRPr="005001A9">
        <w:rPr>
          <w:sz w:val="22"/>
          <w:szCs w:val="22"/>
          <w:lang w:val="es-ES"/>
        </w:rPr>
        <w:tab/>
        <w:t>Restricción del derecho del titular a disponer del registro internacional</w:t>
      </w:r>
    </w:p>
    <w:p w:rsidR="009F5D19" w:rsidRPr="005001A9" w:rsidRDefault="009F5D19" w:rsidP="009F5D19">
      <w:pPr>
        <w:tabs>
          <w:tab w:val="left" w:pos="284"/>
          <w:tab w:val="left" w:pos="567"/>
        </w:tabs>
        <w:ind w:left="1984" w:hanging="1559"/>
        <w:rPr>
          <w:szCs w:val="22"/>
        </w:rPr>
      </w:pPr>
      <w:r w:rsidRPr="005001A9">
        <w:rPr>
          <w:szCs w:val="22"/>
        </w:rPr>
        <w:t xml:space="preserve">Regla </w:t>
      </w:r>
      <w:proofErr w:type="spellStart"/>
      <w:r w:rsidRPr="005001A9">
        <w:rPr>
          <w:szCs w:val="22"/>
        </w:rPr>
        <w:t>20</w:t>
      </w:r>
      <w:r w:rsidRPr="005001A9">
        <w:rPr>
          <w:i/>
          <w:szCs w:val="22"/>
        </w:rPr>
        <w:t>bis</w:t>
      </w:r>
      <w:proofErr w:type="spellEnd"/>
      <w:r w:rsidRPr="005001A9">
        <w:rPr>
          <w:szCs w:val="22"/>
        </w:rPr>
        <w:t>:</w:t>
      </w:r>
      <w:r w:rsidRPr="005001A9">
        <w:rPr>
          <w:szCs w:val="22"/>
        </w:rPr>
        <w:tab/>
        <w:t>Licencias</w:t>
      </w:r>
    </w:p>
    <w:p w:rsidR="009F5D19" w:rsidRPr="005001A9" w:rsidRDefault="009F5D19" w:rsidP="009F5D19">
      <w:pPr>
        <w:tabs>
          <w:tab w:val="left" w:pos="284"/>
          <w:tab w:val="left" w:pos="567"/>
        </w:tabs>
        <w:ind w:left="1984" w:hanging="1559"/>
        <w:rPr>
          <w:szCs w:val="22"/>
        </w:rPr>
      </w:pPr>
      <w:r w:rsidRPr="005001A9">
        <w:rPr>
          <w:szCs w:val="22"/>
        </w:rPr>
        <w:t>Regla 21:</w:t>
      </w:r>
      <w:r w:rsidRPr="005001A9">
        <w:rPr>
          <w:szCs w:val="22"/>
        </w:rPr>
        <w:tab/>
        <w:t>Sustitución de un registro nacional o regional por un registro internacional</w:t>
      </w:r>
    </w:p>
    <w:p w:rsidR="009F5D19" w:rsidRPr="005001A9" w:rsidRDefault="009F5D19" w:rsidP="009F5D19">
      <w:pPr>
        <w:tabs>
          <w:tab w:val="left" w:pos="284"/>
          <w:tab w:val="left" w:pos="567"/>
        </w:tabs>
        <w:ind w:left="1984" w:hanging="1559"/>
        <w:rPr>
          <w:szCs w:val="22"/>
        </w:rPr>
      </w:pPr>
      <w:r w:rsidRPr="005001A9">
        <w:rPr>
          <w:szCs w:val="22"/>
        </w:rPr>
        <w:t xml:space="preserve">Regla </w:t>
      </w:r>
      <w:proofErr w:type="spellStart"/>
      <w:r w:rsidRPr="005001A9">
        <w:rPr>
          <w:szCs w:val="22"/>
        </w:rPr>
        <w:t>21</w:t>
      </w:r>
      <w:r w:rsidRPr="005001A9">
        <w:rPr>
          <w:i/>
          <w:szCs w:val="22"/>
        </w:rPr>
        <w:t>bis</w:t>
      </w:r>
      <w:proofErr w:type="spellEnd"/>
      <w:r w:rsidRPr="005001A9">
        <w:rPr>
          <w:szCs w:val="22"/>
        </w:rPr>
        <w:tab/>
        <w:t>Otros datos relativos a la reivindicación de antigüedad</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22:</w:t>
      </w:r>
      <w:r w:rsidRPr="005001A9">
        <w:rPr>
          <w:sz w:val="22"/>
          <w:szCs w:val="22"/>
          <w:lang w:val="es-ES"/>
        </w:rPr>
        <w:tab/>
        <w:t>Cesación de los efectos de la solicitud de base, del registro resultante de ella o del registro de base</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br w:type="page"/>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lastRenderedPageBreak/>
        <w:t>Regla 23:</w:t>
      </w:r>
      <w:r w:rsidRPr="005001A9">
        <w:rPr>
          <w:sz w:val="22"/>
          <w:szCs w:val="22"/>
          <w:lang w:val="es-ES"/>
        </w:rPr>
        <w:tab/>
        <w:t>División o fusión de las solicitudes de base, de los registros resultantes de ellas o de los registros de base</w:t>
      </w:r>
    </w:p>
    <w:p w:rsidR="009F5D19" w:rsidRPr="005001A9" w:rsidRDefault="009F5D19" w:rsidP="009F5D19">
      <w:pPr>
        <w:pStyle w:val="BodyTextIndent3"/>
        <w:ind w:left="1985" w:hanging="1559"/>
        <w:rPr>
          <w:i/>
          <w:sz w:val="22"/>
          <w:szCs w:val="22"/>
          <w:lang w:val="es-ES"/>
        </w:rPr>
      </w:pPr>
      <w:r w:rsidRPr="005001A9">
        <w:rPr>
          <w:sz w:val="22"/>
          <w:szCs w:val="22"/>
          <w:lang w:val="es-ES"/>
        </w:rPr>
        <w:t xml:space="preserve">Regla </w:t>
      </w:r>
      <w:proofErr w:type="spellStart"/>
      <w:r w:rsidRPr="005001A9">
        <w:rPr>
          <w:sz w:val="22"/>
          <w:szCs w:val="22"/>
          <w:lang w:val="es-ES"/>
        </w:rPr>
        <w:t>23</w:t>
      </w:r>
      <w:r w:rsidRPr="005001A9">
        <w:rPr>
          <w:i/>
          <w:sz w:val="22"/>
          <w:szCs w:val="22"/>
          <w:lang w:val="es-ES"/>
        </w:rPr>
        <w:t>bis</w:t>
      </w:r>
      <w:proofErr w:type="spellEnd"/>
      <w:r w:rsidRPr="005001A9">
        <w:rPr>
          <w:sz w:val="22"/>
          <w:szCs w:val="22"/>
          <w:lang w:val="es-ES"/>
        </w:rPr>
        <w:tab/>
        <w:t>Comunicaciones de las Oficinas de las Partes Contratantes designadas enviadas por conducto de la Oficina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5:</w:t>
      </w:r>
      <w:r w:rsidRPr="005001A9">
        <w:rPr>
          <w:i/>
          <w:szCs w:val="22"/>
        </w:rPr>
        <w:tab/>
        <w:t>Designaciones posteriores;</w:t>
      </w:r>
      <w:r w:rsidR="0039557A" w:rsidRPr="005001A9">
        <w:rPr>
          <w:i/>
          <w:szCs w:val="22"/>
        </w:rPr>
        <w:t xml:space="preserve"> </w:t>
      </w:r>
      <w:r w:rsidRPr="005001A9">
        <w:rPr>
          <w:i/>
          <w:szCs w:val="22"/>
        </w:rPr>
        <w:t>Modificaciones</w:t>
      </w:r>
    </w:p>
    <w:p w:rsidR="009F5D19" w:rsidRPr="005001A9" w:rsidRDefault="009F5D19" w:rsidP="009F5D19">
      <w:pPr>
        <w:tabs>
          <w:tab w:val="left" w:pos="284"/>
          <w:tab w:val="left" w:pos="567"/>
        </w:tabs>
        <w:ind w:left="1985" w:hanging="1559"/>
        <w:rPr>
          <w:szCs w:val="22"/>
        </w:rPr>
      </w:pPr>
      <w:r w:rsidRPr="005001A9">
        <w:rPr>
          <w:szCs w:val="22"/>
        </w:rPr>
        <w:t>Regla 24:</w:t>
      </w:r>
      <w:r w:rsidRPr="005001A9">
        <w:rPr>
          <w:szCs w:val="22"/>
        </w:rPr>
        <w:tab/>
        <w:t>Designación posterior al registro internacional</w:t>
      </w:r>
    </w:p>
    <w:p w:rsidR="002462B3" w:rsidRPr="005001A9" w:rsidRDefault="009F5D19" w:rsidP="009F5D19">
      <w:pPr>
        <w:tabs>
          <w:tab w:val="left" w:pos="284"/>
          <w:tab w:val="left" w:pos="567"/>
        </w:tabs>
        <w:ind w:left="1985" w:hanging="1559"/>
        <w:rPr>
          <w:szCs w:val="22"/>
        </w:rPr>
      </w:pPr>
      <w:r w:rsidRPr="005001A9">
        <w:rPr>
          <w:szCs w:val="22"/>
        </w:rPr>
        <w:t>Regla 25:</w:t>
      </w:r>
      <w:r w:rsidRPr="005001A9">
        <w:rPr>
          <w:szCs w:val="22"/>
        </w:rPr>
        <w:tab/>
        <w:t>Petición de inscripción</w:t>
      </w:r>
    </w:p>
    <w:p w:rsidR="009F5D19" w:rsidRPr="005001A9" w:rsidRDefault="009F5D19" w:rsidP="009F5D19">
      <w:pPr>
        <w:tabs>
          <w:tab w:val="left" w:pos="284"/>
          <w:tab w:val="left" w:pos="567"/>
        </w:tabs>
        <w:ind w:left="1985" w:hanging="1559"/>
        <w:rPr>
          <w:szCs w:val="22"/>
        </w:rPr>
      </w:pPr>
      <w:r w:rsidRPr="005001A9">
        <w:rPr>
          <w:szCs w:val="22"/>
        </w:rPr>
        <w:t>Regla 26:</w:t>
      </w:r>
      <w:r w:rsidRPr="005001A9">
        <w:rPr>
          <w:szCs w:val="22"/>
        </w:rPr>
        <w:tab/>
        <w:t>Irregularidades en las peticiones de inscripción en virtud de la Regla 25</w:t>
      </w:r>
    </w:p>
    <w:p w:rsidR="009F5D19" w:rsidRPr="005001A9" w:rsidRDefault="009F5D19" w:rsidP="009F5D19">
      <w:pPr>
        <w:tabs>
          <w:tab w:val="left" w:pos="284"/>
          <w:tab w:val="left" w:pos="567"/>
        </w:tabs>
        <w:ind w:left="1985" w:hanging="1559"/>
        <w:rPr>
          <w:szCs w:val="22"/>
        </w:rPr>
      </w:pPr>
      <w:r w:rsidRPr="005001A9">
        <w:rPr>
          <w:szCs w:val="22"/>
        </w:rPr>
        <w:t>Regla 27:</w:t>
      </w:r>
      <w:r w:rsidRPr="005001A9">
        <w:rPr>
          <w:szCs w:val="22"/>
        </w:rPr>
        <w:tab/>
        <w:t>Inscripción y notificación con respecto a la Regla 25;</w:t>
      </w:r>
      <w:r w:rsidR="0039557A" w:rsidRPr="005001A9">
        <w:rPr>
          <w:szCs w:val="22"/>
        </w:rPr>
        <w:t xml:space="preserve"> </w:t>
      </w:r>
      <w:r w:rsidRPr="005001A9">
        <w:rPr>
          <w:szCs w:val="22"/>
        </w:rPr>
        <w:t>declaración de que un cambio de titularidad o una limitación no tiene efecto</w:t>
      </w:r>
    </w:p>
    <w:p w:rsidR="009F5D19" w:rsidRPr="005001A9" w:rsidRDefault="009F5D19" w:rsidP="009F5D19">
      <w:pPr>
        <w:tabs>
          <w:tab w:val="left" w:pos="284"/>
          <w:tab w:val="left" w:pos="567"/>
        </w:tabs>
        <w:ind w:left="1985" w:hanging="1559"/>
        <w:rPr>
          <w:szCs w:val="22"/>
        </w:rPr>
      </w:pPr>
      <w:r w:rsidRPr="005001A9">
        <w:rPr>
          <w:szCs w:val="22"/>
        </w:rPr>
        <w:t xml:space="preserve">Regla </w:t>
      </w:r>
      <w:proofErr w:type="spellStart"/>
      <w:r w:rsidRPr="005001A9">
        <w:rPr>
          <w:szCs w:val="22"/>
        </w:rPr>
        <w:t>27</w:t>
      </w:r>
      <w:r w:rsidRPr="005001A9">
        <w:rPr>
          <w:i/>
          <w:szCs w:val="22"/>
        </w:rPr>
        <w:t>bis</w:t>
      </w:r>
      <w:proofErr w:type="spellEnd"/>
      <w:r w:rsidRPr="005001A9">
        <w:rPr>
          <w:szCs w:val="22"/>
        </w:rPr>
        <w:t>:</w:t>
      </w:r>
      <w:r w:rsidRPr="005001A9">
        <w:rPr>
          <w:szCs w:val="22"/>
        </w:rPr>
        <w:tab/>
        <w:t>División de un registro internacional</w:t>
      </w:r>
    </w:p>
    <w:p w:rsidR="009F5D19" w:rsidRPr="005001A9" w:rsidRDefault="009F5D19" w:rsidP="009F5D19">
      <w:pPr>
        <w:tabs>
          <w:tab w:val="left" w:pos="284"/>
          <w:tab w:val="left" w:pos="567"/>
        </w:tabs>
        <w:ind w:left="1985" w:hanging="1559"/>
        <w:rPr>
          <w:szCs w:val="22"/>
        </w:rPr>
      </w:pPr>
      <w:r w:rsidRPr="005001A9">
        <w:rPr>
          <w:szCs w:val="22"/>
        </w:rPr>
        <w:t xml:space="preserve">Regla </w:t>
      </w:r>
      <w:proofErr w:type="spellStart"/>
      <w:r w:rsidRPr="005001A9">
        <w:rPr>
          <w:szCs w:val="22"/>
        </w:rPr>
        <w:t>27</w:t>
      </w:r>
      <w:r w:rsidRPr="005001A9">
        <w:rPr>
          <w:i/>
          <w:szCs w:val="22"/>
        </w:rPr>
        <w:t>ter</w:t>
      </w:r>
      <w:proofErr w:type="spellEnd"/>
      <w:r w:rsidRPr="005001A9">
        <w:rPr>
          <w:szCs w:val="22"/>
        </w:rPr>
        <w:t>:</w:t>
      </w:r>
      <w:r w:rsidRPr="005001A9">
        <w:rPr>
          <w:szCs w:val="22"/>
        </w:rPr>
        <w:tab/>
        <w:t>Fusión de registros internacionales</w:t>
      </w:r>
    </w:p>
    <w:p w:rsidR="009F5D19" w:rsidRPr="005001A9" w:rsidRDefault="009F5D19" w:rsidP="009F5D19">
      <w:pPr>
        <w:tabs>
          <w:tab w:val="left" w:pos="284"/>
          <w:tab w:val="left" w:pos="567"/>
        </w:tabs>
        <w:ind w:left="1985" w:hanging="1559"/>
        <w:rPr>
          <w:szCs w:val="22"/>
        </w:rPr>
      </w:pPr>
      <w:r w:rsidRPr="005001A9">
        <w:rPr>
          <w:szCs w:val="22"/>
        </w:rPr>
        <w:t>Regla 28:</w:t>
      </w:r>
      <w:r w:rsidRPr="005001A9">
        <w:rPr>
          <w:szCs w:val="22"/>
        </w:rPr>
        <w:tab/>
        <w:t>Correcciones en el Registro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6:</w:t>
      </w:r>
      <w:r w:rsidRPr="005001A9">
        <w:rPr>
          <w:i/>
          <w:szCs w:val="22"/>
        </w:rPr>
        <w:tab/>
        <w:t>Renovaciones</w:t>
      </w:r>
    </w:p>
    <w:p w:rsidR="009F5D19" w:rsidRPr="005001A9" w:rsidRDefault="009F5D19" w:rsidP="009F5D19">
      <w:pPr>
        <w:tabs>
          <w:tab w:val="left" w:pos="284"/>
          <w:tab w:val="left" w:pos="567"/>
          <w:tab w:val="left" w:pos="1276"/>
        </w:tabs>
        <w:ind w:left="1985" w:hanging="1559"/>
        <w:rPr>
          <w:szCs w:val="22"/>
        </w:rPr>
      </w:pPr>
      <w:r w:rsidRPr="005001A9">
        <w:rPr>
          <w:szCs w:val="22"/>
        </w:rPr>
        <w:t>Regla 29:</w:t>
      </w:r>
      <w:r w:rsidRPr="005001A9">
        <w:rPr>
          <w:szCs w:val="22"/>
        </w:rPr>
        <w:tab/>
        <w:t>Aviso oficioso de la expiración</w:t>
      </w:r>
    </w:p>
    <w:p w:rsidR="009F5D19" w:rsidRPr="005001A9" w:rsidRDefault="009F5D19" w:rsidP="009F5D19">
      <w:pPr>
        <w:tabs>
          <w:tab w:val="left" w:pos="284"/>
          <w:tab w:val="left" w:pos="567"/>
          <w:tab w:val="left" w:pos="1276"/>
        </w:tabs>
        <w:ind w:left="1985" w:hanging="1559"/>
        <w:rPr>
          <w:szCs w:val="22"/>
        </w:rPr>
      </w:pPr>
      <w:r w:rsidRPr="005001A9">
        <w:rPr>
          <w:szCs w:val="22"/>
        </w:rPr>
        <w:t>Regla 30:</w:t>
      </w:r>
      <w:r w:rsidRPr="005001A9">
        <w:rPr>
          <w:szCs w:val="22"/>
        </w:rPr>
        <w:tab/>
        <w:t>Detalles relativos a la renovación</w:t>
      </w:r>
    </w:p>
    <w:p w:rsidR="009F5D19" w:rsidRPr="005001A9" w:rsidRDefault="009F5D19" w:rsidP="009F5D19">
      <w:pPr>
        <w:tabs>
          <w:tab w:val="left" w:pos="284"/>
          <w:tab w:val="left" w:pos="567"/>
          <w:tab w:val="left" w:pos="1276"/>
        </w:tabs>
        <w:ind w:left="1985" w:hanging="1559"/>
        <w:rPr>
          <w:szCs w:val="22"/>
        </w:rPr>
      </w:pPr>
      <w:r w:rsidRPr="005001A9">
        <w:rPr>
          <w:szCs w:val="22"/>
        </w:rPr>
        <w:t>Regla 31:</w:t>
      </w:r>
      <w:r w:rsidRPr="005001A9">
        <w:rPr>
          <w:szCs w:val="22"/>
        </w:rPr>
        <w:tab/>
        <w:t>Inscripción de la renovación;</w:t>
      </w:r>
      <w:r w:rsidR="0039557A" w:rsidRPr="005001A9">
        <w:rPr>
          <w:szCs w:val="22"/>
        </w:rPr>
        <w:t xml:space="preserve"> </w:t>
      </w:r>
      <w:r w:rsidRPr="005001A9">
        <w:rPr>
          <w:szCs w:val="22"/>
        </w:rPr>
        <w:t>notificación y certificado</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7:</w:t>
      </w:r>
      <w:r w:rsidRPr="005001A9">
        <w:rPr>
          <w:i/>
          <w:szCs w:val="22"/>
        </w:rPr>
        <w:tab/>
        <w:t>Gaceta y base de datos</w:t>
      </w:r>
    </w:p>
    <w:p w:rsidR="009F5D19" w:rsidRPr="005001A9" w:rsidRDefault="009F5D19" w:rsidP="009F5D19">
      <w:pPr>
        <w:tabs>
          <w:tab w:val="left" w:pos="284"/>
          <w:tab w:val="left" w:pos="567"/>
          <w:tab w:val="left" w:pos="1276"/>
        </w:tabs>
        <w:ind w:left="1985" w:hanging="1559"/>
        <w:rPr>
          <w:szCs w:val="22"/>
        </w:rPr>
      </w:pPr>
      <w:r w:rsidRPr="005001A9">
        <w:rPr>
          <w:szCs w:val="22"/>
        </w:rPr>
        <w:t>Regla 32:</w:t>
      </w:r>
      <w:r w:rsidRPr="005001A9">
        <w:rPr>
          <w:szCs w:val="22"/>
        </w:rPr>
        <w:tab/>
        <w:t>Gaceta</w:t>
      </w:r>
    </w:p>
    <w:p w:rsidR="009F5D19" w:rsidRPr="005001A9" w:rsidRDefault="009F5D19" w:rsidP="009F5D19">
      <w:pPr>
        <w:tabs>
          <w:tab w:val="left" w:pos="284"/>
          <w:tab w:val="left" w:pos="567"/>
          <w:tab w:val="left" w:pos="1276"/>
        </w:tabs>
        <w:ind w:left="1985" w:hanging="1559"/>
        <w:rPr>
          <w:szCs w:val="22"/>
        </w:rPr>
      </w:pPr>
      <w:r w:rsidRPr="005001A9">
        <w:rPr>
          <w:szCs w:val="22"/>
        </w:rPr>
        <w:t>Regla 33:</w:t>
      </w:r>
      <w:r w:rsidRPr="005001A9">
        <w:rPr>
          <w:szCs w:val="22"/>
        </w:rPr>
        <w:tab/>
        <w:t>Base de datos electrónica</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8:</w:t>
      </w:r>
      <w:r w:rsidRPr="005001A9">
        <w:rPr>
          <w:i/>
          <w:szCs w:val="22"/>
        </w:rPr>
        <w:tab/>
        <w:t>Tasas</w:t>
      </w:r>
    </w:p>
    <w:p w:rsidR="009F5D19" w:rsidRPr="005001A9" w:rsidRDefault="009F5D19" w:rsidP="009F5D19">
      <w:pPr>
        <w:tabs>
          <w:tab w:val="left" w:pos="284"/>
          <w:tab w:val="left" w:pos="567"/>
          <w:tab w:val="left" w:pos="1276"/>
        </w:tabs>
        <w:ind w:left="1985" w:hanging="1559"/>
        <w:rPr>
          <w:szCs w:val="22"/>
        </w:rPr>
      </w:pPr>
      <w:r w:rsidRPr="005001A9">
        <w:rPr>
          <w:szCs w:val="22"/>
        </w:rPr>
        <w:t>Regla 34:</w:t>
      </w:r>
      <w:r w:rsidRPr="005001A9">
        <w:rPr>
          <w:szCs w:val="22"/>
        </w:rPr>
        <w:tab/>
        <w:t>Cuantía y pago de las tasas</w:t>
      </w:r>
    </w:p>
    <w:p w:rsidR="009F5D19" w:rsidRPr="005001A9" w:rsidRDefault="009F5D19" w:rsidP="009F5D19">
      <w:pPr>
        <w:tabs>
          <w:tab w:val="left" w:pos="284"/>
          <w:tab w:val="left" w:pos="567"/>
          <w:tab w:val="left" w:pos="1276"/>
        </w:tabs>
        <w:ind w:left="1985" w:hanging="1559"/>
        <w:rPr>
          <w:szCs w:val="22"/>
        </w:rPr>
      </w:pPr>
      <w:r w:rsidRPr="005001A9">
        <w:rPr>
          <w:szCs w:val="22"/>
        </w:rPr>
        <w:t>Regla 35:</w:t>
      </w:r>
      <w:r w:rsidRPr="005001A9">
        <w:rPr>
          <w:szCs w:val="22"/>
        </w:rPr>
        <w:tab/>
        <w:t>Moneda de pago</w:t>
      </w:r>
    </w:p>
    <w:p w:rsidR="009F5D19" w:rsidRPr="005001A9" w:rsidRDefault="009F5D19" w:rsidP="009F5D19">
      <w:pPr>
        <w:tabs>
          <w:tab w:val="left" w:pos="284"/>
          <w:tab w:val="left" w:pos="567"/>
          <w:tab w:val="left" w:pos="1276"/>
        </w:tabs>
        <w:ind w:left="1985" w:hanging="1559"/>
        <w:rPr>
          <w:szCs w:val="22"/>
        </w:rPr>
      </w:pPr>
      <w:r w:rsidRPr="005001A9">
        <w:rPr>
          <w:szCs w:val="22"/>
        </w:rPr>
        <w:t>Regla 36:</w:t>
      </w:r>
      <w:r w:rsidRPr="005001A9">
        <w:rPr>
          <w:szCs w:val="22"/>
        </w:rPr>
        <w:tab/>
        <w:t>Exención de tasas</w:t>
      </w:r>
    </w:p>
    <w:p w:rsidR="009F5D19" w:rsidRPr="005001A9" w:rsidRDefault="009F5D19" w:rsidP="009F5D19">
      <w:pPr>
        <w:tabs>
          <w:tab w:val="left" w:pos="284"/>
          <w:tab w:val="left" w:pos="567"/>
          <w:tab w:val="left" w:pos="1276"/>
        </w:tabs>
        <w:ind w:left="1985" w:hanging="1559"/>
        <w:rPr>
          <w:szCs w:val="22"/>
        </w:rPr>
      </w:pPr>
      <w:r w:rsidRPr="005001A9">
        <w:rPr>
          <w:szCs w:val="22"/>
        </w:rPr>
        <w:t>Regla 37:</w:t>
      </w:r>
      <w:r w:rsidRPr="005001A9">
        <w:rPr>
          <w:szCs w:val="22"/>
        </w:rPr>
        <w:tab/>
        <w:t>Distribución de las tasas suplementarias y de los complementos de tasa</w:t>
      </w:r>
    </w:p>
    <w:p w:rsidR="009F5D19" w:rsidRPr="005001A9" w:rsidRDefault="009F5D19" w:rsidP="009F5D19">
      <w:pPr>
        <w:tabs>
          <w:tab w:val="left" w:pos="284"/>
          <w:tab w:val="left" w:pos="567"/>
          <w:tab w:val="left" w:pos="1276"/>
        </w:tabs>
        <w:ind w:left="1985" w:hanging="1559"/>
        <w:rPr>
          <w:szCs w:val="22"/>
        </w:rPr>
      </w:pPr>
      <w:r w:rsidRPr="005001A9">
        <w:rPr>
          <w:szCs w:val="22"/>
        </w:rPr>
        <w:t>Regla 38:</w:t>
      </w:r>
      <w:r w:rsidRPr="005001A9">
        <w:rPr>
          <w:szCs w:val="22"/>
        </w:rPr>
        <w:tab/>
        <w:t>Ingreso de la cuantía de las tasas individuales en las cuentas de las Partes Contratantes interesadas</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9:</w:t>
      </w:r>
      <w:r w:rsidRPr="005001A9">
        <w:rPr>
          <w:i/>
          <w:szCs w:val="22"/>
        </w:rPr>
        <w:tab/>
        <w:t>Otras disposiciones</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39:</w:t>
      </w:r>
      <w:r w:rsidRPr="005001A9">
        <w:rPr>
          <w:sz w:val="22"/>
          <w:szCs w:val="22"/>
          <w:lang w:val="es-ES"/>
        </w:rPr>
        <w:tab/>
        <w:t>Continuación de los efectos de los registros internacionales en determinados Estados sucesores</w:t>
      </w:r>
    </w:p>
    <w:p w:rsidR="009F5D19" w:rsidRPr="005001A9" w:rsidRDefault="009F5D19" w:rsidP="009F5D19">
      <w:pPr>
        <w:tabs>
          <w:tab w:val="left" w:pos="284"/>
          <w:tab w:val="left" w:pos="567"/>
          <w:tab w:val="left" w:pos="1276"/>
        </w:tabs>
        <w:ind w:left="1985" w:hanging="1559"/>
        <w:rPr>
          <w:szCs w:val="22"/>
        </w:rPr>
      </w:pPr>
      <w:r w:rsidRPr="005001A9">
        <w:rPr>
          <w:szCs w:val="22"/>
        </w:rPr>
        <w:t>Regla 40:</w:t>
      </w:r>
      <w:r w:rsidRPr="005001A9">
        <w:rPr>
          <w:szCs w:val="22"/>
        </w:rPr>
        <w:tab/>
        <w:t>Entrada en vigor;</w:t>
      </w:r>
      <w:r w:rsidR="0039557A" w:rsidRPr="005001A9">
        <w:rPr>
          <w:szCs w:val="22"/>
        </w:rPr>
        <w:t xml:space="preserve"> </w:t>
      </w:r>
      <w:r w:rsidRPr="005001A9">
        <w:rPr>
          <w:szCs w:val="22"/>
        </w:rPr>
        <w:t>disposiciones transitorias</w:t>
      </w:r>
    </w:p>
    <w:p w:rsidR="009F5D19" w:rsidRPr="005001A9" w:rsidRDefault="009F5D19" w:rsidP="009F5D19">
      <w:pPr>
        <w:tabs>
          <w:tab w:val="left" w:pos="284"/>
          <w:tab w:val="left" w:pos="567"/>
          <w:tab w:val="left" w:pos="1276"/>
        </w:tabs>
        <w:ind w:left="1985" w:hanging="1559"/>
        <w:rPr>
          <w:szCs w:val="22"/>
        </w:rPr>
      </w:pPr>
      <w:r w:rsidRPr="005001A9">
        <w:rPr>
          <w:szCs w:val="22"/>
        </w:rPr>
        <w:t>Regla 41:</w:t>
      </w:r>
      <w:r w:rsidRPr="005001A9">
        <w:rPr>
          <w:szCs w:val="22"/>
        </w:rPr>
        <w:tab/>
        <w:t>Instrucciones Administrativas</w:t>
      </w:r>
    </w:p>
    <w:p w:rsidR="009F5D19" w:rsidRPr="005001A9" w:rsidRDefault="009F5D19" w:rsidP="009F5D19">
      <w:pPr>
        <w:jc w:val="center"/>
        <w:rPr>
          <w:b/>
          <w:szCs w:val="22"/>
        </w:rPr>
      </w:pPr>
      <w:r w:rsidRPr="005001A9">
        <w:rPr>
          <w:szCs w:val="22"/>
        </w:rPr>
        <w:br w:type="page"/>
      </w:r>
      <w:r w:rsidRPr="005001A9">
        <w:rPr>
          <w:b/>
          <w:szCs w:val="22"/>
        </w:rPr>
        <w:lastRenderedPageBreak/>
        <w:t>Capítulo 1</w:t>
      </w:r>
    </w:p>
    <w:p w:rsidR="009F5D19" w:rsidRPr="005001A9" w:rsidRDefault="009F5D19" w:rsidP="009F5D19">
      <w:pPr>
        <w:jc w:val="center"/>
        <w:rPr>
          <w:b/>
          <w:szCs w:val="22"/>
        </w:rPr>
      </w:pPr>
      <w:r w:rsidRPr="005001A9">
        <w:rPr>
          <w:b/>
          <w:szCs w:val="22"/>
        </w:rPr>
        <w:t>Disposiciones generales</w:t>
      </w:r>
    </w:p>
    <w:p w:rsidR="009F5D19" w:rsidRPr="005001A9" w:rsidRDefault="009F5D19" w:rsidP="009F5D19">
      <w:pPr>
        <w:jc w:val="center"/>
        <w:rPr>
          <w:szCs w:val="22"/>
        </w:rPr>
      </w:pPr>
    </w:p>
    <w:p w:rsidR="009F5D19" w:rsidRPr="005001A9" w:rsidRDefault="009F5D19" w:rsidP="009F5D19">
      <w:pPr>
        <w:jc w:val="center"/>
        <w:rPr>
          <w:i/>
          <w:szCs w:val="22"/>
        </w:rPr>
      </w:pPr>
      <w:r w:rsidRPr="005001A9">
        <w:rPr>
          <w:i/>
          <w:szCs w:val="22"/>
        </w:rPr>
        <w:t>Regla 1</w:t>
      </w:r>
    </w:p>
    <w:p w:rsidR="009F5D19" w:rsidRPr="005001A9" w:rsidRDefault="009F5D19" w:rsidP="009F5D19">
      <w:pPr>
        <w:jc w:val="center"/>
        <w:rPr>
          <w:i/>
          <w:szCs w:val="22"/>
        </w:rPr>
      </w:pPr>
      <w:r w:rsidRPr="005001A9">
        <w:rPr>
          <w:i/>
          <w:szCs w:val="22"/>
        </w:rPr>
        <w:t>Definiciones</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A los efectos del presente Reglamento, se entenderá por</w:t>
      </w:r>
    </w:p>
    <w:p w:rsidR="009F5D19" w:rsidRPr="005001A9" w:rsidRDefault="009F5D19" w:rsidP="009F5D19">
      <w:pPr>
        <w:jc w:val="both"/>
        <w:rPr>
          <w:szCs w:val="22"/>
        </w:rPr>
      </w:pP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r>
      <w:r w:rsidR="007C1F7C">
        <w:rPr>
          <w:szCs w:val="22"/>
        </w:rPr>
        <w:t>“</w:t>
      </w:r>
      <w:r w:rsidRPr="005001A9">
        <w:rPr>
          <w:szCs w:val="22"/>
        </w:rPr>
        <w:t>Arreglo</w:t>
      </w:r>
      <w:r w:rsidR="007C1F7C">
        <w:rPr>
          <w:szCs w:val="22"/>
        </w:rPr>
        <w:t>”</w:t>
      </w:r>
      <w:r w:rsidRPr="005001A9">
        <w:rPr>
          <w:szCs w:val="22"/>
        </w:rPr>
        <w:t>, el Arreglo de Madrid relativo al Registro Internacional de Marcas, de 14 de abril de 1891, revisado en Estocolmo el 14 de julio de 1967 y modificado el 28 de septiembre de 1979;</w:t>
      </w:r>
    </w:p>
    <w:p w:rsidR="009F5D19" w:rsidRPr="005001A9" w:rsidRDefault="009F5D19" w:rsidP="009F5D19">
      <w:pPr>
        <w:tabs>
          <w:tab w:val="right" w:pos="1701"/>
          <w:tab w:val="left" w:pos="1985"/>
        </w:tabs>
        <w:jc w:val="both"/>
        <w:rPr>
          <w:szCs w:val="22"/>
        </w:rPr>
      </w:pPr>
      <w:r w:rsidRPr="005001A9">
        <w:rPr>
          <w:szCs w:val="22"/>
        </w:rPr>
        <w:tab/>
        <w:t>ii)</w:t>
      </w:r>
      <w:r w:rsidRPr="005001A9">
        <w:rPr>
          <w:szCs w:val="22"/>
        </w:rPr>
        <w:tab/>
      </w:r>
      <w:r w:rsidR="007C1F7C">
        <w:rPr>
          <w:szCs w:val="22"/>
        </w:rPr>
        <w:t>“</w:t>
      </w:r>
      <w:r w:rsidRPr="005001A9">
        <w:rPr>
          <w:szCs w:val="22"/>
        </w:rPr>
        <w:t>Protocolo</w:t>
      </w:r>
      <w:r w:rsidR="007C1F7C">
        <w:rPr>
          <w:szCs w:val="22"/>
        </w:rPr>
        <w:t>”</w:t>
      </w:r>
      <w:r w:rsidRPr="005001A9">
        <w:rPr>
          <w:szCs w:val="22"/>
        </w:rPr>
        <w:t>, el Protocolo concerniente al Arreglo de Madrid relativo al Registro Internacional de Marcas, adoptado en Madrid el 27 de junio de 1989;</w:t>
      </w:r>
    </w:p>
    <w:p w:rsidR="009F5D19" w:rsidRPr="005001A9" w:rsidRDefault="009F5D19" w:rsidP="009F5D19">
      <w:pPr>
        <w:tabs>
          <w:tab w:val="right" w:pos="1701"/>
          <w:tab w:val="left" w:pos="1985"/>
        </w:tabs>
        <w:jc w:val="both"/>
        <w:rPr>
          <w:szCs w:val="22"/>
        </w:rPr>
      </w:pPr>
      <w:r w:rsidRPr="005001A9">
        <w:rPr>
          <w:szCs w:val="22"/>
        </w:rPr>
        <w:tab/>
        <w:t>iii)</w:t>
      </w:r>
      <w:r w:rsidRPr="005001A9">
        <w:rPr>
          <w:szCs w:val="22"/>
        </w:rPr>
        <w:tab/>
      </w:r>
      <w:r w:rsidR="007C1F7C">
        <w:rPr>
          <w:szCs w:val="22"/>
        </w:rPr>
        <w:t>“</w:t>
      </w:r>
      <w:r w:rsidRPr="005001A9">
        <w:rPr>
          <w:szCs w:val="22"/>
        </w:rPr>
        <w:t>Parte Contratante</w:t>
      </w:r>
      <w:r w:rsidR="007C1F7C">
        <w:rPr>
          <w:szCs w:val="22"/>
        </w:rPr>
        <w:t>”</w:t>
      </w:r>
      <w:r w:rsidRPr="005001A9">
        <w:rPr>
          <w:szCs w:val="22"/>
        </w:rPr>
        <w:t xml:space="preserve">, </w:t>
      </w:r>
      <w:del w:id="14" w:author="Author">
        <w:r w:rsidRPr="005001A9" w:rsidDel="00F441D8">
          <w:rPr>
            <w:szCs w:val="22"/>
          </w:rPr>
          <w:delText xml:space="preserve">todo país que sea parte en el Arreglo o </w:delText>
        </w:r>
      </w:del>
      <w:r w:rsidRPr="005001A9">
        <w:rPr>
          <w:szCs w:val="22"/>
        </w:rPr>
        <w:t>todo Estado u organización intergubernamental que sean partes en el Protocolo;</w:t>
      </w:r>
    </w:p>
    <w:p w:rsidR="009F5D19" w:rsidRPr="005001A9" w:rsidRDefault="009F5D19" w:rsidP="009F5D19">
      <w:pPr>
        <w:tabs>
          <w:tab w:val="right" w:pos="1701"/>
          <w:tab w:val="left" w:pos="1985"/>
        </w:tabs>
        <w:jc w:val="both"/>
        <w:rPr>
          <w:szCs w:val="22"/>
        </w:rPr>
      </w:pPr>
      <w:r w:rsidRPr="005001A9">
        <w:rPr>
          <w:szCs w:val="22"/>
        </w:rPr>
        <w:tab/>
        <w:t>iv)</w:t>
      </w:r>
      <w:r w:rsidRPr="005001A9">
        <w:rPr>
          <w:szCs w:val="22"/>
        </w:rPr>
        <w:tab/>
      </w:r>
      <w:r w:rsidR="007C1F7C">
        <w:rPr>
          <w:szCs w:val="22"/>
        </w:rPr>
        <w:t>“</w:t>
      </w:r>
      <w:r w:rsidRPr="005001A9">
        <w:rPr>
          <w:szCs w:val="22"/>
        </w:rPr>
        <w:t>Estado contratante</w:t>
      </w:r>
      <w:r w:rsidR="007C1F7C">
        <w:rPr>
          <w:szCs w:val="22"/>
        </w:rPr>
        <w:t>”</w:t>
      </w:r>
      <w:r w:rsidRPr="005001A9">
        <w:rPr>
          <w:szCs w:val="22"/>
        </w:rPr>
        <w:t>, una Parte Contratante que sea Estado;</w:t>
      </w:r>
    </w:p>
    <w:p w:rsidR="009F5D19" w:rsidRPr="005001A9" w:rsidRDefault="009F5D19" w:rsidP="009F5D19">
      <w:pPr>
        <w:tabs>
          <w:tab w:val="right" w:pos="1701"/>
          <w:tab w:val="left" w:pos="1985"/>
        </w:tabs>
        <w:jc w:val="both"/>
        <w:rPr>
          <w:szCs w:val="22"/>
        </w:rPr>
      </w:pPr>
      <w:r w:rsidRPr="005001A9">
        <w:rPr>
          <w:szCs w:val="22"/>
        </w:rPr>
        <w:tab/>
        <w:t>v)</w:t>
      </w:r>
      <w:r w:rsidRPr="005001A9">
        <w:rPr>
          <w:szCs w:val="22"/>
        </w:rPr>
        <w:tab/>
      </w:r>
      <w:r w:rsidR="007C1F7C">
        <w:rPr>
          <w:szCs w:val="22"/>
        </w:rPr>
        <w:t>“</w:t>
      </w:r>
      <w:r w:rsidRPr="005001A9">
        <w:rPr>
          <w:szCs w:val="22"/>
        </w:rPr>
        <w:t>Organización contratante</w:t>
      </w:r>
      <w:r w:rsidR="007C1F7C">
        <w:rPr>
          <w:szCs w:val="22"/>
        </w:rPr>
        <w:t>”</w:t>
      </w:r>
      <w:r w:rsidRPr="005001A9">
        <w:rPr>
          <w:szCs w:val="22"/>
        </w:rPr>
        <w:t>, una Parte Contratante que sea organización intergubernamental;</w:t>
      </w:r>
    </w:p>
    <w:p w:rsidR="009F5D19" w:rsidRPr="005001A9" w:rsidRDefault="009F5D19" w:rsidP="009F5D19">
      <w:pPr>
        <w:tabs>
          <w:tab w:val="right" w:pos="1701"/>
          <w:tab w:val="left" w:pos="1985"/>
        </w:tabs>
        <w:jc w:val="both"/>
        <w:rPr>
          <w:szCs w:val="22"/>
        </w:rPr>
      </w:pPr>
      <w:r w:rsidRPr="005001A9">
        <w:rPr>
          <w:szCs w:val="22"/>
        </w:rPr>
        <w:tab/>
        <w:t>vi)</w:t>
      </w:r>
      <w:r w:rsidRPr="005001A9">
        <w:rPr>
          <w:szCs w:val="22"/>
        </w:rPr>
        <w:tab/>
      </w:r>
      <w:r w:rsidR="007C1F7C">
        <w:rPr>
          <w:szCs w:val="22"/>
        </w:rPr>
        <w:t>“</w:t>
      </w:r>
      <w:r w:rsidRPr="005001A9">
        <w:rPr>
          <w:szCs w:val="22"/>
        </w:rPr>
        <w:t>registro internacional</w:t>
      </w:r>
      <w:r w:rsidR="007C1F7C">
        <w:rPr>
          <w:szCs w:val="22"/>
        </w:rPr>
        <w:t>”</w:t>
      </w:r>
      <w:r w:rsidRPr="005001A9">
        <w:rPr>
          <w:szCs w:val="22"/>
        </w:rPr>
        <w:t>, el registro de una marca efectuado en virtud del Arreglo o del Protocolo, o de ambos, según proceda;</w:t>
      </w:r>
    </w:p>
    <w:p w:rsidR="009F5D19" w:rsidRPr="005001A9" w:rsidRDefault="009F5D19" w:rsidP="009F5D19">
      <w:pPr>
        <w:tabs>
          <w:tab w:val="right" w:pos="1701"/>
          <w:tab w:val="left" w:pos="1985"/>
        </w:tabs>
        <w:jc w:val="both"/>
        <w:rPr>
          <w:szCs w:val="22"/>
        </w:rPr>
      </w:pPr>
      <w:r w:rsidRPr="005001A9">
        <w:rPr>
          <w:szCs w:val="22"/>
        </w:rPr>
        <w:tab/>
        <w:t>vii)</w:t>
      </w:r>
      <w:r w:rsidRPr="005001A9">
        <w:rPr>
          <w:szCs w:val="22"/>
        </w:rPr>
        <w:tab/>
      </w:r>
      <w:r w:rsidR="007C1F7C">
        <w:rPr>
          <w:szCs w:val="22"/>
        </w:rPr>
        <w:t>“</w:t>
      </w:r>
      <w:r w:rsidRPr="005001A9">
        <w:rPr>
          <w:szCs w:val="22"/>
        </w:rPr>
        <w:t>solicitud internacional</w:t>
      </w:r>
      <w:r w:rsidR="007C1F7C">
        <w:rPr>
          <w:szCs w:val="22"/>
        </w:rPr>
        <w:t>”</w:t>
      </w:r>
      <w:r w:rsidRPr="005001A9">
        <w:rPr>
          <w:szCs w:val="22"/>
        </w:rPr>
        <w:t xml:space="preserve">, la solicitud de registro internacional presentada en virtud </w:t>
      </w:r>
      <w:del w:id="15" w:author="Author">
        <w:r w:rsidRPr="005001A9" w:rsidDel="00A15C2E">
          <w:rPr>
            <w:szCs w:val="22"/>
          </w:rPr>
          <w:delText xml:space="preserve">del Arreglo o </w:delText>
        </w:r>
      </w:del>
      <w:r w:rsidRPr="005001A9">
        <w:rPr>
          <w:szCs w:val="22"/>
        </w:rPr>
        <w:t>del Protocolo</w:t>
      </w:r>
      <w:del w:id="16" w:author="Author">
        <w:r w:rsidRPr="005001A9" w:rsidDel="00A15C2E">
          <w:rPr>
            <w:szCs w:val="22"/>
          </w:rPr>
          <w:delText>, o de ambos, según proceda</w:delText>
        </w:r>
      </w:del>
      <w:r w:rsidRPr="005001A9">
        <w:rPr>
          <w:szCs w:val="22"/>
        </w:rPr>
        <w:t>;</w:t>
      </w:r>
    </w:p>
    <w:p w:rsidR="009F5D19" w:rsidRPr="005001A9" w:rsidRDefault="009F5D19" w:rsidP="009F5D19">
      <w:pPr>
        <w:tabs>
          <w:tab w:val="right" w:pos="1701"/>
          <w:tab w:val="left" w:pos="1985"/>
        </w:tabs>
        <w:jc w:val="both"/>
        <w:rPr>
          <w:szCs w:val="22"/>
        </w:rPr>
      </w:pPr>
      <w:r w:rsidRPr="005001A9">
        <w:rPr>
          <w:szCs w:val="22"/>
        </w:rPr>
        <w:tab/>
        <w:t>viii)</w:t>
      </w:r>
      <w:r w:rsidRPr="005001A9">
        <w:rPr>
          <w:szCs w:val="22"/>
        </w:rPr>
        <w:tab/>
      </w:r>
      <w:ins w:id="17" w:author="Author">
        <w:r w:rsidRPr="005001A9">
          <w:rPr>
            <w:szCs w:val="22"/>
          </w:rPr>
          <w:t>[Suprimido]</w:t>
        </w:r>
      </w:ins>
      <w:r w:rsidR="007C1F7C">
        <w:rPr>
          <w:szCs w:val="22"/>
        </w:rPr>
        <w:t>”</w:t>
      </w:r>
      <w:del w:id="18" w:author="Author">
        <w:r w:rsidRPr="005001A9" w:rsidDel="00F64040">
          <w:rPr>
            <w:szCs w:val="22"/>
          </w:rPr>
          <w:delText>solicitud internacional regida exclusivamente por el Arreglo</w:delText>
        </w:r>
      </w:del>
      <w:r w:rsidR="007C1F7C">
        <w:rPr>
          <w:szCs w:val="22"/>
        </w:rPr>
        <w:t>”</w:t>
      </w:r>
      <w:del w:id="19" w:author="Author">
        <w:r w:rsidRPr="005001A9" w:rsidDel="00F64040">
          <w:rPr>
            <w:szCs w:val="22"/>
          </w:rPr>
          <w:delText>, una solicitud internacional cuya Oficina de origen sea la Oficina</w:delText>
        </w:r>
      </w:del>
    </w:p>
    <w:p w:rsidR="009F5D19" w:rsidRPr="005001A9" w:rsidDel="00F64040" w:rsidRDefault="009F5D19" w:rsidP="009F5D19">
      <w:pPr>
        <w:tabs>
          <w:tab w:val="left" w:pos="1985"/>
        </w:tabs>
        <w:ind w:left="2552" w:hanging="2552"/>
        <w:jc w:val="both"/>
        <w:rPr>
          <w:del w:id="20" w:author="Author"/>
          <w:szCs w:val="22"/>
        </w:rPr>
      </w:pPr>
      <w:r w:rsidRPr="005001A9">
        <w:rPr>
          <w:szCs w:val="22"/>
        </w:rPr>
        <w:tab/>
      </w:r>
      <w:del w:id="21" w:author="Author">
        <w:r w:rsidRPr="005001A9" w:rsidDel="00F64040">
          <w:rPr>
            <w:szCs w:val="22"/>
          </w:rPr>
          <w:delText>–</w:delText>
        </w:r>
        <w:r w:rsidRPr="005001A9" w:rsidDel="00F64040">
          <w:rPr>
            <w:szCs w:val="22"/>
          </w:rPr>
          <w:tab/>
          <w:delText>de un Estado obligado por el Arreglo, pero no por el Protocolo, o</w:delText>
        </w:r>
      </w:del>
    </w:p>
    <w:p w:rsidR="009F5D19" w:rsidRPr="005001A9" w:rsidRDefault="009F5D19" w:rsidP="009F5D19">
      <w:pPr>
        <w:tabs>
          <w:tab w:val="left" w:pos="1985"/>
        </w:tabs>
        <w:ind w:left="2552" w:hanging="2552"/>
        <w:jc w:val="both"/>
        <w:rPr>
          <w:szCs w:val="22"/>
        </w:rPr>
      </w:pPr>
      <w:r w:rsidRPr="005001A9">
        <w:rPr>
          <w:szCs w:val="22"/>
        </w:rPr>
        <w:tab/>
      </w:r>
      <w:del w:id="22" w:author="Author">
        <w:r w:rsidRPr="005001A9" w:rsidDel="00F64040">
          <w:rPr>
            <w:szCs w:val="22"/>
          </w:rPr>
          <w:delText>–</w:delText>
        </w:r>
        <w:r w:rsidRPr="005001A9" w:rsidDel="00F64040">
          <w:rPr>
            <w:szCs w:val="22"/>
          </w:rPr>
          <w:tab/>
          <w:delText>de un Estado obligado tanto por el Arreglo como por el Protocolo, siempre que sólo se designe a Estados en la solicitud internacional y todos los Estados designados estén obligados por el Arreglo pero no por el Protocolo;</w:delText>
        </w:r>
      </w:del>
    </w:p>
    <w:p w:rsidR="009F5D19" w:rsidRPr="005001A9" w:rsidRDefault="009F5D19" w:rsidP="009F5D19">
      <w:pPr>
        <w:tabs>
          <w:tab w:val="right" w:pos="1701"/>
          <w:tab w:val="left" w:pos="1985"/>
        </w:tabs>
        <w:jc w:val="both"/>
        <w:rPr>
          <w:szCs w:val="22"/>
        </w:rPr>
      </w:pPr>
      <w:r w:rsidRPr="005001A9">
        <w:rPr>
          <w:szCs w:val="22"/>
        </w:rPr>
        <w:tab/>
        <w:t>ix)</w:t>
      </w:r>
      <w:r w:rsidRPr="005001A9">
        <w:rPr>
          <w:szCs w:val="22"/>
        </w:rPr>
        <w:tab/>
      </w:r>
      <w:ins w:id="23" w:author="Author">
        <w:r w:rsidRPr="005001A9">
          <w:rPr>
            <w:szCs w:val="22"/>
          </w:rPr>
          <w:t>[Suprimido]</w:t>
        </w:r>
      </w:ins>
      <w:r w:rsidR="007C1F7C">
        <w:rPr>
          <w:szCs w:val="22"/>
        </w:rPr>
        <w:t>”</w:t>
      </w:r>
      <w:del w:id="24" w:author="Author">
        <w:r w:rsidRPr="005001A9" w:rsidDel="00F64040">
          <w:rPr>
            <w:szCs w:val="22"/>
          </w:rPr>
          <w:delText>solicitud internacional regida exclusivamente por el Protocolo</w:delText>
        </w:r>
      </w:del>
      <w:r w:rsidR="007C1F7C">
        <w:rPr>
          <w:szCs w:val="22"/>
        </w:rPr>
        <w:t>”</w:t>
      </w:r>
      <w:del w:id="25" w:author="Author">
        <w:r w:rsidRPr="005001A9" w:rsidDel="00F64040">
          <w:rPr>
            <w:szCs w:val="22"/>
          </w:rPr>
          <w:delText>, una solicitud internacional cuya Oficina de origen sea la Oficina</w:delText>
        </w:r>
      </w:del>
    </w:p>
    <w:p w:rsidR="009F5D19" w:rsidRPr="005001A9" w:rsidDel="00F64040" w:rsidRDefault="009F5D19" w:rsidP="009F5D19">
      <w:pPr>
        <w:tabs>
          <w:tab w:val="left" w:pos="1985"/>
          <w:tab w:val="left" w:pos="2552"/>
        </w:tabs>
        <w:ind w:left="2552" w:hanging="2552"/>
        <w:jc w:val="both"/>
        <w:rPr>
          <w:del w:id="26" w:author="Author"/>
          <w:szCs w:val="22"/>
        </w:rPr>
      </w:pPr>
      <w:r w:rsidRPr="005001A9">
        <w:rPr>
          <w:szCs w:val="22"/>
        </w:rPr>
        <w:tab/>
      </w:r>
      <w:del w:id="27" w:author="Author">
        <w:r w:rsidRPr="005001A9" w:rsidDel="00F64040">
          <w:rPr>
            <w:szCs w:val="22"/>
          </w:rPr>
          <w:delText>–</w:delText>
        </w:r>
        <w:r w:rsidRPr="005001A9" w:rsidDel="00F64040">
          <w:rPr>
            <w:szCs w:val="22"/>
          </w:rPr>
          <w:tab/>
          <w:delText>de un Estado obligado por el Protocolo, pero no por el Arreglo, o</w:delText>
        </w:r>
      </w:del>
    </w:p>
    <w:p w:rsidR="009F5D19" w:rsidRPr="005001A9" w:rsidDel="00F64040" w:rsidRDefault="009F5D19" w:rsidP="009F5D19">
      <w:pPr>
        <w:tabs>
          <w:tab w:val="left" w:pos="1985"/>
          <w:tab w:val="left" w:pos="2552"/>
        </w:tabs>
        <w:ind w:left="2552" w:hanging="2552"/>
        <w:jc w:val="both"/>
        <w:rPr>
          <w:del w:id="28" w:author="Author"/>
          <w:szCs w:val="22"/>
        </w:rPr>
      </w:pPr>
      <w:r w:rsidRPr="005001A9">
        <w:rPr>
          <w:szCs w:val="22"/>
        </w:rPr>
        <w:tab/>
      </w:r>
      <w:del w:id="29" w:author="Author">
        <w:r w:rsidRPr="005001A9" w:rsidDel="00F64040">
          <w:rPr>
            <w:szCs w:val="22"/>
          </w:rPr>
          <w:delText>–</w:delText>
        </w:r>
        <w:r w:rsidRPr="005001A9" w:rsidDel="00F64040">
          <w:rPr>
            <w:szCs w:val="22"/>
          </w:rPr>
          <w:tab/>
          <w:delText>de una organización contratante, o</w:delText>
        </w:r>
      </w:del>
    </w:p>
    <w:p w:rsidR="009F5D19" w:rsidRPr="005001A9" w:rsidRDefault="009F5D19" w:rsidP="009F5D19">
      <w:pPr>
        <w:tabs>
          <w:tab w:val="left" w:pos="1985"/>
          <w:tab w:val="left" w:pos="2552"/>
        </w:tabs>
        <w:ind w:left="2552" w:hanging="2552"/>
        <w:jc w:val="both"/>
        <w:rPr>
          <w:szCs w:val="22"/>
        </w:rPr>
      </w:pPr>
      <w:r w:rsidRPr="005001A9">
        <w:rPr>
          <w:szCs w:val="22"/>
        </w:rPr>
        <w:tab/>
      </w:r>
      <w:del w:id="30" w:author="Author">
        <w:r w:rsidRPr="005001A9" w:rsidDel="00F64040">
          <w:rPr>
            <w:szCs w:val="22"/>
          </w:rPr>
          <w:delText>–</w:delText>
        </w:r>
        <w:r w:rsidRPr="005001A9" w:rsidDel="00F64040">
          <w:rPr>
            <w:szCs w:val="22"/>
          </w:rPr>
          <w:tab/>
          <w:delText>de un Estado obligado tanto por el Arreglo como por el Protocolo, siempre que en la solicitud internacional no figure la designación de algún Estado obligado por el Arreglo pero no por el Protocolo;</w:delText>
        </w:r>
      </w:del>
    </w:p>
    <w:p w:rsidR="009F5D19" w:rsidRPr="005001A9" w:rsidRDefault="009F5D19" w:rsidP="009F5D19">
      <w:pPr>
        <w:tabs>
          <w:tab w:val="right" w:pos="1701"/>
          <w:tab w:val="left" w:pos="1985"/>
        </w:tabs>
        <w:jc w:val="both"/>
        <w:rPr>
          <w:szCs w:val="22"/>
        </w:rPr>
      </w:pPr>
      <w:r w:rsidRPr="005001A9">
        <w:rPr>
          <w:szCs w:val="22"/>
        </w:rPr>
        <w:tab/>
        <w:t>x)</w:t>
      </w:r>
      <w:r w:rsidRPr="005001A9">
        <w:rPr>
          <w:szCs w:val="22"/>
        </w:rPr>
        <w:tab/>
      </w:r>
      <w:ins w:id="31" w:author="Author">
        <w:r w:rsidRPr="005001A9">
          <w:rPr>
            <w:szCs w:val="22"/>
          </w:rPr>
          <w:t>[Suprimido]</w:t>
        </w:r>
      </w:ins>
      <w:r w:rsidR="007C1F7C">
        <w:rPr>
          <w:szCs w:val="22"/>
        </w:rPr>
        <w:t>”</w:t>
      </w:r>
      <w:del w:id="32" w:author="Author">
        <w:r w:rsidRPr="005001A9" w:rsidDel="00F64040">
          <w:rPr>
            <w:szCs w:val="22"/>
          </w:rPr>
          <w:delText>solicitud internacional regida tanto por el Arreglo como por el Protocolo</w:delText>
        </w:r>
      </w:del>
      <w:r w:rsidR="007C1F7C">
        <w:rPr>
          <w:szCs w:val="22"/>
        </w:rPr>
        <w:t>”</w:t>
      </w:r>
      <w:del w:id="33" w:author="Author">
        <w:r w:rsidRPr="005001A9" w:rsidDel="00F64040">
          <w:rPr>
            <w:szCs w:val="22"/>
          </w:rPr>
          <w:delText>, una solicitud internacional cuya Oficina de origen sea la Oficina de un Estado obligado tanto por el Arreglo como por el Protocolo, que se base en un registro y dé cabida a las designaciones de,</w:delText>
        </w:r>
      </w:del>
    </w:p>
    <w:p w:rsidR="009F5D19" w:rsidRPr="005001A9" w:rsidDel="00F64040" w:rsidRDefault="009F5D19" w:rsidP="009F5D19">
      <w:pPr>
        <w:tabs>
          <w:tab w:val="left" w:pos="1985"/>
        </w:tabs>
        <w:ind w:left="2552" w:hanging="2552"/>
        <w:jc w:val="both"/>
        <w:rPr>
          <w:del w:id="34" w:author="Author"/>
          <w:szCs w:val="22"/>
        </w:rPr>
      </w:pPr>
      <w:r w:rsidRPr="005001A9">
        <w:rPr>
          <w:szCs w:val="22"/>
        </w:rPr>
        <w:tab/>
      </w:r>
      <w:del w:id="35" w:author="Author">
        <w:r w:rsidRPr="005001A9" w:rsidDel="00F64040">
          <w:rPr>
            <w:szCs w:val="22"/>
          </w:rPr>
          <w:delText>–</w:delText>
        </w:r>
        <w:r w:rsidRPr="005001A9" w:rsidDel="00F64040">
          <w:rPr>
            <w:szCs w:val="22"/>
          </w:rPr>
          <w:tab/>
          <w:delText>al menos, un Estado obligado por el Arreglo pero no por el Protocolo, y</w:delText>
        </w:r>
      </w:del>
    </w:p>
    <w:p w:rsidR="009F5D19" w:rsidRPr="005001A9" w:rsidRDefault="009F5D19" w:rsidP="009F5D19">
      <w:pPr>
        <w:tabs>
          <w:tab w:val="left" w:pos="1985"/>
        </w:tabs>
        <w:ind w:left="2552" w:hanging="2552"/>
        <w:jc w:val="both"/>
        <w:rPr>
          <w:szCs w:val="22"/>
        </w:rPr>
      </w:pPr>
      <w:r w:rsidRPr="005001A9">
        <w:rPr>
          <w:szCs w:val="22"/>
        </w:rPr>
        <w:tab/>
      </w:r>
      <w:del w:id="36" w:author="Author">
        <w:r w:rsidRPr="005001A9" w:rsidDel="00F64040">
          <w:rPr>
            <w:szCs w:val="22"/>
          </w:rPr>
          <w:delText>–</w:delText>
        </w:r>
        <w:r w:rsidRPr="005001A9" w:rsidDel="00F64040">
          <w:rPr>
            <w:szCs w:val="22"/>
          </w:rPr>
          <w:tab/>
          <w:delText>al menos, un Estado obligado por el Protocolo, con independencia de que dicho Estado esté también obligado por el Arreglo, o al menos, una organización contratante;</w:delText>
        </w:r>
      </w:del>
    </w:p>
    <w:p w:rsidR="009F5D19" w:rsidRPr="005001A9" w:rsidRDefault="009F5D19" w:rsidP="009F5D19">
      <w:pPr>
        <w:tabs>
          <w:tab w:val="right" w:pos="1701"/>
          <w:tab w:val="left" w:pos="1985"/>
        </w:tabs>
        <w:jc w:val="both"/>
        <w:rPr>
          <w:szCs w:val="22"/>
        </w:rPr>
      </w:pPr>
      <w:r w:rsidRPr="005001A9">
        <w:rPr>
          <w:szCs w:val="22"/>
        </w:rPr>
        <w:tab/>
        <w:t>xi)</w:t>
      </w:r>
      <w:r w:rsidRPr="005001A9">
        <w:rPr>
          <w:szCs w:val="22"/>
        </w:rPr>
        <w:tab/>
      </w:r>
      <w:r w:rsidR="007C1F7C">
        <w:rPr>
          <w:szCs w:val="22"/>
        </w:rPr>
        <w:t>“</w:t>
      </w:r>
      <w:r w:rsidRPr="005001A9">
        <w:rPr>
          <w:szCs w:val="22"/>
        </w:rPr>
        <w:t>solicitante</w:t>
      </w:r>
      <w:r w:rsidR="007C1F7C">
        <w:rPr>
          <w:szCs w:val="22"/>
        </w:rPr>
        <w:t>”</w:t>
      </w:r>
      <w:r w:rsidRPr="005001A9">
        <w:rPr>
          <w:szCs w:val="22"/>
        </w:rPr>
        <w:t>, la persona natural o jurídica en cuyo nombre se presenta la solicitud internacional;</w:t>
      </w:r>
    </w:p>
    <w:p w:rsidR="009F5D19" w:rsidRPr="005001A9" w:rsidRDefault="009F5D19" w:rsidP="009F5D19">
      <w:pPr>
        <w:tabs>
          <w:tab w:val="right" w:pos="1701"/>
          <w:tab w:val="left" w:pos="1985"/>
        </w:tabs>
        <w:jc w:val="both"/>
        <w:rPr>
          <w:szCs w:val="22"/>
        </w:rPr>
      </w:pPr>
      <w:r w:rsidRPr="005001A9">
        <w:rPr>
          <w:szCs w:val="22"/>
        </w:rPr>
        <w:tab/>
        <w:t>xii)</w:t>
      </w:r>
      <w:r w:rsidRPr="005001A9">
        <w:rPr>
          <w:szCs w:val="22"/>
        </w:rPr>
        <w:tab/>
      </w:r>
      <w:r w:rsidR="007C1F7C">
        <w:rPr>
          <w:szCs w:val="22"/>
        </w:rPr>
        <w:t>“</w:t>
      </w:r>
      <w:r w:rsidRPr="005001A9">
        <w:rPr>
          <w:szCs w:val="22"/>
        </w:rPr>
        <w:t>persona jurídica</w:t>
      </w:r>
      <w:r w:rsidR="007C1F7C">
        <w:rPr>
          <w:szCs w:val="22"/>
        </w:rPr>
        <w:t>”</w:t>
      </w:r>
      <w:r w:rsidRPr="005001A9">
        <w:rPr>
          <w:szCs w:val="22"/>
        </w:rPr>
        <w:t>, la corporación, asociación u otra agrupación u organización que, en virtud de la legislación que le sea aplicable, tenga capacidad para adquirir derechos, contraer obligaciones y entablar demandas o ser objeto de ellas en los tribunales;</w:t>
      </w:r>
    </w:p>
    <w:p w:rsidR="009F5D19" w:rsidRPr="005001A9" w:rsidRDefault="009F5D19" w:rsidP="009F5D19">
      <w:pPr>
        <w:tabs>
          <w:tab w:val="right" w:pos="1701"/>
          <w:tab w:val="left" w:pos="1985"/>
        </w:tabs>
        <w:jc w:val="both"/>
        <w:rPr>
          <w:szCs w:val="22"/>
        </w:rPr>
      </w:pPr>
      <w:r w:rsidRPr="005001A9">
        <w:rPr>
          <w:szCs w:val="22"/>
        </w:rPr>
        <w:tab/>
        <w:t>xiii)</w:t>
      </w:r>
      <w:r w:rsidRPr="005001A9">
        <w:rPr>
          <w:szCs w:val="22"/>
        </w:rPr>
        <w:tab/>
      </w:r>
      <w:r w:rsidR="007C1F7C">
        <w:rPr>
          <w:szCs w:val="22"/>
        </w:rPr>
        <w:t>“</w:t>
      </w:r>
      <w:r w:rsidRPr="005001A9">
        <w:rPr>
          <w:szCs w:val="22"/>
        </w:rPr>
        <w:t>solicitud de base</w:t>
      </w:r>
      <w:r w:rsidR="007C1F7C">
        <w:rPr>
          <w:szCs w:val="22"/>
        </w:rPr>
        <w:t>”</w:t>
      </w:r>
      <w:r w:rsidRPr="005001A9">
        <w:rPr>
          <w:szCs w:val="22"/>
        </w:rPr>
        <w:t>, la solicitud de registro de una marca que se haya presentado en la oficina de una Parte Contratante y que constituye la base de la solicitud internacional de registro de esa marca;</w:t>
      </w:r>
    </w:p>
    <w:p w:rsidR="009F5D19" w:rsidRPr="005001A9" w:rsidRDefault="009F5D19" w:rsidP="009F5D19">
      <w:pPr>
        <w:tabs>
          <w:tab w:val="right" w:pos="1701"/>
          <w:tab w:val="left" w:pos="1985"/>
        </w:tabs>
        <w:jc w:val="both"/>
        <w:rPr>
          <w:szCs w:val="22"/>
        </w:rPr>
      </w:pPr>
      <w:r w:rsidRPr="005001A9">
        <w:rPr>
          <w:szCs w:val="22"/>
        </w:rPr>
        <w:lastRenderedPageBreak/>
        <w:tab/>
        <w:t>xiv)</w:t>
      </w:r>
      <w:r w:rsidRPr="005001A9">
        <w:rPr>
          <w:szCs w:val="22"/>
        </w:rPr>
        <w:tab/>
      </w:r>
      <w:r w:rsidR="007C1F7C">
        <w:rPr>
          <w:szCs w:val="22"/>
        </w:rPr>
        <w:t>“</w:t>
      </w:r>
      <w:r w:rsidRPr="005001A9">
        <w:rPr>
          <w:szCs w:val="22"/>
        </w:rPr>
        <w:t>registro de base</w:t>
      </w:r>
      <w:r w:rsidR="007C1F7C">
        <w:rPr>
          <w:szCs w:val="22"/>
        </w:rPr>
        <w:t>”</w:t>
      </w:r>
      <w:r w:rsidRPr="005001A9">
        <w:rPr>
          <w:szCs w:val="22"/>
        </w:rPr>
        <w:t>, el registro de una marca que haya sido efectuado por la oficina de una Parte Contratante y que constituye la base de la solicitud internacional de registro de esa marca;</w:t>
      </w:r>
    </w:p>
    <w:p w:rsidR="009F5D19" w:rsidRPr="005001A9" w:rsidRDefault="009F5D19" w:rsidP="009F5D19">
      <w:pPr>
        <w:tabs>
          <w:tab w:val="right" w:pos="1701"/>
          <w:tab w:val="left" w:pos="1985"/>
        </w:tabs>
        <w:jc w:val="both"/>
        <w:rPr>
          <w:szCs w:val="22"/>
        </w:rPr>
      </w:pPr>
      <w:r w:rsidRPr="005001A9">
        <w:rPr>
          <w:szCs w:val="22"/>
        </w:rPr>
        <w:tab/>
        <w:t>xv)</w:t>
      </w:r>
      <w:r w:rsidRPr="005001A9">
        <w:rPr>
          <w:szCs w:val="22"/>
        </w:rPr>
        <w:tab/>
      </w:r>
      <w:r w:rsidR="007C1F7C">
        <w:rPr>
          <w:szCs w:val="22"/>
        </w:rPr>
        <w:t>“</w:t>
      </w:r>
      <w:r w:rsidRPr="005001A9">
        <w:rPr>
          <w:szCs w:val="22"/>
        </w:rPr>
        <w:t>designación</w:t>
      </w:r>
      <w:r w:rsidR="007C1F7C">
        <w:rPr>
          <w:szCs w:val="22"/>
        </w:rPr>
        <w:t>”</w:t>
      </w:r>
      <w:r w:rsidRPr="005001A9">
        <w:rPr>
          <w:szCs w:val="22"/>
        </w:rPr>
        <w:t>, la solicitud de extensión de la protección (</w:t>
      </w:r>
      <w:r w:rsidR="007C1F7C">
        <w:rPr>
          <w:szCs w:val="22"/>
        </w:rPr>
        <w:t>“</w:t>
      </w:r>
      <w:r w:rsidRPr="005001A9">
        <w:rPr>
          <w:szCs w:val="22"/>
        </w:rPr>
        <w:t>extensión territorial</w:t>
      </w:r>
      <w:r w:rsidR="007C1F7C">
        <w:rPr>
          <w:szCs w:val="22"/>
        </w:rPr>
        <w:t>”</w:t>
      </w:r>
      <w:r w:rsidRPr="005001A9">
        <w:rPr>
          <w:szCs w:val="22"/>
        </w:rPr>
        <w:t xml:space="preserve">) presentada </w:t>
      </w:r>
      <w:del w:id="37" w:author="Author">
        <w:r w:rsidRPr="005001A9" w:rsidDel="00F64040">
          <w:rPr>
            <w:szCs w:val="22"/>
          </w:rPr>
          <w:delText>en virtud del Artículo 3</w:delText>
        </w:r>
        <w:r w:rsidRPr="005001A9" w:rsidDel="00F64040">
          <w:rPr>
            <w:i/>
            <w:szCs w:val="22"/>
          </w:rPr>
          <w:delText>ter</w:delText>
        </w:r>
        <w:r w:rsidRPr="005001A9" w:rsidDel="00F64040">
          <w:rPr>
            <w:szCs w:val="22"/>
          </w:rPr>
          <w:delText xml:space="preserve">.1) o 2) del Arreglo o </w:delText>
        </w:r>
      </w:del>
      <w:r w:rsidRPr="005001A9">
        <w:rPr>
          <w:szCs w:val="22"/>
        </w:rPr>
        <w:t>en virtud del Artículo </w:t>
      </w:r>
      <w:proofErr w:type="spellStart"/>
      <w:r w:rsidRPr="005001A9">
        <w:rPr>
          <w:szCs w:val="22"/>
        </w:rPr>
        <w:t>3</w:t>
      </w:r>
      <w:r w:rsidRPr="005001A9">
        <w:rPr>
          <w:i/>
          <w:szCs w:val="22"/>
        </w:rPr>
        <w:t>ter</w:t>
      </w:r>
      <w:r w:rsidRPr="005001A9">
        <w:rPr>
          <w:szCs w:val="22"/>
        </w:rPr>
        <w:t>.1</w:t>
      </w:r>
      <w:proofErr w:type="spellEnd"/>
      <w:r w:rsidRPr="005001A9">
        <w:rPr>
          <w:szCs w:val="22"/>
        </w:rPr>
        <w:t>) o 2) del Protocolo</w:t>
      </w:r>
      <w:del w:id="38" w:author="Author">
        <w:r w:rsidRPr="005001A9" w:rsidDel="00F64040">
          <w:rPr>
            <w:szCs w:val="22"/>
          </w:rPr>
          <w:delText>, según proceda</w:delText>
        </w:r>
        <w:r w:rsidRPr="005001A9" w:rsidDel="00A64C37">
          <w:rPr>
            <w:szCs w:val="22"/>
          </w:rPr>
          <w:delText>;</w:delText>
        </w:r>
      </w:del>
      <w:r w:rsidR="0039557A" w:rsidRPr="005001A9">
        <w:rPr>
          <w:szCs w:val="22"/>
        </w:rPr>
        <w:t xml:space="preserve"> </w:t>
      </w:r>
      <w:r w:rsidRPr="005001A9">
        <w:rPr>
          <w:szCs w:val="22"/>
        </w:rPr>
        <w:t>y también, esa extensión, una vez inscrita en el Registro Internacional;</w:t>
      </w:r>
    </w:p>
    <w:p w:rsidR="009F5D19" w:rsidRPr="005001A9" w:rsidRDefault="009F5D19" w:rsidP="009F5D19">
      <w:pPr>
        <w:tabs>
          <w:tab w:val="right" w:pos="1701"/>
          <w:tab w:val="left" w:pos="1985"/>
        </w:tabs>
        <w:jc w:val="both"/>
        <w:rPr>
          <w:szCs w:val="22"/>
        </w:rPr>
      </w:pPr>
      <w:r w:rsidRPr="005001A9">
        <w:rPr>
          <w:szCs w:val="22"/>
        </w:rPr>
        <w:tab/>
        <w:t>xvi)</w:t>
      </w:r>
      <w:r w:rsidRPr="005001A9">
        <w:rPr>
          <w:szCs w:val="22"/>
        </w:rPr>
        <w:tab/>
      </w:r>
      <w:r w:rsidR="007C1F7C">
        <w:rPr>
          <w:szCs w:val="22"/>
        </w:rPr>
        <w:t>“</w:t>
      </w:r>
      <w:r w:rsidRPr="005001A9">
        <w:rPr>
          <w:szCs w:val="22"/>
        </w:rPr>
        <w:t>Parte Contratante designada</w:t>
      </w:r>
      <w:r w:rsidR="007C1F7C">
        <w:rPr>
          <w:szCs w:val="22"/>
        </w:rPr>
        <w:t>”</w:t>
      </w:r>
      <w:r w:rsidRPr="005001A9">
        <w:rPr>
          <w:szCs w:val="22"/>
        </w:rPr>
        <w:t>, una Parte Contratante para la que se haya pedido la extensión de la protección (</w:t>
      </w:r>
      <w:r w:rsidR="007C1F7C">
        <w:rPr>
          <w:szCs w:val="22"/>
        </w:rPr>
        <w:t>“</w:t>
      </w:r>
      <w:r w:rsidRPr="005001A9">
        <w:rPr>
          <w:szCs w:val="22"/>
        </w:rPr>
        <w:t>extensión territorial</w:t>
      </w:r>
      <w:r w:rsidR="007C1F7C">
        <w:rPr>
          <w:szCs w:val="22"/>
        </w:rPr>
        <w:t>”</w:t>
      </w:r>
      <w:r w:rsidRPr="005001A9">
        <w:rPr>
          <w:szCs w:val="22"/>
        </w:rPr>
        <w:t xml:space="preserve">) </w:t>
      </w:r>
      <w:del w:id="39" w:author="Author">
        <w:r w:rsidRPr="005001A9" w:rsidDel="00F64040">
          <w:rPr>
            <w:szCs w:val="22"/>
          </w:rPr>
          <w:delText>en virtud del Artículo 3</w:delText>
        </w:r>
        <w:r w:rsidRPr="005001A9" w:rsidDel="00F64040">
          <w:rPr>
            <w:i/>
            <w:szCs w:val="22"/>
          </w:rPr>
          <w:delText>ter</w:delText>
        </w:r>
        <w:r w:rsidRPr="005001A9" w:rsidDel="00F64040">
          <w:rPr>
            <w:szCs w:val="22"/>
          </w:rPr>
          <w:delText xml:space="preserve">.1) o 2) del Arreglo o </w:delText>
        </w:r>
      </w:del>
      <w:r w:rsidRPr="005001A9">
        <w:rPr>
          <w:szCs w:val="22"/>
        </w:rPr>
        <w:t>en virtud del Artículo </w:t>
      </w:r>
      <w:proofErr w:type="spellStart"/>
      <w:r w:rsidRPr="005001A9">
        <w:rPr>
          <w:szCs w:val="22"/>
        </w:rPr>
        <w:t>3</w:t>
      </w:r>
      <w:r w:rsidRPr="005001A9">
        <w:rPr>
          <w:i/>
          <w:szCs w:val="22"/>
        </w:rPr>
        <w:t>ter</w:t>
      </w:r>
      <w:r w:rsidRPr="005001A9">
        <w:rPr>
          <w:szCs w:val="22"/>
        </w:rPr>
        <w:t>.1</w:t>
      </w:r>
      <w:proofErr w:type="spellEnd"/>
      <w:r w:rsidRPr="005001A9">
        <w:rPr>
          <w:szCs w:val="22"/>
        </w:rPr>
        <w:t>) o 2) del Protocolo</w:t>
      </w:r>
      <w:del w:id="40" w:author="Author">
        <w:r w:rsidRPr="005001A9" w:rsidDel="00F64040">
          <w:rPr>
            <w:szCs w:val="22"/>
          </w:rPr>
          <w:delText>, según proceda,</w:delText>
        </w:r>
      </w:del>
      <w:r w:rsidRPr="005001A9">
        <w:rPr>
          <w:szCs w:val="22"/>
        </w:rPr>
        <w:t xml:space="preserve"> o respecto a la cual se haya inscrito esa extensión en el Registro Internacional;</w:t>
      </w:r>
    </w:p>
    <w:p w:rsidR="009F5D19" w:rsidRPr="005001A9" w:rsidRDefault="009F5D19" w:rsidP="009F5D19">
      <w:pPr>
        <w:tabs>
          <w:tab w:val="right" w:pos="1701"/>
          <w:tab w:val="left" w:pos="1985"/>
        </w:tabs>
        <w:jc w:val="both"/>
        <w:rPr>
          <w:szCs w:val="22"/>
        </w:rPr>
      </w:pPr>
      <w:r w:rsidRPr="005001A9">
        <w:rPr>
          <w:szCs w:val="22"/>
        </w:rPr>
        <w:tab/>
        <w:t>xvii)</w:t>
      </w:r>
      <w:r w:rsidRPr="005001A9">
        <w:rPr>
          <w:szCs w:val="22"/>
        </w:rPr>
        <w:tab/>
      </w:r>
      <w:ins w:id="41" w:author="Author">
        <w:r w:rsidRPr="005001A9">
          <w:rPr>
            <w:szCs w:val="22"/>
          </w:rPr>
          <w:t>[Suprimido]</w:t>
        </w:r>
      </w:ins>
      <w:r w:rsidR="007C1F7C">
        <w:rPr>
          <w:szCs w:val="22"/>
        </w:rPr>
        <w:t>”</w:t>
      </w:r>
      <w:del w:id="42" w:author="Author">
        <w:r w:rsidRPr="005001A9" w:rsidDel="00F64040">
          <w:rPr>
            <w:szCs w:val="22"/>
          </w:rPr>
          <w:delText>Parte Contratante designada en virtud del Arreglo</w:delText>
        </w:r>
      </w:del>
      <w:r w:rsidR="007C1F7C">
        <w:rPr>
          <w:szCs w:val="22"/>
        </w:rPr>
        <w:t>”</w:t>
      </w:r>
      <w:del w:id="43" w:author="Author">
        <w:r w:rsidRPr="005001A9" w:rsidDel="00F64040">
          <w:rPr>
            <w:szCs w:val="22"/>
          </w:rPr>
          <w:delText>, una Parte Contratante respecto a la cual se haya solicitado la extensión de la protección (</w:delText>
        </w:r>
      </w:del>
      <w:r w:rsidR="007C1F7C">
        <w:rPr>
          <w:szCs w:val="22"/>
        </w:rPr>
        <w:t>“</w:t>
      </w:r>
      <w:del w:id="44" w:author="Author">
        <w:r w:rsidRPr="005001A9" w:rsidDel="00F64040">
          <w:rPr>
            <w:szCs w:val="22"/>
          </w:rPr>
          <w:delText>extensión territorial</w:delText>
        </w:r>
      </w:del>
      <w:r w:rsidR="007C1F7C">
        <w:rPr>
          <w:szCs w:val="22"/>
        </w:rPr>
        <w:t>”</w:t>
      </w:r>
      <w:del w:id="45" w:author="Author">
        <w:r w:rsidRPr="005001A9" w:rsidDel="00F64040">
          <w:rPr>
            <w:szCs w:val="22"/>
          </w:rPr>
          <w:delText>) en virtud del Artículo 3</w:delText>
        </w:r>
        <w:r w:rsidRPr="005001A9" w:rsidDel="00F64040">
          <w:rPr>
            <w:i/>
            <w:szCs w:val="22"/>
          </w:rPr>
          <w:delText>ter</w:delText>
        </w:r>
        <w:r w:rsidRPr="005001A9" w:rsidDel="00F64040">
          <w:rPr>
            <w:szCs w:val="22"/>
          </w:rPr>
          <w:delText>.1) o 2) del Arreglo;</w:delText>
        </w:r>
      </w:del>
    </w:p>
    <w:p w:rsidR="009F5D19" w:rsidRPr="005001A9" w:rsidRDefault="009F5D19" w:rsidP="009F5D19">
      <w:pPr>
        <w:tabs>
          <w:tab w:val="right" w:pos="1701"/>
          <w:tab w:val="left" w:pos="1985"/>
        </w:tabs>
        <w:jc w:val="both"/>
        <w:rPr>
          <w:szCs w:val="22"/>
        </w:rPr>
      </w:pPr>
      <w:r w:rsidRPr="005001A9">
        <w:rPr>
          <w:szCs w:val="22"/>
        </w:rPr>
        <w:tab/>
        <w:t>xviii)</w:t>
      </w:r>
      <w:r w:rsidRPr="005001A9">
        <w:rPr>
          <w:szCs w:val="22"/>
        </w:rPr>
        <w:tab/>
      </w:r>
      <w:ins w:id="46" w:author="Author">
        <w:r w:rsidRPr="005001A9">
          <w:rPr>
            <w:szCs w:val="22"/>
          </w:rPr>
          <w:t>[Suprimido]</w:t>
        </w:r>
      </w:ins>
      <w:r w:rsidR="007C1F7C">
        <w:rPr>
          <w:szCs w:val="22"/>
        </w:rPr>
        <w:t>”</w:t>
      </w:r>
      <w:del w:id="47" w:author="Author">
        <w:r w:rsidRPr="005001A9" w:rsidDel="00F64040">
          <w:rPr>
            <w:szCs w:val="22"/>
          </w:rPr>
          <w:delText>Parte Contratante designada en virtud del Protocolo</w:delText>
        </w:r>
      </w:del>
      <w:r w:rsidR="007C1F7C">
        <w:rPr>
          <w:szCs w:val="22"/>
        </w:rPr>
        <w:t>”</w:t>
      </w:r>
      <w:del w:id="48" w:author="Author">
        <w:r w:rsidRPr="005001A9" w:rsidDel="00F64040">
          <w:rPr>
            <w:szCs w:val="22"/>
          </w:rPr>
          <w:delText>, una Parte Contratante respecto a la cual se haya solicitado la extensión de la protección (</w:delText>
        </w:r>
      </w:del>
      <w:r w:rsidR="007C1F7C">
        <w:rPr>
          <w:szCs w:val="22"/>
        </w:rPr>
        <w:t>“</w:t>
      </w:r>
      <w:del w:id="49" w:author="Author">
        <w:r w:rsidRPr="005001A9" w:rsidDel="00F64040">
          <w:rPr>
            <w:szCs w:val="22"/>
          </w:rPr>
          <w:delText>extensión territorial</w:delText>
        </w:r>
      </w:del>
      <w:r w:rsidR="007C1F7C">
        <w:rPr>
          <w:szCs w:val="22"/>
        </w:rPr>
        <w:t>”</w:t>
      </w:r>
      <w:del w:id="50" w:author="Author">
        <w:r w:rsidRPr="005001A9" w:rsidDel="00F64040">
          <w:rPr>
            <w:szCs w:val="22"/>
          </w:rPr>
          <w:delText>) en virtud del Artículo 3</w:delText>
        </w:r>
        <w:r w:rsidRPr="005001A9" w:rsidDel="00F64040">
          <w:rPr>
            <w:i/>
            <w:szCs w:val="22"/>
          </w:rPr>
          <w:delText>ter</w:delText>
        </w:r>
        <w:r w:rsidRPr="005001A9" w:rsidDel="00F64040">
          <w:rPr>
            <w:szCs w:val="22"/>
          </w:rPr>
          <w:delText>.1) o 2) del Protocolo;</w:delText>
        </w:r>
      </w:del>
    </w:p>
    <w:p w:rsidR="009F5D19" w:rsidRPr="005001A9" w:rsidRDefault="009F5D19" w:rsidP="009F5D19">
      <w:pPr>
        <w:tabs>
          <w:tab w:val="right" w:pos="1701"/>
          <w:tab w:val="left" w:pos="1985"/>
        </w:tabs>
        <w:jc w:val="both"/>
        <w:rPr>
          <w:szCs w:val="22"/>
        </w:rPr>
      </w:pPr>
      <w:r w:rsidRPr="005001A9">
        <w:rPr>
          <w:szCs w:val="22"/>
        </w:rPr>
        <w:tab/>
        <w:t>xix)</w:t>
      </w:r>
      <w:r w:rsidRPr="005001A9">
        <w:rPr>
          <w:szCs w:val="22"/>
        </w:rPr>
        <w:tab/>
      </w:r>
      <w:r w:rsidR="007C1F7C">
        <w:rPr>
          <w:szCs w:val="22"/>
        </w:rPr>
        <w:t>“</w:t>
      </w:r>
      <w:r w:rsidRPr="005001A9">
        <w:rPr>
          <w:szCs w:val="22"/>
        </w:rPr>
        <w:t>notificación de denegación provisional</w:t>
      </w:r>
      <w:r w:rsidR="007C1F7C">
        <w:rPr>
          <w:szCs w:val="22"/>
        </w:rPr>
        <w:t>”</w:t>
      </w:r>
      <w:r w:rsidRPr="005001A9">
        <w:rPr>
          <w:szCs w:val="22"/>
        </w:rPr>
        <w:t xml:space="preserve">, una declaración de la Oficina de una Parte Contratante designada conforme al </w:t>
      </w:r>
      <w:del w:id="51" w:author="Author">
        <w:r w:rsidRPr="005001A9" w:rsidDel="00F64040">
          <w:rPr>
            <w:szCs w:val="22"/>
          </w:rPr>
          <w:delText xml:space="preserve">Artículo 5.1) del Arreglo o el </w:delText>
        </w:r>
      </w:del>
      <w:r w:rsidRPr="005001A9">
        <w:rPr>
          <w:szCs w:val="22"/>
        </w:rPr>
        <w:t>Artículo 5.1) del Protocolo;</w:t>
      </w:r>
    </w:p>
    <w:p w:rsidR="009F5D19" w:rsidRPr="005001A9" w:rsidRDefault="009F5D19" w:rsidP="009F5D19">
      <w:pPr>
        <w:tabs>
          <w:tab w:val="right" w:pos="1701"/>
          <w:tab w:val="left" w:pos="1985"/>
        </w:tabs>
        <w:jc w:val="both"/>
        <w:rPr>
          <w:szCs w:val="22"/>
        </w:rPr>
      </w:pPr>
      <w:r w:rsidRPr="005001A9">
        <w:rPr>
          <w:szCs w:val="22"/>
        </w:rPr>
        <w:tab/>
      </w:r>
      <w:proofErr w:type="spellStart"/>
      <w:r w:rsidRPr="005001A9">
        <w:rPr>
          <w:szCs w:val="22"/>
        </w:rPr>
        <w:t>xix</w:t>
      </w:r>
      <w:r w:rsidRPr="005001A9">
        <w:rPr>
          <w:i/>
          <w:szCs w:val="22"/>
        </w:rPr>
        <w:t>bis</w:t>
      </w:r>
      <w:proofErr w:type="spellEnd"/>
      <w:r w:rsidRPr="005001A9">
        <w:rPr>
          <w:szCs w:val="22"/>
        </w:rPr>
        <w:t>)</w:t>
      </w:r>
      <w:r w:rsidRPr="005001A9">
        <w:rPr>
          <w:szCs w:val="22"/>
        </w:rPr>
        <w:tab/>
      </w:r>
      <w:r w:rsidR="007C1F7C">
        <w:rPr>
          <w:szCs w:val="22"/>
        </w:rPr>
        <w:t>“</w:t>
      </w:r>
      <w:r w:rsidRPr="005001A9">
        <w:rPr>
          <w:szCs w:val="22"/>
        </w:rPr>
        <w:t>invalidación</w:t>
      </w:r>
      <w:r w:rsidR="007C1F7C">
        <w:rPr>
          <w:szCs w:val="22"/>
        </w:rPr>
        <w:t>”</w:t>
      </w:r>
      <w:r w:rsidRPr="005001A9">
        <w:rPr>
          <w:szCs w:val="22"/>
        </w:rPr>
        <w:t>, una decisión de una autoridad competente (administrativa o judicial) de una Parte Contratante designada que revoque o declare nulos los efectos, en el territorio de esa Parte Contratante, de un registro internacional, respecto de todos o algunos de los productos o servicios cubiertos por la designación de dicha Parte Contratante;</w:t>
      </w:r>
    </w:p>
    <w:p w:rsidR="009F5D19" w:rsidRPr="005001A9" w:rsidRDefault="009F5D19" w:rsidP="009F5D19">
      <w:pPr>
        <w:tabs>
          <w:tab w:val="right" w:pos="1701"/>
          <w:tab w:val="left" w:pos="1985"/>
        </w:tabs>
        <w:jc w:val="both"/>
        <w:rPr>
          <w:szCs w:val="22"/>
        </w:rPr>
      </w:pPr>
      <w:r w:rsidRPr="005001A9">
        <w:rPr>
          <w:szCs w:val="22"/>
        </w:rPr>
        <w:tab/>
        <w:t>xx)</w:t>
      </w:r>
      <w:r w:rsidRPr="005001A9">
        <w:rPr>
          <w:szCs w:val="22"/>
        </w:rPr>
        <w:tab/>
      </w:r>
      <w:r w:rsidR="007C1F7C">
        <w:rPr>
          <w:szCs w:val="22"/>
        </w:rPr>
        <w:t>“</w:t>
      </w:r>
      <w:r w:rsidRPr="005001A9">
        <w:rPr>
          <w:szCs w:val="22"/>
        </w:rPr>
        <w:t>Gaceta</w:t>
      </w:r>
      <w:r w:rsidR="007C1F7C">
        <w:rPr>
          <w:szCs w:val="22"/>
        </w:rPr>
        <w:t>”</w:t>
      </w:r>
      <w:r w:rsidRPr="005001A9">
        <w:rPr>
          <w:szCs w:val="22"/>
        </w:rPr>
        <w:t>, el boletín periódico mencionado en la Regla 32;</w:t>
      </w:r>
    </w:p>
    <w:p w:rsidR="009F5D19" w:rsidRPr="005001A9" w:rsidRDefault="009F5D19" w:rsidP="009F5D19">
      <w:pPr>
        <w:tabs>
          <w:tab w:val="right" w:pos="1701"/>
          <w:tab w:val="left" w:pos="1985"/>
        </w:tabs>
        <w:jc w:val="both"/>
        <w:rPr>
          <w:szCs w:val="22"/>
        </w:rPr>
      </w:pPr>
      <w:r w:rsidRPr="005001A9">
        <w:rPr>
          <w:szCs w:val="22"/>
        </w:rPr>
        <w:tab/>
        <w:t>xxi)</w:t>
      </w:r>
      <w:r w:rsidRPr="005001A9">
        <w:rPr>
          <w:szCs w:val="22"/>
        </w:rPr>
        <w:tab/>
      </w:r>
      <w:r w:rsidR="007C1F7C">
        <w:rPr>
          <w:szCs w:val="22"/>
        </w:rPr>
        <w:t>“</w:t>
      </w:r>
      <w:r w:rsidRPr="005001A9">
        <w:rPr>
          <w:szCs w:val="22"/>
        </w:rPr>
        <w:t>titular</w:t>
      </w:r>
      <w:r w:rsidR="007C1F7C">
        <w:rPr>
          <w:szCs w:val="22"/>
        </w:rPr>
        <w:t>”</w:t>
      </w:r>
      <w:r w:rsidRPr="005001A9">
        <w:rPr>
          <w:szCs w:val="22"/>
        </w:rPr>
        <w:t>, la persona natural o jurídica cuyo nombre se inscriba en el Registro Internacional como titular del registro internacional;</w:t>
      </w:r>
    </w:p>
    <w:p w:rsidR="009F5D19" w:rsidRPr="005001A9" w:rsidRDefault="009F5D19" w:rsidP="009F5D19">
      <w:pPr>
        <w:tabs>
          <w:tab w:val="right" w:pos="1701"/>
          <w:tab w:val="left" w:pos="1985"/>
        </w:tabs>
        <w:jc w:val="both"/>
        <w:rPr>
          <w:szCs w:val="22"/>
        </w:rPr>
      </w:pPr>
      <w:r w:rsidRPr="005001A9">
        <w:rPr>
          <w:szCs w:val="22"/>
        </w:rPr>
        <w:tab/>
        <w:t>xxii)</w:t>
      </w:r>
      <w:r w:rsidRPr="005001A9">
        <w:rPr>
          <w:szCs w:val="22"/>
        </w:rPr>
        <w:tab/>
      </w:r>
      <w:r w:rsidR="007C1F7C">
        <w:rPr>
          <w:szCs w:val="22"/>
        </w:rPr>
        <w:t>“</w:t>
      </w:r>
      <w:r w:rsidRPr="005001A9">
        <w:rPr>
          <w:szCs w:val="22"/>
        </w:rPr>
        <w:t>clasificación internacional de los elementos figurativos</w:t>
      </w:r>
      <w:r w:rsidR="007C1F7C">
        <w:rPr>
          <w:szCs w:val="22"/>
        </w:rPr>
        <w:t>”</w:t>
      </w:r>
      <w:r w:rsidRPr="005001A9">
        <w:rPr>
          <w:szCs w:val="22"/>
        </w:rPr>
        <w:t>, la clasificación establecida por el Arreglo de Viena por el que se establece una clasificación internacional de los elementos figurativos de las marcas, de 12 de junio de 1973;</w:t>
      </w:r>
    </w:p>
    <w:p w:rsidR="009F5D19" w:rsidRPr="005001A9" w:rsidRDefault="009F5D19" w:rsidP="009F5D19">
      <w:pPr>
        <w:tabs>
          <w:tab w:val="right" w:pos="1701"/>
          <w:tab w:val="left" w:pos="1985"/>
        </w:tabs>
        <w:jc w:val="both"/>
        <w:rPr>
          <w:szCs w:val="22"/>
        </w:rPr>
      </w:pPr>
      <w:r w:rsidRPr="005001A9">
        <w:rPr>
          <w:szCs w:val="22"/>
        </w:rPr>
        <w:tab/>
        <w:t>xxiii)</w:t>
      </w:r>
      <w:r w:rsidRPr="005001A9">
        <w:rPr>
          <w:szCs w:val="22"/>
        </w:rPr>
        <w:tab/>
      </w:r>
      <w:r w:rsidR="007C1F7C">
        <w:rPr>
          <w:szCs w:val="22"/>
        </w:rPr>
        <w:t>“</w:t>
      </w:r>
      <w:r w:rsidRPr="005001A9">
        <w:rPr>
          <w:szCs w:val="22"/>
        </w:rPr>
        <w:t>clasificación internacional de productos y servicios</w:t>
      </w:r>
      <w:r w:rsidR="007C1F7C">
        <w:rPr>
          <w:szCs w:val="22"/>
        </w:rPr>
        <w:t>”</w:t>
      </w:r>
      <w:r w:rsidRPr="005001A9">
        <w:rPr>
          <w:szCs w:val="22"/>
        </w:rPr>
        <w:t>, la clasificación establecida por el Arreglo de Niza relativo a la Clasificación Internacional de los productos y servicios a los fines del registro de las marcas, de 15 de junio de 1957, revisado en Estocolmo el 14 de julio de 1967 y en Ginebra el 13 de mayo de 1977;</w:t>
      </w:r>
    </w:p>
    <w:p w:rsidR="009F5D19" w:rsidRPr="005001A9" w:rsidRDefault="009F5D19" w:rsidP="009F5D19">
      <w:pPr>
        <w:pStyle w:val="BodyText2"/>
        <w:tabs>
          <w:tab w:val="right" w:pos="1701"/>
          <w:tab w:val="left" w:pos="1985"/>
        </w:tabs>
        <w:rPr>
          <w:rFonts w:ascii="Arial" w:eastAsia="SimSun" w:hAnsi="Arial" w:cs="Arial"/>
          <w:spacing w:val="0"/>
          <w:sz w:val="22"/>
          <w:szCs w:val="22"/>
          <w:lang w:val="es-ES" w:eastAsia="zh-CN"/>
        </w:rPr>
      </w:pPr>
      <w:r w:rsidRPr="005001A9">
        <w:rPr>
          <w:rFonts w:ascii="Arial" w:hAnsi="Arial" w:cs="Arial"/>
          <w:sz w:val="22"/>
          <w:szCs w:val="22"/>
          <w:lang w:val="es-ES"/>
        </w:rPr>
        <w:tab/>
        <w:t>xxiv)</w:t>
      </w:r>
      <w:r w:rsidRPr="005001A9">
        <w:rPr>
          <w:rFonts w:ascii="Arial" w:hAnsi="Arial" w:cs="Arial"/>
          <w:sz w:val="22"/>
          <w:szCs w:val="22"/>
          <w:lang w:val="es-ES"/>
        </w:rPr>
        <w:tab/>
      </w:r>
      <w:r w:rsidR="007C1F7C">
        <w:rPr>
          <w:rFonts w:ascii="Arial" w:eastAsia="SimSun" w:hAnsi="Arial" w:cs="Arial"/>
          <w:spacing w:val="0"/>
          <w:sz w:val="22"/>
          <w:szCs w:val="22"/>
          <w:lang w:val="es-ES" w:eastAsia="zh-CN"/>
        </w:rPr>
        <w:t>“</w:t>
      </w:r>
      <w:r w:rsidRPr="005001A9">
        <w:rPr>
          <w:rFonts w:ascii="Arial" w:eastAsia="SimSun" w:hAnsi="Arial" w:cs="Arial"/>
          <w:spacing w:val="0"/>
          <w:sz w:val="22"/>
          <w:szCs w:val="22"/>
          <w:lang w:val="es-ES" w:eastAsia="zh-CN"/>
        </w:rPr>
        <w:t>Registro Internacional</w:t>
      </w:r>
      <w:r w:rsidR="007C1F7C">
        <w:rPr>
          <w:rFonts w:ascii="Arial" w:eastAsia="SimSun" w:hAnsi="Arial" w:cs="Arial"/>
          <w:spacing w:val="0"/>
          <w:sz w:val="22"/>
          <w:szCs w:val="22"/>
          <w:lang w:val="es-ES" w:eastAsia="zh-CN"/>
        </w:rPr>
        <w:t>”</w:t>
      </w:r>
      <w:r w:rsidRPr="005001A9">
        <w:rPr>
          <w:rFonts w:ascii="Arial" w:eastAsia="SimSun" w:hAnsi="Arial" w:cs="Arial"/>
          <w:spacing w:val="0"/>
          <w:sz w:val="22"/>
          <w:szCs w:val="22"/>
          <w:lang w:val="es-ES" w:eastAsia="zh-CN"/>
        </w:rPr>
        <w:t xml:space="preserve">, la recopilación oficial de datos relativos a los registros internacionales que mantiene la Oficina Internacional, datos cuyo registro es exigido o permitido por </w:t>
      </w:r>
      <w:del w:id="52" w:author="Author">
        <w:r w:rsidRPr="005001A9" w:rsidDel="00F64040">
          <w:rPr>
            <w:rFonts w:ascii="Arial" w:eastAsia="SimSun" w:hAnsi="Arial" w:cs="Arial"/>
            <w:spacing w:val="0"/>
            <w:sz w:val="22"/>
            <w:szCs w:val="22"/>
            <w:lang w:val="es-ES" w:eastAsia="zh-CN"/>
          </w:rPr>
          <w:delText xml:space="preserve">el Acuerdo, </w:delText>
        </w:r>
      </w:del>
      <w:r w:rsidRPr="005001A9">
        <w:rPr>
          <w:rFonts w:ascii="Arial" w:eastAsia="SimSun" w:hAnsi="Arial" w:cs="Arial"/>
          <w:spacing w:val="0"/>
          <w:sz w:val="22"/>
          <w:szCs w:val="22"/>
          <w:lang w:val="es-ES" w:eastAsia="zh-CN"/>
        </w:rPr>
        <w:t>el Protocolo o el Reglamento, con independencia del medio en que esos datos estén almacenados;</w:t>
      </w:r>
    </w:p>
    <w:p w:rsidR="009F5D19" w:rsidRPr="005001A9" w:rsidRDefault="009F5D19" w:rsidP="009F5D19">
      <w:pPr>
        <w:tabs>
          <w:tab w:val="right" w:pos="1701"/>
          <w:tab w:val="left" w:pos="1985"/>
        </w:tabs>
        <w:jc w:val="both"/>
        <w:rPr>
          <w:szCs w:val="22"/>
        </w:rPr>
      </w:pPr>
      <w:r w:rsidRPr="005001A9">
        <w:rPr>
          <w:szCs w:val="22"/>
        </w:rPr>
        <w:tab/>
        <w:t>xxv)</w:t>
      </w:r>
      <w:r w:rsidRPr="005001A9">
        <w:rPr>
          <w:szCs w:val="22"/>
        </w:rPr>
        <w:tab/>
      </w:r>
      <w:r w:rsidR="007C1F7C">
        <w:rPr>
          <w:szCs w:val="22"/>
        </w:rPr>
        <w:t>“</w:t>
      </w:r>
      <w:r w:rsidRPr="005001A9">
        <w:rPr>
          <w:szCs w:val="22"/>
        </w:rPr>
        <w:t>Oficina</w:t>
      </w:r>
      <w:r w:rsidR="007C1F7C">
        <w:rPr>
          <w:szCs w:val="22"/>
        </w:rPr>
        <w:t>”</w:t>
      </w:r>
      <w:r w:rsidRPr="005001A9">
        <w:rPr>
          <w:szCs w:val="22"/>
        </w:rPr>
        <w:t xml:space="preserve">, la Oficina de una Parte Contratante encargada del registro de marcas o la Oficina común mencionada en el </w:t>
      </w:r>
      <w:del w:id="53" w:author="Author">
        <w:r w:rsidRPr="005001A9" w:rsidDel="00F9318D">
          <w:rPr>
            <w:szCs w:val="22"/>
          </w:rPr>
          <w:delText>Artículo 9</w:delText>
        </w:r>
        <w:r w:rsidRPr="005001A9" w:rsidDel="00F9318D">
          <w:rPr>
            <w:i/>
            <w:szCs w:val="22"/>
          </w:rPr>
          <w:delText>quater</w:delText>
        </w:r>
        <w:r w:rsidRPr="005001A9" w:rsidDel="00F9318D">
          <w:rPr>
            <w:szCs w:val="22"/>
          </w:rPr>
          <w:delText xml:space="preserve"> del Arreglo o en el </w:delText>
        </w:r>
      </w:del>
      <w:r w:rsidRPr="005001A9">
        <w:rPr>
          <w:szCs w:val="22"/>
        </w:rPr>
        <w:t>Artículo </w:t>
      </w:r>
      <w:proofErr w:type="spellStart"/>
      <w:r w:rsidRPr="005001A9">
        <w:rPr>
          <w:szCs w:val="22"/>
        </w:rPr>
        <w:t>9</w:t>
      </w:r>
      <w:r w:rsidRPr="005001A9">
        <w:rPr>
          <w:i/>
          <w:szCs w:val="22"/>
        </w:rPr>
        <w:t>quater</w:t>
      </w:r>
      <w:proofErr w:type="spellEnd"/>
      <w:r w:rsidRPr="005001A9">
        <w:rPr>
          <w:szCs w:val="22"/>
        </w:rPr>
        <w:t xml:space="preserve"> del Protocolo</w:t>
      </w:r>
      <w:del w:id="54" w:author="Author">
        <w:r w:rsidRPr="005001A9" w:rsidDel="00F9318D">
          <w:rPr>
            <w:szCs w:val="22"/>
          </w:rPr>
          <w:delText>, o en ambos, según proceda</w:delText>
        </w:r>
      </w:del>
      <w:r w:rsidRPr="005001A9">
        <w:rPr>
          <w:szCs w:val="22"/>
        </w:rPr>
        <w:t>;</w:t>
      </w:r>
    </w:p>
    <w:p w:rsidR="009F5D19" w:rsidRPr="005001A9" w:rsidRDefault="009F5D19" w:rsidP="009F5D19">
      <w:pPr>
        <w:tabs>
          <w:tab w:val="right" w:pos="1701"/>
          <w:tab w:val="left" w:pos="1985"/>
        </w:tabs>
        <w:jc w:val="both"/>
        <w:rPr>
          <w:szCs w:val="22"/>
        </w:rPr>
      </w:pPr>
      <w:r w:rsidRPr="005001A9">
        <w:rPr>
          <w:szCs w:val="22"/>
        </w:rPr>
        <w:tab/>
        <w:t>xxvi)</w:t>
      </w:r>
      <w:r w:rsidRPr="005001A9">
        <w:rPr>
          <w:szCs w:val="22"/>
        </w:rPr>
        <w:tab/>
      </w:r>
      <w:r w:rsidR="007C1F7C">
        <w:rPr>
          <w:szCs w:val="22"/>
        </w:rPr>
        <w:t>“</w:t>
      </w:r>
      <w:r w:rsidRPr="005001A9">
        <w:rPr>
          <w:szCs w:val="22"/>
        </w:rPr>
        <w:t>Oficina de origen</w:t>
      </w:r>
      <w:r w:rsidR="007C1F7C">
        <w:rPr>
          <w:szCs w:val="22"/>
        </w:rPr>
        <w:t>”</w:t>
      </w:r>
      <w:r w:rsidRPr="005001A9">
        <w:rPr>
          <w:szCs w:val="22"/>
        </w:rPr>
        <w:t xml:space="preserve">, </w:t>
      </w:r>
      <w:del w:id="55" w:author="Author">
        <w:r w:rsidRPr="005001A9" w:rsidDel="00F9318D">
          <w:rPr>
            <w:szCs w:val="22"/>
          </w:rPr>
          <w:delText xml:space="preserve">la Oficina del país de origen definido en el Artículo 1.3) del Arreglo o </w:delText>
        </w:r>
      </w:del>
      <w:r w:rsidRPr="005001A9">
        <w:rPr>
          <w:szCs w:val="22"/>
        </w:rPr>
        <w:t>la Oficina de origen definida en el Artículo 2.2) del Protocolo</w:t>
      </w:r>
      <w:del w:id="56" w:author="Author">
        <w:r w:rsidRPr="005001A9" w:rsidDel="00F9318D">
          <w:rPr>
            <w:szCs w:val="22"/>
          </w:rPr>
          <w:delText>, o ambas, según proceda</w:delText>
        </w:r>
      </w:del>
      <w:r w:rsidRPr="005001A9">
        <w:rPr>
          <w:szCs w:val="22"/>
        </w:rPr>
        <w:t>;</w:t>
      </w:r>
    </w:p>
    <w:p w:rsidR="002462B3" w:rsidRPr="005001A9" w:rsidRDefault="009F5D19" w:rsidP="009F5D19">
      <w:pPr>
        <w:tabs>
          <w:tab w:val="right" w:pos="1701"/>
          <w:tab w:val="left" w:pos="1985"/>
        </w:tabs>
        <w:jc w:val="both"/>
        <w:rPr>
          <w:szCs w:val="22"/>
        </w:rPr>
      </w:pPr>
      <w:r w:rsidRPr="005001A9">
        <w:rPr>
          <w:szCs w:val="22"/>
        </w:rPr>
        <w:tab/>
      </w:r>
      <w:proofErr w:type="spellStart"/>
      <w:r w:rsidRPr="005001A9">
        <w:rPr>
          <w:szCs w:val="22"/>
        </w:rPr>
        <w:t>xxvi</w:t>
      </w:r>
      <w:r w:rsidRPr="005001A9">
        <w:rPr>
          <w:i/>
          <w:szCs w:val="22"/>
        </w:rPr>
        <w:t>bis</w:t>
      </w:r>
      <w:proofErr w:type="spellEnd"/>
      <w:r w:rsidRPr="005001A9">
        <w:rPr>
          <w:szCs w:val="22"/>
        </w:rPr>
        <w:t>)</w:t>
      </w:r>
      <w:r w:rsidRPr="005001A9">
        <w:rPr>
          <w:szCs w:val="22"/>
        </w:rPr>
        <w:tab/>
      </w:r>
      <w:r w:rsidR="007C1F7C">
        <w:rPr>
          <w:szCs w:val="22"/>
        </w:rPr>
        <w:t>“</w:t>
      </w:r>
      <w:r w:rsidRPr="005001A9">
        <w:rPr>
          <w:szCs w:val="22"/>
        </w:rPr>
        <w:t>Parte Contratante del titular</w:t>
      </w:r>
      <w:r w:rsidR="007C1F7C">
        <w:rPr>
          <w:szCs w:val="22"/>
        </w:rPr>
        <w:t>”</w:t>
      </w:r>
      <w:r w:rsidRPr="005001A9">
        <w:rPr>
          <w:szCs w:val="22"/>
        </w:rPr>
        <w:t>,</w:t>
      </w:r>
    </w:p>
    <w:p w:rsidR="002462B3" w:rsidRPr="005001A9" w:rsidRDefault="009F5D19">
      <w:pPr>
        <w:ind w:left="2268" w:hanging="283"/>
        <w:jc w:val="both"/>
        <w:rPr>
          <w:szCs w:val="22"/>
        </w:rPr>
      </w:pPr>
      <w:r w:rsidRPr="005001A9">
        <w:rPr>
          <w:szCs w:val="22"/>
        </w:rPr>
        <w:t>–</w:t>
      </w:r>
      <w:r w:rsidRPr="005001A9">
        <w:rPr>
          <w:szCs w:val="22"/>
        </w:rPr>
        <w:tab/>
        <w:t>la Parte Contratante cuya Oficina sea la Oficina de origen o,</w:t>
      </w:r>
    </w:p>
    <w:p w:rsidR="009F5D19" w:rsidRPr="005001A9" w:rsidRDefault="009F5D19" w:rsidP="009F5D19">
      <w:pPr>
        <w:ind w:firstLine="1985"/>
        <w:jc w:val="both"/>
        <w:rPr>
          <w:szCs w:val="22"/>
        </w:rPr>
      </w:pPr>
      <w:r w:rsidRPr="005001A9">
        <w:rPr>
          <w:szCs w:val="22"/>
        </w:rPr>
        <w:t>–</w:t>
      </w:r>
      <w:r w:rsidRPr="005001A9">
        <w:rPr>
          <w:szCs w:val="22"/>
        </w:rPr>
        <w:tab/>
        <w:t>cuando se haya registrado un cambio de titularidad o en caso de sucesión de un Estado, la Parte Contratante, o una de las Partes Contratantes, respecto de las que el titular satisfaga las condiciones estipuladas</w:t>
      </w:r>
      <w:del w:id="57" w:author="Author">
        <w:r w:rsidRPr="005001A9" w:rsidDel="00F9318D">
          <w:rPr>
            <w:szCs w:val="22"/>
          </w:rPr>
          <w:delText xml:space="preserve"> en los Artículos 1.2) y 2 del Arreglo o</w:delText>
        </w:r>
      </w:del>
      <w:r w:rsidRPr="005001A9">
        <w:rPr>
          <w:szCs w:val="22"/>
        </w:rPr>
        <w:t xml:space="preserve"> en el Artículo 2 del Protocolo para ser titular de un registro internacional;</w:t>
      </w:r>
    </w:p>
    <w:p w:rsidR="009F5D19" w:rsidRPr="005001A9" w:rsidRDefault="009F5D19" w:rsidP="009F5D19">
      <w:pPr>
        <w:tabs>
          <w:tab w:val="right" w:pos="1701"/>
          <w:tab w:val="left" w:pos="1985"/>
        </w:tabs>
        <w:jc w:val="both"/>
        <w:rPr>
          <w:szCs w:val="22"/>
        </w:rPr>
      </w:pPr>
      <w:r w:rsidRPr="005001A9">
        <w:rPr>
          <w:szCs w:val="22"/>
        </w:rPr>
        <w:tab/>
        <w:t>xxvii)</w:t>
      </w:r>
      <w:r w:rsidRPr="005001A9">
        <w:rPr>
          <w:szCs w:val="22"/>
        </w:rPr>
        <w:tab/>
      </w:r>
      <w:r w:rsidR="007C1F7C">
        <w:rPr>
          <w:szCs w:val="22"/>
        </w:rPr>
        <w:t>“</w:t>
      </w:r>
      <w:r w:rsidRPr="005001A9">
        <w:rPr>
          <w:szCs w:val="22"/>
        </w:rPr>
        <w:t>formulario oficial</w:t>
      </w:r>
      <w:r w:rsidR="007C1F7C">
        <w:rPr>
          <w:szCs w:val="22"/>
        </w:rPr>
        <w:t>”</w:t>
      </w:r>
      <w:r w:rsidRPr="005001A9">
        <w:rPr>
          <w:szCs w:val="22"/>
        </w:rPr>
        <w:t>, el formulario establecido por la Oficina Internacional o cualquier formulario que tenga el mismo contenido y la misma presentación;</w:t>
      </w:r>
    </w:p>
    <w:p w:rsidR="009F5D19" w:rsidRPr="005001A9" w:rsidRDefault="009F5D19" w:rsidP="009F5D19">
      <w:pPr>
        <w:tabs>
          <w:tab w:val="right" w:pos="1701"/>
          <w:tab w:val="left" w:pos="1985"/>
        </w:tabs>
        <w:jc w:val="both"/>
        <w:rPr>
          <w:szCs w:val="22"/>
        </w:rPr>
      </w:pPr>
      <w:r w:rsidRPr="005001A9">
        <w:rPr>
          <w:szCs w:val="22"/>
        </w:rPr>
        <w:tab/>
        <w:t>xxviii)</w:t>
      </w:r>
      <w:r w:rsidRPr="005001A9">
        <w:rPr>
          <w:szCs w:val="22"/>
        </w:rPr>
        <w:tab/>
      </w:r>
      <w:r w:rsidR="007C1F7C">
        <w:rPr>
          <w:szCs w:val="22"/>
        </w:rPr>
        <w:t>“</w:t>
      </w:r>
      <w:r w:rsidRPr="005001A9">
        <w:rPr>
          <w:szCs w:val="22"/>
        </w:rPr>
        <w:t>tasa prescrita</w:t>
      </w:r>
      <w:r w:rsidR="007C1F7C">
        <w:rPr>
          <w:szCs w:val="22"/>
        </w:rPr>
        <w:t>”</w:t>
      </w:r>
      <w:r w:rsidRPr="005001A9">
        <w:rPr>
          <w:szCs w:val="22"/>
        </w:rPr>
        <w:t>, la tasa aplicable establecida en la Tabla de tasas;</w:t>
      </w:r>
    </w:p>
    <w:p w:rsidR="009F5D19" w:rsidRPr="005001A9" w:rsidRDefault="009F5D19" w:rsidP="009F5D19">
      <w:pPr>
        <w:tabs>
          <w:tab w:val="right" w:pos="1701"/>
          <w:tab w:val="left" w:pos="1985"/>
        </w:tabs>
        <w:jc w:val="both"/>
        <w:rPr>
          <w:szCs w:val="22"/>
        </w:rPr>
      </w:pPr>
      <w:r w:rsidRPr="005001A9">
        <w:rPr>
          <w:szCs w:val="22"/>
        </w:rPr>
        <w:tab/>
        <w:t>xxix)</w:t>
      </w:r>
      <w:r w:rsidRPr="005001A9">
        <w:rPr>
          <w:szCs w:val="22"/>
        </w:rPr>
        <w:tab/>
      </w:r>
      <w:r w:rsidR="007C1F7C">
        <w:rPr>
          <w:szCs w:val="22"/>
        </w:rPr>
        <w:t>“</w:t>
      </w:r>
      <w:r w:rsidRPr="005001A9">
        <w:rPr>
          <w:szCs w:val="22"/>
        </w:rPr>
        <w:t>director general</w:t>
      </w:r>
      <w:r w:rsidR="007C1F7C">
        <w:rPr>
          <w:szCs w:val="22"/>
        </w:rPr>
        <w:t>”</w:t>
      </w:r>
      <w:r w:rsidRPr="005001A9">
        <w:rPr>
          <w:szCs w:val="22"/>
        </w:rPr>
        <w:t>, el director general de la Organización Mundial de la Propiedad Intelectual;</w:t>
      </w:r>
    </w:p>
    <w:p w:rsidR="009F5D19" w:rsidRPr="005001A9" w:rsidRDefault="009F5D19" w:rsidP="009F5D19">
      <w:pPr>
        <w:tabs>
          <w:tab w:val="right" w:pos="1701"/>
          <w:tab w:val="left" w:pos="1985"/>
        </w:tabs>
        <w:jc w:val="both"/>
        <w:rPr>
          <w:szCs w:val="22"/>
        </w:rPr>
      </w:pPr>
      <w:r w:rsidRPr="005001A9">
        <w:rPr>
          <w:szCs w:val="22"/>
        </w:rPr>
        <w:lastRenderedPageBreak/>
        <w:tab/>
        <w:t>xxx)</w:t>
      </w:r>
      <w:r w:rsidRPr="005001A9">
        <w:rPr>
          <w:szCs w:val="22"/>
        </w:rPr>
        <w:tab/>
      </w:r>
      <w:r w:rsidR="007C1F7C">
        <w:rPr>
          <w:szCs w:val="22"/>
        </w:rPr>
        <w:t>“</w:t>
      </w:r>
      <w:r w:rsidRPr="005001A9">
        <w:rPr>
          <w:szCs w:val="22"/>
        </w:rPr>
        <w:t>Oficina Internacional</w:t>
      </w:r>
      <w:r w:rsidR="007C1F7C">
        <w:rPr>
          <w:szCs w:val="22"/>
        </w:rPr>
        <w:t>”</w:t>
      </w:r>
      <w:r w:rsidRPr="005001A9">
        <w:rPr>
          <w:szCs w:val="22"/>
        </w:rPr>
        <w:t>, la Oficina Internacional de la Organización Mundial de la Propiedad Intelectual.</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xxxi)</w:t>
      </w:r>
      <w:r w:rsidRPr="005001A9">
        <w:rPr>
          <w:rFonts w:ascii="Arial" w:hAnsi="Arial" w:cs="Arial"/>
          <w:sz w:val="22"/>
          <w:szCs w:val="22"/>
          <w:lang w:val="es-ES"/>
        </w:rPr>
        <w:tab/>
      </w:r>
      <w:r w:rsidR="007C1F7C">
        <w:rPr>
          <w:rFonts w:ascii="Arial" w:hAnsi="Arial" w:cs="Arial"/>
          <w:sz w:val="22"/>
          <w:szCs w:val="22"/>
          <w:lang w:val="es-ES"/>
        </w:rPr>
        <w:t>“</w:t>
      </w:r>
      <w:r w:rsidRPr="005001A9">
        <w:rPr>
          <w:rFonts w:ascii="Arial" w:hAnsi="Arial" w:cs="Arial"/>
          <w:sz w:val="22"/>
          <w:szCs w:val="22"/>
          <w:lang w:val="es-ES"/>
        </w:rPr>
        <w:t>Instrucciones Administrativas</w:t>
      </w:r>
      <w:r w:rsidR="007C1F7C">
        <w:rPr>
          <w:rFonts w:ascii="Arial" w:hAnsi="Arial" w:cs="Arial"/>
          <w:sz w:val="22"/>
          <w:szCs w:val="22"/>
          <w:lang w:val="es-ES"/>
        </w:rPr>
        <w:t>”</w:t>
      </w:r>
      <w:r w:rsidRPr="005001A9">
        <w:rPr>
          <w:rFonts w:ascii="Arial" w:hAnsi="Arial" w:cs="Arial"/>
          <w:sz w:val="22"/>
          <w:szCs w:val="22"/>
          <w:lang w:val="es-ES"/>
        </w:rPr>
        <w:t xml:space="preserve"> las Instrucciones Administrativas mencionadas en la Regla 41.</w:t>
      </w:r>
    </w:p>
    <w:p w:rsidR="009F5D19" w:rsidRPr="005001A9" w:rsidRDefault="009F5D19" w:rsidP="009F5D19">
      <w:pPr>
        <w:pStyle w:val="BodyText2"/>
        <w:tabs>
          <w:tab w:val="right" w:pos="1701"/>
          <w:tab w:val="left" w:pos="1985"/>
        </w:tabs>
        <w:rPr>
          <w:rFonts w:ascii="Arial" w:hAnsi="Arial" w:cs="Arial"/>
          <w:sz w:val="22"/>
          <w:szCs w:val="22"/>
          <w:lang w:val="es-ES"/>
        </w:rPr>
      </w:pPr>
    </w:p>
    <w:p w:rsidR="009F5D19" w:rsidRPr="005001A9" w:rsidRDefault="009F5D19" w:rsidP="009F5D19">
      <w:pPr>
        <w:pStyle w:val="BodyText2"/>
        <w:tabs>
          <w:tab w:val="right" w:pos="1701"/>
          <w:tab w:val="left" w:pos="1985"/>
        </w:tabs>
        <w:rPr>
          <w:rFonts w:ascii="Arial" w:hAnsi="Arial" w:cs="Arial"/>
          <w:sz w:val="22"/>
          <w:szCs w:val="22"/>
          <w:lang w:val="es-ES"/>
        </w:rPr>
      </w:pPr>
    </w:p>
    <w:p w:rsidR="009F5D19" w:rsidRPr="005001A9" w:rsidRDefault="009F5D19" w:rsidP="009F5D19">
      <w:pPr>
        <w:widowControl w:val="0"/>
        <w:jc w:val="center"/>
        <w:rPr>
          <w:szCs w:val="22"/>
        </w:rPr>
      </w:pPr>
      <w:r w:rsidRPr="005001A9">
        <w:rPr>
          <w:i/>
          <w:szCs w:val="22"/>
        </w:rPr>
        <w:t xml:space="preserve">Regla </w:t>
      </w:r>
      <w:proofErr w:type="spellStart"/>
      <w:r w:rsidRPr="005001A9">
        <w:rPr>
          <w:i/>
          <w:szCs w:val="22"/>
        </w:rPr>
        <w:t>1bis</w:t>
      </w:r>
      <w:proofErr w:type="spellEnd"/>
    </w:p>
    <w:p w:rsidR="009F5D19" w:rsidRPr="005001A9" w:rsidRDefault="009F5D19" w:rsidP="009F5D19">
      <w:pPr>
        <w:widowControl w:val="0"/>
        <w:jc w:val="center"/>
        <w:rPr>
          <w:i/>
          <w:szCs w:val="22"/>
        </w:rPr>
      </w:pPr>
      <w:ins w:id="58" w:author="Author">
        <w:r w:rsidRPr="005001A9">
          <w:rPr>
            <w:i/>
            <w:szCs w:val="22"/>
          </w:rPr>
          <w:t>[Suprimida]</w:t>
        </w:r>
      </w:ins>
      <w:del w:id="59" w:author="Author">
        <w:r w:rsidRPr="005001A9" w:rsidDel="00F9318D">
          <w:rPr>
            <w:i/>
            <w:szCs w:val="22"/>
          </w:rPr>
          <w:delText>Designaciones regidas por el Arreglo y designaciones regidas por el Protocolo</w:delText>
        </w:r>
      </w:del>
    </w:p>
    <w:p w:rsidR="009F5D19" w:rsidRPr="005001A9" w:rsidDel="00F9318D" w:rsidRDefault="009F5D19" w:rsidP="009F5D19">
      <w:pPr>
        <w:widowControl w:val="0"/>
        <w:jc w:val="center"/>
        <w:rPr>
          <w:del w:id="60" w:author="Author"/>
          <w:szCs w:val="22"/>
        </w:rPr>
      </w:pPr>
    </w:p>
    <w:p w:rsidR="009F5D19" w:rsidRPr="005001A9" w:rsidDel="00F9318D" w:rsidRDefault="009F5D19" w:rsidP="009F5D19">
      <w:pPr>
        <w:widowControl w:val="0"/>
        <w:ind w:firstLine="567"/>
        <w:jc w:val="both"/>
        <w:rPr>
          <w:del w:id="61" w:author="Author"/>
          <w:szCs w:val="22"/>
        </w:rPr>
      </w:pPr>
      <w:del w:id="62" w:author="Author">
        <w:r w:rsidRPr="005001A9" w:rsidDel="00F9318D">
          <w:rPr>
            <w:szCs w:val="22"/>
          </w:rPr>
          <w:delText>1)</w:delText>
        </w:r>
        <w:r w:rsidRPr="005001A9" w:rsidDel="00F9318D">
          <w:rPr>
            <w:szCs w:val="22"/>
          </w:rPr>
          <w:tab/>
        </w:r>
        <w:r w:rsidRPr="005001A9" w:rsidDel="00F9318D">
          <w:rPr>
            <w:i/>
            <w:szCs w:val="22"/>
          </w:rPr>
          <w:delText>[Principio general y excepciones]</w:delText>
        </w:r>
      </w:del>
      <w:r w:rsidR="0039557A" w:rsidRPr="005001A9">
        <w:rPr>
          <w:szCs w:val="22"/>
        </w:rPr>
        <w:t xml:space="preserve"> </w:t>
      </w:r>
      <w:del w:id="63" w:author="Author">
        <w:r w:rsidRPr="005001A9" w:rsidDel="00F9318D">
          <w:rPr>
            <w:szCs w:val="22"/>
          </w:rPr>
          <w:delText>La designación de una Parte Contratante quedará regida por el Arreglo o por el Protocolo en función de que la Parte Contratante haya sido designada en virtud del Arreglo o en virtud del Protocolo.</w:delText>
        </w:r>
      </w:del>
      <w:r w:rsidR="0039557A" w:rsidRPr="005001A9">
        <w:rPr>
          <w:szCs w:val="22"/>
        </w:rPr>
        <w:t xml:space="preserve"> </w:t>
      </w:r>
      <w:del w:id="64" w:author="Author">
        <w:r w:rsidRPr="005001A9" w:rsidDel="00F9318D">
          <w:rPr>
            <w:szCs w:val="22"/>
          </w:rPr>
          <w:delText>No obstante,</w:delText>
        </w:r>
      </w:del>
    </w:p>
    <w:p w:rsidR="002462B3" w:rsidRPr="005001A9" w:rsidRDefault="006D3DA6" w:rsidP="006D3DA6">
      <w:pPr>
        <w:widowControl w:val="0"/>
        <w:tabs>
          <w:tab w:val="right" w:pos="1701"/>
          <w:tab w:val="left" w:pos="1985"/>
        </w:tabs>
        <w:ind w:firstLine="567"/>
        <w:jc w:val="both"/>
        <w:rPr>
          <w:szCs w:val="22"/>
        </w:rPr>
      </w:pPr>
      <w:r>
        <w:rPr>
          <w:szCs w:val="22"/>
        </w:rPr>
        <w:tab/>
      </w:r>
      <w:del w:id="65" w:author="Author">
        <w:r w:rsidR="009F5D19" w:rsidRPr="005001A9" w:rsidDel="00F9318D">
          <w:rPr>
            <w:szCs w:val="22"/>
          </w:rPr>
          <w:delText>i)</w:delText>
        </w:r>
        <w:r w:rsidR="009F5D19" w:rsidRPr="005001A9" w:rsidDel="00F9318D">
          <w:rPr>
            <w:szCs w:val="22"/>
          </w:rPr>
          <w:tab/>
          <w:delText>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w:delText>
        </w:r>
      </w:del>
    </w:p>
    <w:p w:rsidR="009F5D19" w:rsidRPr="005001A9" w:rsidDel="00F9318D" w:rsidRDefault="006D3DA6" w:rsidP="006D3DA6">
      <w:pPr>
        <w:widowControl w:val="0"/>
        <w:tabs>
          <w:tab w:val="right" w:pos="1701"/>
          <w:tab w:val="left" w:pos="1985"/>
        </w:tabs>
        <w:ind w:firstLine="567"/>
        <w:jc w:val="both"/>
        <w:rPr>
          <w:del w:id="66" w:author="Author"/>
          <w:szCs w:val="22"/>
        </w:rPr>
      </w:pPr>
      <w:r>
        <w:rPr>
          <w:szCs w:val="22"/>
        </w:rPr>
        <w:tab/>
      </w:r>
      <w:del w:id="67" w:author="Author">
        <w:r w:rsidR="009F5D19" w:rsidRPr="005001A9" w:rsidDel="00F9318D">
          <w:rPr>
            <w:szCs w:val="22"/>
          </w:rPr>
          <w:delText>ii)</w:delText>
        </w:r>
        <w:r w:rsidR="009F5D19" w:rsidRPr="005001A9" w:rsidDel="00F9318D">
          <w:rPr>
            <w:szCs w:val="22"/>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9F5D19" w:rsidRPr="005001A9" w:rsidDel="00F9318D" w:rsidRDefault="009F5D19">
      <w:pPr>
        <w:widowControl w:val="0"/>
        <w:tabs>
          <w:tab w:val="right" w:pos="1701"/>
          <w:tab w:val="left" w:pos="1985"/>
        </w:tabs>
        <w:ind w:firstLine="567"/>
        <w:jc w:val="both"/>
        <w:rPr>
          <w:del w:id="68" w:author="Author"/>
          <w:szCs w:val="22"/>
        </w:rPr>
        <w:pPrChange w:id="69" w:author="Author">
          <w:pPr>
            <w:widowControl w:val="0"/>
            <w:ind w:firstLine="1276"/>
            <w:jc w:val="both"/>
          </w:pPr>
        </w:pPrChange>
      </w:pPr>
    </w:p>
    <w:p w:rsidR="009F5D19" w:rsidRPr="005001A9" w:rsidDel="00F9318D" w:rsidRDefault="009F5D19" w:rsidP="009F5D19">
      <w:pPr>
        <w:autoSpaceDE w:val="0"/>
        <w:autoSpaceDN w:val="0"/>
        <w:adjustRightInd w:val="0"/>
        <w:ind w:firstLine="567"/>
        <w:jc w:val="both"/>
        <w:rPr>
          <w:del w:id="70" w:author="Author"/>
          <w:szCs w:val="22"/>
        </w:rPr>
      </w:pPr>
      <w:del w:id="71" w:author="Author">
        <w:r w:rsidRPr="005001A9" w:rsidDel="00F9318D">
          <w:rPr>
            <w:szCs w:val="22"/>
          </w:rPr>
          <w:delText>2)</w:delText>
        </w:r>
        <w:r w:rsidRPr="005001A9" w:rsidDel="00F9318D">
          <w:rPr>
            <w:szCs w:val="22"/>
          </w:rPr>
          <w:tab/>
        </w:r>
        <w:r w:rsidRPr="005001A9" w:rsidDel="00F9318D">
          <w:rPr>
            <w:i/>
            <w:szCs w:val="22"/>
          </w:rPr>
          <w:delText>[Inscripción]</w:delText>
        </w:r>
      </w:del>
      <w:r w:rsidR="0039557A" w:rsidRPr="005001A9">
        <w:rPr>
          <w:szCs w:val="22"/>
        </w:rPr>
        <w:t xml:space="preserve"> </w:t>
      </w:r>
      <w:del w:id="72" w:author="Author">
        <w:r w:rsidRPr="005001A9" w:rsidDel="00F9318D">
          <w:rPr>
            <w:szCs w:val="22"/>
          </w:rPr>
          <w:delText>La Oficina Internacional hará constar en el Registro Internacional una indicación del tratado que rige cada designación.</w:delText>
        </w:r>
      </w:del>
    </w:p>
    <w:p w:rsidR="009F5D19" w:rsidRPr="005001A9" w:rsidRDefault="009F5D19">
      <w:pPr>
        <w:autoSpaceDE w:val="0"/>
        <w:autoSpaceDN w:val="0"/>
        <w:adjustRightInd w:val="0"/>
        <w:jc w:val="both"/>
        <w:rPr>
          <w:szCs w:val="22"/>
        </w:rPr>
        <w:pPrChange w:id="73" w:author="Author">
          <w:pPr>
            <w:tabs>
              <w:tab w:val="right" w:pos="709"/>
              <w:tab w:val="left" w:pos="851"/>
            </w:tabs>
          </w:pPr>
        </w:pPrChange>
      </w:pPr>
    </w:p>
    <w:p w:rsidR="009F5D19" w:rsidRPr="005001A9" w:rsidRDefault="009F5D19" w:rsidP="009F5D19">
      <w:pPr>
        <w:tabs>
          <w:tab w:val="right" w:pos="709"/>
          <w:tab w:val="left" w:pos="851"/>
        </w:tabs>
        <w:rPr>
          <w:szCs w:val="22"/>
        </w:rPr>
      </w:pPr>
    </w:p>
    <w:p w:rsidR="009F5D19" w:rsidRPr="005001A9" w:rsidRDefault="009F5D19" w:rsidP="009F5D19">
      <w:pPr>
        <w:keepNext/>
        <w:tabs>
          <w:tab w:val="right" w:pos="709"/>
          <w:tab w:val="left" w:pos="851"/>
        </w:tabs>
        <w:jc w:val="center"/>
        <w:rPr>
          <w:i/>
          <w:szCs w:val="22"/>
        </w:rPr>
      </w:pPr>
      <w:r w:rsidRPr="005001A9">
        <w:rPr>
          <w:i/>
          <w:szCs w:val="22"/>
        </w:rPr>
        <w:t>Regla 2</w:t>
      </w:r>
    </w:p>
    <w:p w:rsidR="009F5D19" w:rsidRPr="005001A9" w:rsidRDefault="009F5D19" w:rsidP="009F5D19">
      <w:pPr>
        <w:keepNext/>
        <w:jc w:val="center"/>
        <w:rPr>
          <w:i/>
          <w:szCs w:val="22"/>
        </w:rPr>
      </w:pPr>
      <w:r w:rsidRPr="005001A9">
        <w:rPr>
          <w:i/>
          <w:szCs w:val="22"/>
        </w:rPr>
        <w:t>Comunicación con la Oficina Internacional</w:t>
      </w:r>
    </w:p>
    <w:p w:rsidR="009F5D19" w:rsidRPr="005001A9" w:rsidRDefault="009F5D19" w:rsidP="009F5D19">
      <w:pPr>
        <w:keepNext/>
        <w:jc w:val="center"/>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Las comunicaciones dirigidas a la Oficina Internacional se efectuarán en la forma especificada en las Instrucciones Administrativas.</w:t>
      </w:r>
    </w:p>
    <w:p w:rsidR="009F5D19" w:rsidRPr="005001A9" w:rsidRDefault="009F5D19" w:rsidP="009F5D19">
      <w:pPr>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3</w:t>
      </w:r>
    </w:p>
    <w:p w:rsidR="009F5D19" w:rsidRPr="005001A9" w:rsidRDefault="009F5D19" w:rsidP="009F5D19">
      <w:pPr>
        <w:keepNext/>
        <w:jc w:val="center"/>
        <w:rPr>
          <w:i/>
          <w:szCs w:val="22"/>
        </w:rPr>
      </w:pPr>
      <w:r w:rsidRPr="005001A9">
        <w:rPr>
          <w:i/>
          <w:szCs w:val="22"/>
        </w:rPr>
        <w:t>Representación ante la Oficina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[Mandatario; número de mandatarios]</w:t>
      </w:r>
      <w:r w:rsidR="0039557A" w:rsidRPr="005001A9">
        <w:rPr>
          <w:szCs w:val="22"/>
        </w:rPr>
        <w:t xml:space="preserve"> </w:t>
      </w:r>
      <w:r w:rsidRPr="005001A9">
        <w:rPr>
          <w:szCs w:val="22"/>
        </w:rPr>
        <w:t>a)</w:t>
      </w:r>
      <w:r w:rsidR="0039557A" w:rsidRPr="005001A9">
        <w:rPr>
          <w:szCs w:val="22"/>
        </w:rPr>
        <w:t xml:space="preserve"> </w:t>
      </w:r>
      <w:r w:rsidRPr="005001A9">
        <w:rPr>
          <w:szCs w:val="22"/>
        </w:rPr>
        <w:t>El solicitante o el titular pueden tener un mandatario ante la Oficina Internacional.</w:t>
      </w:r>
    </w:p>
    <w:p w:rsidR="009F5D19" w:rsidRPr="005001A9" w:rsidRDefault="009F5D19" w:rsidP="009F5D19">
      <w:pPr>
        <w:pStyle w:val="indenti"/>
        <w:numPr>
          <w:ilvl w:val="0"/>
          <w:numId w:val="0"/>
        </w:numPr>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El solicitante o el titular sólo podrán tener un mandatario.</w:t>
      </w:r>
      <w:r w:rsidR="0039557A" w:rsidRPr="005001A9">
        <w:rPr>
          <w:rFonts w:ascii="Arial" w:hAnsi="Arial" w:cs="Arial"/>
          <w:sz w:val="22"/>
          <w:szCs w:val="22"/>
          <w:lang w:val="es-ES"/>
        </w:rPr>
        <w:t xml:space="preserve"> </w:t>
      </w:r>
      <w:r w:rsidRPr="005001A9">
        <w:rPr>
          <w:rFonts w:ascii="Arial" w:hAnsi="Arial" w:cs="Arial"/>
          <w:sz w:val="22"/>
          <w:szCs w:val="22"/>
          <w:lang w:val="es-ES"/>
        </w:rPr>
        <w:t>Cuando en el nombramiento figuren varios mandatarios, sólo el designado en primer lugar será considerado mandatario e inscrito como tal.</w:t>
      </w:r>
    </w:p>
    <w:p w:rsidR="009F5D19" w:rsidRPr="005001A9" w:rsidRDefault="009F5D19" w:rsidP="009F5D19">
      <w:pPr>
        <w:ind w:firstLine="1134"/>
        <w:jc w:val="both"/>
        <w:rPr>
          <w:szCs w:val="22"/>
        </w:rPr>
      </w:pPr>
      <w:r w:rsidRPr="005001A9">
        <w:rPr>
          <w:szCs w:val="22"/>
        </w:rPr>
        <w:t>c)</w:t>
      </w:r>
      <w:r w:rsidRPr="005001A9">
        <w:rPr>
          <w:szCs w:val="22"/>
        </w:rPr>
        <w:tab/>
        <w:t>Cuando se haya designado como mandatario ante la Oficina Internacional a un gabinete u oficina de abogados o de agentes de patentes o de marcas, se considerará como un solo mandatario.</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[Nombramiento de mandatario]</w:t>
      </w:r>
      <w:r w:rsidR="006D3DA6">
        <w:rPr>
          <w:i/>
          <w:szCs w:val="22"/>
        </w:rPr>
        <w:t>  </w:t>
      </w:r>
      <w:r w:rsidRPr="005001A9">
        <w:rPr>
          <w:szCs w:val="22"/>
        </w:rPr>
        <w:t>a)</w:t>
      </w:r>
      <w:r w:rsidR="006D3DA6">
        <w:rPr>
          <w:szCs w:val="22"/>
        </w:rPr>
        <w:t>  </w:t>
      </w:r>
      <w:r w:rsidRPr="005001A9">
        <w:rPr>
          <w:szCs w:val="22"/>
        </w:rPr>
        <w:t>El nombramiento de mandatario se puede realizar en la solicitud internacional o en una designación posterior o una petición formulada en virtud de la Regla 25.</w:t>
      </w:r>
    </w:p>
    <w:p w:rsidR="006D3DA6" w:rsidRDefault="006D3DA6" w:rsidP="006D3DA6">
      <w:pPr>
        <w:ind w:firstLine="1134"/>
        <w:jc w:val="both"/>
        <w:rPr>
          <w:szCs w:val="22"/>
        </w:rPr>
      </w:pPr>
      <w:r>
        <w:rPr>
          <w:szCs w:val="22"/>
        </w:rPr>
        <w:br w:type="page"/>
      </w:r>
    </w:p>
    <w:p w:rsidR="009F5D19" w:rsidRPr="005001A9" w:rsidRDefault="009F5D19" w:rsidP="006D3DA6">
      <w:pPr>
        <w:ind w:firstLine="1134"/>
        <w:jc w:val="both"/>
        <w:rPr>
          <w:szCs w:val="22"/>
        </w:rPr>
      </w:pPr>
      <w:r w:rsidRPr="005001A9">
        <w:rPr>
          <w:szCs w:val="22"/>
        </w:rPr>
        <w:lastRenderedPageBreak/>
        <w:t>b)</w:t>
      </w:r>
      <w:r w:rsidRPr="005001A9">
        <w:rPr>
          <w:szCs w:val="22"/>
        </w:rPr>
        <w:tab/>
        <w:t>El nombramiento de un mandatario se puede efectuar asimismo en una comunicación independiente, que puede referirse a una o más solicitudes internacionales especificadas o a uno o más registros internacionales especificados, del mismo solicitante o titular.</w:t>
      </w:r>
      <w:r w:rsidR="0039557A" w:rsidRPr="005001A9">
        <w:rPr>
          <w:szCs w:val="22"/>
        </w:rPr>
        <w:t xml:space="preserve"> </w:t>
      </w:r>
      <w:r w:rsidRPr="005001A9">
        <w:rPr>
          <w:szCs w:val="22"/>
        </w:rPr>
        <w:t>Esa comunicación será presentada a la Oficina Internacional</w:t>
      </w:r>
    </w:p>
    <w:p w:rsidR="009F5D19" w:rsidRPr="005001A9" w:rsidRDefault="009F5D19" w:rsidP="00F4173F">
      <w:pPr>
        <w:pStyle w:val="indenti"/>
        <w:numPr>
          <w:ilvl w:val="0"/>
          <w:numId w:val="0"/>
        </w:numPr>
        <w:tabs>
          <w:tab w:val="right" w:pos="1701"/>
          <w:tab w:val="left" w:pos="1985"/>
        </w:tabs>
        <w:ind w:left="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por el solicitante, el titular o el mandatario designado, o</w:t>
      </w:r>
    </w:p>
    <w:p w:rsidR="009F5D19" w:rsidRPr="005001A9" w:rsidRDefault="009F5D19" w:rsidP="00F4173F">
      <w:pPr>
        <w:pStyle w:val="indenti"/>
        <w:numPr>
          <w:ilvl w:val="0"/>
          <w:numId w:val="0"/>
        </w:numPr>
        <w:tabs>
          <w:tab w:val="right" w:pos="1701"/>
          <w:tab w:val="left" w:pos="1985"/>
        </w:tabs>
        <w:ind w:left="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por la Oficina de la Parte Contratante del titular.</w:t>
      </w:r>
    </w:p>
    <w:p w:rsidR="009F5D19" w:rsidRPr="005001A9" w:rsidRDefault="009F5D19" w:rsidP="009F5D19">
      <w:pPr>
        <w:pStyle w:val="indenti"/>
        <w:numPr>
          <w:ilvl w:val="0"/>
          <w:numId w:val="0"/>
        </w:numPr>
        <w:rPr>
          <w:rFonts w:ascii="Arial" w:hAnsi="Arial" w:cs="Arial"/>
          <w:sz w:val="22"/>
          <w:szCs w:val="22"/>
          <w:lang w:val="es-ES"/>
        </w:rPr>
      </w:pPr>
      <w:r w:rsidRPr="005001A9">
        <w:rPr>
          <w:rFonts w:ascii="Arial" w:hAnsi="Arial" w:cs="Arial"/>
          <w:sz w:val="22"/>
          <w:szCs w:val="22"/>
          <w:lang w:val="es-ES"/>
        </w:rPr>
        <w:t xml:space="preserve">La comunicación llevará la firma del solicitante o del titular, o de la Oficina por cuyo </w:t>
      </w:r>
      <w:proofErr w:type="spellStart"/>
      <w:r w:rsidRPr="005001A9">
        <w:rPr>
          <w:rFonts w:ascii="Arial" w:hAnsi="Arial" w:cs="Arial"/>
          <w:sz w:val="22"/>
          <w:szCs w:val="22"/>
          <w:lang w:val="es-ES"/>
        </w:rPr>
        <w:t>conducto</w:t>
      </w:r>
      <w:proofErr w:type="spellEnd"/>
      <w:r w:rsidRPr="005001A9">
        <w:rPr>
          <w:rFonts w:ascii="Arial" w:hAnsi="Arial" w:cs="Arial"/>
          <w:sz w:val="22"/>
          <w:szCs w:val="22"/>
          <w:lang w:val="es-ES"/>
        </w:rPr>
        <w:t xml:space="preserve"> se haya presentado.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[Nombramiento irregular]</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la Oficina Internacional estime que el nombramiento de un mandatario realizado en virtud del párrafo 2) es irregular, lo notificará en consecuencia al solicitante o al titular, al supuesto mandatario y, si el remitente o transmitente es una oficina, a </w:t>
      </w:r>
      <w:ins w:id="74" w:author="HALLER Mario" w:date="2018-07-24T09:54:00Z">
        <w:r w:rsidRPr="005001A9">
          <w:rPr>
            <w:szCs w:val="22"/>
          </w:rPr>
          <w:t>e</w:t>
        </w:r>
      </w:ins>
      <w:del w:id="75" w:author="HALLER Mario" w:date="2018-07-24T09:54:00Z">
        <w:r w:rsidRPr="005001A9" w:rsidDel="00AA5DC9">
          <w:rPr>
            <w:szCs w:val="22"/>
          </w:rPr>
          <w:delText>é</w:delText>
        </w:r>
      </w:del>
      <w:r w:rsidRPr="005001A9">
        <w:rPr>
          <w:szCs w:val="22"/>
        </w:rPr>
        <w:t>sta.</w:t>
      </w:r>
    </w:p>
    <w:p w:rsidR="009F5D19" w:rsidRPr="005001A9" w:rsidRDefault="009F5D19" w:rsidP="009F5D19">
      <w:pPr>
        <w:ind w:firstLine="1134"/>
        <w:jc w:val="both"/>
        <w:rPr>
          <w:szCs w:val="22"/>
        </w:rPr>
      </w:pPr>
      <w:r w:rsidRPr="005001A9">
        <w:rPr>
          <w:szCs w:val="22"/>
        </w:rPr>
        <w:t>b)</w:t>
      </w:r>
      <w:r w:rsidRPr="005001A9">
        <w:rPr>
          <w:szCs w:val="22"/>
        </w:rPr>
        <w:tab/>
        <w:t xml:space="preserve">Hasta que no se cumplan los requisitos previstos en el párrafo 2), la Oficina Internacional enviará todas las comunicaciones pertinentes </w:t>
      </w:r>
      <w:del w:id="76" w:author="Author">
        <w:r w:rsidRPr="005001A9" w:rsidDel="00F441D8">
          <w:rPr>
            <w:szCs w:val="22"/>
          </w:rPr>
          <w:delText xml:space="preserve">únicamente </w:delText>
        </w:r>
      </w:del>
      <w:r w:rsidRPr="005001A9">
        <w:rPr>
          <w:szCs w:val="22"/>
        </w:rPr>
        <w:t>al solicitante o al titular</w:t>
      </w:r>
      <w:ins w:id="77" w:author="Author">
        <w:r w:rsidRPr="005001A9">
          <w:rPr>
            <w:szCs w:val="22"/>
          </w:rPr>
          <w:t>, pero no al supuesto mandatario</w:t>
        </w:r>
      </w:ins>
      <w:r w:rsidRPr="005001A9">
        <w:rPr>
          <w:szCs w:val="22"/>
        </w:rPr>
        <w:t>.</w:t>
      </w:r>
    </w:p>
    <w:p w:rsidR="009F5D19" w:rsidRPr="005001A9" w:rsidRDefault="009F5D19" w:rsidP="009F5D19">
      <w:pPr>
        <w:tabs>
          <w:tab w:val="right" w:pos="1134"/>
          <w:tab w:val="left" w:pos="1276"/>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[Inscripción y notificación del nombramiento del mandatario;</w:t>
      </w:r>
      <w:r w:rsidR="0039557A" w:rsidRPr="005001A9">
        <w:rPr>
          <w:i/>
          <w:szCs w:val="22"/>
        </w:rPr>
        <w:t xml:space="preserve"> </w:t>
      </w:r>
      <w:r w:rsidRPr="005001A9">
        <w:rPr>
          <w:i/>
          <w:szCs w:val="22"/>
        </w:rPr>
        <w:t>fecha en que el nombramiento surte efecto]</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la Oficina Internacional estime que el nombramiento de un mandatario se ajusta a los requisitos exigibles, hará constar en el Registro Internacional el hecho de que el solicitante o el titular tienen un mandatario, así como el nombre y el domicilio de </w:t>
      </w:r>
      <w:ins w:id="78" w:author="HALLER Mario" w:date="2018-07-24T09:52:00Z">
        <w:r w:rsidRPr="005001A9">
          <w:rPr>
            <w:szCs w:val="22"/>
          </w:rPr>
          <w:t>e</w:t>
        </w:r>
      </w:ins>
      <w:del w:id="79" w:author="HALLER Mario" w:date="2018-07-24T09:52:00Z">
        <w:r w:rsidRPr="005001A9" w:rsidDel="00AA5DC9">
          <w:rPr>
            <w:szCs w:val="22"/>
          </w:rPr>
          <w:delText>é</w:delText>
        </w:r>
      </w:del>
      <w:r w:rsidRPr="005001A9">
        <w:rPr>
          <w:szCs w:val="22"/>
        </w:rPr>
        <w:t>ste.</w:t>
      </w:r>
      <w:r w:rsidR="0039557A" w:rsidRPr="005001A9">
        <w:rPr>
          <w:szCs w:val="22"/>
        </w:rPr>
        <w:t xml:space="preserve"> </w:t>
      </w:r>
      <w:r w:rsidRPr="005001A9">
        <w:rPr>
          <w:szCs w:val="22"/>
        </w:rPr>
        <w:t>En ese caso, la fecha en que el nombramiento surta efecto será la fecha en que la Oficina Internacional haya recibido la solicitud internacional, la designación posterior, la petición o la comunicación independiente en la que se nombre mandatario.</w:t>
      </w:r>
    </w:p>
    <w:p w:rsidR="002462B3" w:rsidRPr="005001A9" w:rsidRDefault="009F5D19" w:rsidP="009F5D19">
      <w:pPr>
        <w:jc w:val="both"/>
        <w:rPr>
          <w:szCs w:val="22"/>
        </w:rPr>
      </w:pPr>
      <w:r w:rsidRPr="005001A9">
        <w:rPr>
          <w:szCs w:val="22"/>
        </w:rPr>
        <w:tab/>
      </w:r>
      <w:r w:rsidRPr="005001A9">
        <w:rPr>
          <w:szCs w:val="22"/>
        </w:rPr>
        <w:tab/>
        <w:t>b)</w:t>
      </w:r>
      <w:r w:rsidRPr="005001A9">
        <w:rPr>
          <w:szCs w:val="22"/>
        </w:rPr>
        <w:tab/>
        <w:t xml:space="preserve">La Oficina Internacional notificará la inscripción mencionada en el apartado a) tanto al solicitante </w:t>
      </w:r>
      <w:del w:id="80" w:author="HALLER Mario" w:date="2018-07-24T09:18:00Z">
        <w:r w:rsidRPr="005001A9" w:rsidDel="005372FD">
          <w:rPr>
            <w:szCs w:val="22"/>
          </w:rPr>
          <w:delText xml:space="preserve">como </w:delText>
        </w:r>
      </w:del>
      <w:ins w:id="81" w:author="HALLER Mario" w:date="2018-07-24T09:18:00Z">
        <w:r w:rsidRPr="005001A9">
          <w:rPr>
            <w:szCs w:val="22"/>
          </w:rPr>
          <w:t xml:space="preserve">o </w:t>
        </w:r>
      </w:ins>
      <w:r w:rsidRPr="005001A9">
        <w:rPr>
          <w:szCs w:val="22"/>
        </w:rPr>
        <w:t xml:space="preserve">al titular </w:t>
      </w:r>
      <w:del w:id="82" w:author="HALLER Mario" w:date="2018-07-24T09:18:00Z">
        <w:r w:rsidRPr="005001A9" w:rsidDel="005372FD">
          <w:rPr>
            <w:szCs w:val="22"/>
          </w:rPr>
          <w:delText>y</w:delText>
        </w:r>
      </w:del>
      <w:ins w:id="83" w:author="HALLER Mario" w:date="2018-07-24T09:18:00Z">
        <w:r w:rsidRPr="005001A9">
          <w:rPr>
            <w:szCs w:val="22"/>
          </w:rPr>
          <w:t>como</w:t>
        </w:r>
      </w:ins>
      <w:r w:rsidRPr="005001A9">
        <w:rPr>
          <w:szCs w:val="22"/>
        </w:rPr>
        <w:t>, en este último caso, a las Oficinas de las Partes Contratantes designadas, así como al mandatario.</w:t>
      </w:r>
      <w:r w:rsidR="0039557A" w:rsidRPr="005001A9">
        <w:rPr>
          <w:szCs w:val="22"/>
        </w:rPr>
        <w:t xml:space="preserve"> </w:t>
      </w:r>
      <w:r w:rsidRPr="005001A9">
        <w:rPr>
          <w:szCs w:val="22"/>
        </w:rPr>
        <w:t>Cuando el nombramiento se haya realizado en una comunicación independiente presentada por conducto de una oficina, la Oficina Internacional notificará asimismo la inscripción a esa oficina.</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 xml:space="preserve">[Efecto del nombramiento de </w:t>
      </w:r>
      <w:ins w:id="84" w:author="HALLER Mario" w:date="2018-07-24T09:19:00Z">
        <w:r w:rsidRPr="005001A9">
          <w:rPr>
            <w:i/>
            <w:szCs w:val="22"/>
          </w:rPr>
          <w:t xml:space="preserve">un </w:t>
        </w:r>
      </w:ins>
      <w:r w:rsidRPr="005001A9">
        <w:rPr>
          <w:i/>
          <w:szCs w:val="22"/>
        </w:rPr>
        <w:t>mandatario]</w:t>
      </w:r>
      <w:r w:rsidR="0039557A" w:rsidRPr="005001A9">
        <w:rPr>
          <w:szCs w:val="22"/>
        </w:rPr>
        <w:t xml:space="preserve"> </w:t>
      </w:r>
      <w:r w:rsidRPr="005001A9">
        <w:rPr>
          <w:szCs w:val="22"/>
        </w:rPr>
        <w:t>a)</w:t>
      </w:r>
      <w:r w:rsidR="0039557A" w:rsidRPr="005001A9">
        <w:rPr>
          <w:szCs w:val="22"/>
        </w:rPr>
        <w:t xml:space="preserve"> </w:t>
      </w:r>
      <w:r w:rsidRPr="005001A9">
        <w:rPr>
          <w:szCs w:val="22"/>
        </w:rPr>
        <w:t>Excepto en los casos en que el presente reglamento disponga otra cosa, la firma de un mandatario inscrito con arreglo al párrafo 4)a) sustituirá a la firma del solicitante o del titular.</w:t>
      </w:r>
    </w:p>
    <w:p w:rsidR="009F5D19" w:rsidRPr="005001A9" w:rsidRDefault="009F5D19" w:rsidP="009F5D19">
      <w:pPr>
        <w:ind w:firstLine="1134"/>
        <w:jc w:val="both"/>
        <w:rPr>
          <w:szCs w:val="22"/>
        </w:rPr>
      </w:pPr>
      <w:r w:rsidRPr="005001A9">
        <w:rPr>
          <w:szCs w:val="22"/>
        </w:rPr>
        <w:t>b)</w:t>
      </w:r>
      <w:r w:rsidRPr="005001A9">
        <w:rPr>
          <w:szCs w:val="22"/>
        </w:rPr>
        <w:tab/>
        <w:t>Excepto en los casos en que el presente Reglamento exija expresamente que se envíe una invitación, una notificación u otra comunicación tanto al solicitante o al titular como al mandatario, la Oficina Internacional enviará al mandatario inscrito con arreglo al párrafo 4)a) toda invitación, notificación u otra comunicación que, en ausencia de mandatario, se habría de enviar al solicitante o al titular;</w:t>
      </w:r>
      <w:r w:rsidR="0039557A" w:rsidRPr="005001A9">
        <w:rPr>
          <w:szCs w:val="22"/>
        </w:rPr>
        <w:t xml:space="preserve"> </w:t>
      </w:r>
      <w:r w:rsidRPr="005001A9">
        <w:rPr>
          <w:szCs w:val="22"/>
        </w:rPr>
        <w:t>cualquier invitación, notificación u otra comunicación dirigida así a dicho mandatario tendrá el mismo efecto que si hubiera sido enviada al solicitante o al titular.</w:t>
      </w:r>
    </w:p>
    <w:p w:rsidR="009F5D19" w:rsidRPr="005001A9" w:rsidRDefault="009F5D19" w:rsidP="009F5D19">
      <w:pPr>
        <w:ind w:firstLine="1134"/>
        <w:jc w:val="both"/>
        <w:rPr>
          <w:szCs w:val="22"/>
        </w:rPr>
      </w:pPr>
      <w:r w:rsidRPr="005001A9">
        <w:rPr>
          <w:szCs w:val="22"/>
        </w:rPr>
        <w:t>c)</w:t>
      </w:r>
      <w:r w:rsidRPr="005001A9">
        <w:rPr>
          <w:szCs w:val="22"/>
        </w:rPr>
        <w:tab/>
        <w:t>Cualquier comunicación que el mandatario inscrito con arreglo al párrafo 4)a) dirija a la Oficina Internacional tendrá el mismo efecto que si hubiera sido enviada a dicha oficina por el solicitante o por el titular.</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[Cancelación de la inscripción;</w:t>
      </w:r>
      <w:r w:rsidR="0039557A" w:rsidRPr="005001A9">
        <w:rPr>
          <w:i/>
          <w:szCs w:val="22"/>
        </w:rPr>
        <w:t xml:space="preserve"> </w:t>
      </w:r>
      <w:r w:rsidRPr="005001A9">
        <w:rPr>
          <w:i/>
          <w:szCs w:val="22"/>
        </w:rPr>
        <w:t>fecha en que la cancelación surte efecto]</w:t>
      </w:r>
      <w:r w:rsidR="0039557A" w:rsidRPr="005001A9">
        <w:rPr>
          <w:szCs w:val="22"/>
        </w:rPr>
        <w:t xml:space="preserve"> </w:t>
      </w:r>
      <w:r w:rsidRPr="005001A9">
        <w:rPr>
          <w:szCs w:val="22"/>
        </w:rPr>
        <w:t>a)</w:t>
      </w:r>
      <w:r w:rsidR="0039557A" w:rsidRPr="005001A9">
        <w:rPr>
          <w:szCs w:val="22"/>
        </w:rPr>
        <w:t xml:space="preserve"> </w:t>
      </w:r>
      <w:r w:rsidRPr="005001A9">
        <w:rPr>
          <w:szCs w:val="22"/>
        </w:rPr>
        <w:t>Cualquier inscripción realizada en virtud del párrafo 4)a) se cancelará cuando se pida la cancelación en una comunicación firmada por el solicitante, el titular o el mandatario.</w:t>
      </w:r>
      <w:r w:rsidR="0039557A" w:rsidRPr="005001A9">
        <w:rPr>
          <w:szCs w:val="22"/>
        </w:rPr>
        <w:t xml:space="preserve"> </w:t>
      </w:r>
      <w:r w:rsidRPr="005001A9">
        <w:rPr>
          <w:szCs w:val="22"/>
        </w:rPr>
        <w:t>La Oficina Internacional cancelará de oficio la inscripción cuando se nombre un nuevo mandatario o, en caso de que se haya inscrito un cambio de titularidad, cuando el nuevo titular del registro internacional no haya nombrado mandatario.</w:t>
      </w:r>
    </w:p>
    <w:p w:rsidR="009F5D19" w:rsidRPr="005001A9" w:rsidRDefault="009F5D19" w:rsidP="009F5D19">
      <w:pPr>
        <w:ind w:firstLine="1134"/>
        <w:jc w:val="both"/>
        <w:rPr>
          <w:szCs w:val="22"/>
        </w:rPr>
      </w:pPr>
      <w:r w:rsidRPr="005001A9">
        <w:rPr>
          <w:szCs w:val="22"/>
        </w:rPr>
        <w:t>b)</w:t>
      </w:r>
      <w:r w:rsidRPr="005001A9">
        <w:rPr>
          <w:szCs w:val="22"/>
        </w:rPr>
        <w:tab/>
        <w:t>A reserva de lo dispuesto en el apartado c), la cancelación surtirá efecto a partir de la fecha en que la Oficina Internacional reciba la comunicación correspondiente.</w:t>
      </w:r>
    </w:p>
    <w:p w:rsidR="009F5D19" w:rsidRPr="005001A9" w:rsidRDefault="009F5D19" w:rsidP="009F5D19">
      <w:pPr>
        <w:ind w:firstLine="1134"/>
        <w:jc w:val="both"/>
        <w:rPr>
          <w:szCs w:val="22"/>
        </w:rPr>
      </w:pPr>
      <w:r w:rsidRPr="005001A9">
        <w:rPr>
          <w:szCs w:val="22"/>
        </w:rPr>
        <w:t>c)</w:t>
      </w:r>
      <w:r w:rsidRPr="005001A9">
        <w:rPr>
          <w:szCs w:val="22"/>
        </w:rPr>
        <w:tab/>
        <w:t xml:space="preserve">Cuando el mandatario solicite la cancelación, </w:t>
      </w:r>
      <w:ins w:id="85" w:author="HALLER Mario" w:date="2018-07-24T09:54:00Z">
        <w:r w:rsidRPr="005001A9">
          <w:rPr>
            <w:szCs w:val="22"/>
          </w:rPr>
          <w:t>e</w:t>
        </w:r>
      </w:ins>
      <w:del w:id="86" w:author="HALLER Mario" w:date="2018-07-24T09:54:00Z">
        <w:r w:rsidRPr="005001A9" w:rsidDel="00AA5DC9">
          <w:rPr>
            <w:szCs w:val="22"/>
          </w:rPr>
          <w:delText>é</w:delText>
        </w:r>
      </w:del>
      <w:r w:rsidRPr="005001A9">
        <w:rPr>
          <w:szCs w:val="22"/>
        </w:rPr>
        <w:t>sta surtirá efecto a partir de la más antigua de las fechas siguientes:</w:t>
      </w: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t>la fecha en que la Oficina Internacional reciba la comunicación en que se nombra un nuevo mandatario;</w:t>
      </w:r>
    </w:p>
    <w:p w:rsidR="009F5D19" w:rsidRPr="005001A9" w:rsidRDefault="009F5D19" w:rsidP="009F5D19">
      <w:pPr>
        <w:tabs>
          <w:tab w:val="right" w:pos="1701"/>
          <w:tab w:val="left" w:pos="1985"/>
        </w:tabs>
        <w:jc w:val="both"/>
        <w:rPr>
          <w:szCs w:val="22"/>
        </w:rPr>
      </w:pPr>
      <w:r w:rsidRPr="005001A9">
        <w:rPr>
          <w:szCs w:val="22"/>
        </w:rPr>
        <w:lastRenderedPageBreak/>
        <w:tab/>
        <w:t>ii)</w:t>
      </w:r>
      <w:r w:rsidRPr="005001A9">
        <w:rPr>
          <w:szCs w:val="22"/>
        </w:rPr>
        <w:tab/>
        <w:t>la fecha en que venza el plazo de dos meses contado a partir de la recepción de la solicitud en que el mandatario pide que se cancele la inscripción.</w:t>
      </w:r>
    </w:p>
    <w:p w:rsidR="009F5D19" w:rsidRPr="005001A9" w:rsidRDefault="009F5D19" w:rsidP="009F5D19">
      <w:pPr>
        <w:jc w:val="both"/>
        <w:rPr>
          <w:szCs w:val="22"/>
        </w:rPr>
      </w:pPr>
      <w:r w:rsidRPr="005001A9">
        <w:rPr>
          <w:szCs w:val="22"/>
        </w:rPr>
        <w:t>Hasta la fecha en que surta efecto la cancelación, la Oficina Internacional dirigirá todas las comunicaciones mencionadas en el párrafo 5) tanto al solicitante o al titular como al mandatario.</w:t>
      </w:r>
    </w:p>
    <w:p w:rsidR="009F5D19" w:rsidRPr="005001A9" w:rsidRDefault="009F5D19" w:rsidP="009F5D19">
      <w:pPr>
        <w:ind w:firstLine="1134"/>
        <w:jc w:val="both"/>
        <w:rPr>
          <w:szCs w:val="22"/>
        </w:rPr>
      </w:pPr>
      <w:r w:rsidRPr="005001A9">
        <w:rPr>
          <w:szCs w:val="22"/>
        </w:rPr>
        <w:t>d)</w:t>
      </w:r>
      <w:r w:rsidRPr="005001A9">
        <w:rPr>
          <w:szCs w:val="22"/>
        </w:rPr>
        <w:tab/>
        <w:t xml:space="preserve">La Oficina Internacional, al recibir una solicitud de cancelación formulada por el mandatario, notificará en consecuencia al solicitante o al titular, y acompañará la notificación con copias de todas las comunicaciones que haya enviado al mandatario o recibido de </w:t>
      </w:r>
      <w:ins w:id="87" w:author="HALLER Mario" w:date="2018-07-24T09:52:00Z">
        <w:r w:rsidRPr="005001A9">
          <w:rPr>
            <w:szCs w:val="22"/>
          </w:rPr>
          <w:t>e</w:t>
        </w:r>
      </w:ins>
      <w:del w:id="88" w:author="HALLER Mario" w:date="2018-07-24T09:52:00Z">
        <w:r w:rsidRPr="005001A9" w:rsidDel="00AA5DC9">
          <w:rPr>
            <w:szCs w:val="22"/>
          </w:rPr>
          <w:delText>é</w:delText>
        </w:r>
      </w:del>
      <w:r w:rsidRPr="005001A9">
        <w:rPr>
          <w:szCs w:val="22"/>
        </w:rPr>
        <w:t>ste durante los seis meses inmediatamente anteriores a la fecha de la notificación.</w:t>
      </w:r>
    </w:p>
    <w:p w:rsidR="009F5D19" w:rsidRPr="005001A9" w:rsidRDefault="009F5D19" w:rsidP="009F5D19">
      <w:pPr>
        <w:ind w:firstLine="1134"/>
        <w:jc w:val="both"/>
        <w:rPr>
          <w:szCs w:val="22"/>
        </w:rPr>
      </w:pPr>
      <w:r w:rsidRPr="005001A9">
        <w:rPr>
          <w:szCs w:val="22"/>
        </w:rPr>
        <w:t>e)</w:t>
      </w:r>
      <w:r w:rsidRPr="005001A9">
        <w:rPr>
          <w:szCs w:val="22"/>
        </w:rPr>
        <w:tab/>
        <w:t xml:space="preserve">La Oficina Internacional, una vez conocida la fecha en que surte efecto la cancelación, notificará la cancelación y su fecha al mandatario cuya inscripción ha sido cancelada, al solicitante o al titular y, cuando el nombramiento del mandatario se haya presentado por conducto de una oficina, a </w:t>
      </w:r>
      <w:ins w:id="89" w:author="HALLER Mario" w:date="2018-07-24T09:54:00Z">
        <w:r w:rsidRPr="005001A9">
          <w:rPr>
            <w:szCs w:val="22"/>
          </w:rPr>
          <w:t>e</w:t>
        </w:r>
      </w:ins>
      <w:del w:id="90" w:author="HALLER Mario" w:date="2018-07-24T09:54:00Z">
        <w:r w:rsidRPr="005001A9" w:rsidDel="00AA5DC9">
          <w:rPr>
            <w:szCs w:val="22"/>
          </w:rPr>
          <w:delText>é</w:delText>
        </w:r>
      </w:del>
      <w:r w:rsidRPr="005001A9">
        <w:rPr>
          <w:szCs w:val="22"/>
        </w:rPr>
        <w:t>sta.</w:t>
      </w:r>
    </w:p>
    <w:p w:rsidR="009F5D19" w:rsidRPr="005001A9" w:rsidRDefault="009F5D19" w:rsidP="009F5D19">
      <w:pPr>
        <w:ind w:firstLine="1134"/>
        <w:jc w:val="both"/>
        <w:rPr>
          <w:szCs w:val="22"/>
        </w:rPr>
      </w:pPr>
      <w:r w:rsidRPr="005001A9">
        <w:rPr>
          <w:szCs w:val="22"/>
        </w:rPr>
        <w:t>f)</w:t>
      </w:r>
      <w:r w:rsidRPr="005001A9">
        <w:rPr>
          <w:szCs w:val="22"/>
        </w:rPr>
        <w:tab/>
        <w:t>Las cancelaciones efectuadas a petición del titular o de su mandatario deberán notificarse igualmente a las Oficinas de las Partes Contratantes designadas.</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4</w:t>
      </w:r>
    </w:p>
    <w:p w:rsidR="009F5D19" w:rsidRPr="005001A9" w:rsidRDefault="009F5D19" w:rsidP="009F5D19">
      <w:pPr>
        <w:keepNext/>
        <w:jc w:val="center"/>
        <w:rPr>
          <w:i/>
          <w:szCs w:val="22"/>
        </w:rPr>
      </w:pPr>
      <w:r w:rsidRPr="005001A9">
        <w:rPr>
          <w:i/>
          <w:szCs w:val="22"/>
        </w:rPr>
        <w:t>Cómputo de los plazos</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[Plazos expresados en años]</w:t>
      </w:r>
      <w:r w:rsidR="0039557A" w:rsidRPr="005001A9">
        <w:rPr>
          <w:szCs w:val="22"/>
        </w:rPr>
        <w:t xml:space="preserve"> </w:t>
      </w:r>
      <w:r w:rsidRPr="005001A9">
        <w:rPr>
          <w:szCs w:val="22"/>
        </w:rPr>
        <w:t>Todo plazo expresado en años vencerá, en el año siguiente al que se tome en consideración, el mes con el mismo nombre y el día con el mismo número que el mes y el día del acontecimiento que ha originado el plazo, con la salvedad de que, cuando ese acontecimiento haya tenido lugar el 29 de febrero y en el año siguiente al que se tome en consideración febrero tenga 28 días, el plazo vencerá el 28 de febrero.</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[Plazos expresados en meses]</w:t>
      </w:r>
      <w:r w:rsidR="0039557A" w:rsidRPr="005001A9">
        <w:rPr>
          <w:szCs w:val="22"/>
        </w:rPr>
        <w:t xml:space="preserve"> </w:t>
      </w:r>
      <w:r w:rsidRPr="005001A9">
        <w:rPr>
          <w:szCs w:val="22"/>
        </w:rPr>
        <w:t>Todo plazo expresado en meses vencerá,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[Plazos expresados en días]</w:t>
      </w:r>
      <w:r w:rsidR="0039557A" w:rsidRPr="005001A9">
        <w:rPr>
          <w:szCs w:val="22"/>
        </w:rPr>
        <w:t xml:space="preserve"> </w:t>
      </w:r>
      <w:r w:rsidRPr="005001A9">
        <w:rPr>
          <w:szCs w:val="22"/>
        </w:rPr>
        <w:t>El cómputo de cualquier plazo expresado en días correrá a partir del día siguiente a aqu</w:t>
      </w:r>
      <w:ins w:id="91" w:author="HALLER Mario" w:date="2018-07-24T09:53:00Z">
        <w:r w:rsidRPr="005001A9">
          <w:rPr>
            <w:szCs w:val="22"/>
          </w:rPr>
          <w:t>e</w:t>
        </w:r>
      </w:ins>
      <w:del w:id="92" w:author="HALLER Mario" w:date="2018-07-24T09:53:00Z">
        <w:r w:rsidRPr="005001A9" w:rsidDel="00AA5DC9">
          <w:rPr>
            <w:szCs w:val="22"/>
          </w:rPr>
          <w:delText>é</w:delText>
        </w:r>
      </w:del>
      <w:r w:rsidRPr="005001A9">
        <w:rPr>
          <w:szCs w:val="22"/>
        </w:rPr>
        <w:t>l en que el acontecimiento considerado tuvo lugar, y vencerá en consecuencia.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[Vencimiento en un día en que la Oficina Internacional o una Oficina no estén abiertas al público]</w:t>
      </w:r>
      <w:r w:rsidR="0039557A" w:rsidRPr="005001A9">
        <w:rPr>
          <w:szCs w:val="22"/>
        </w:rPr>
        <w:t xml:space="preserve"> </w:t>
      </w:r>
      <w:r w:rsidRPr="005001A9">
        <w:rPr>
          <w:szCs w:val="22"/>
        </w:rPr>
        <w:t>Si un plazo expira un día en que la Oficina Internacional o la Oficina interesada no están abiertas al público, el plazo vencerá, no obstante lo dispuesto en los párrafos 1) a 3), el primer día en que la Oficina Internacional o la Oficina interesada estén de nuevo abiertas al público.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[Indicación de la fecha de vencimiento]</w:t>
      </w:r>
      <w:r w:rsidR="0039557A" w:rsidRPr="005001A9">
        <w:rPr>
          <w:szCs w:val="22"/>
        </w:rPr>
        <w:t xml:space="preserve"> </w:t>
      </w:r>
      <w:r w:rsidRPr="005001A9">
        <w:rPr>
          <w:szCs w:val="22"/>
        </w:rPr>
        <w:t>La Oficina Internacional indicará, en todos los casos en que comunique la existencia de un plazo, la fecha de vencimiento de aqu</w:t>
      </w:r>
      <w:ins w:id="93" w:author="HALLER Mario" w:date="2018-07-24T09:53:00Z">
        <w:r w:rsidRPr="005001A9">
          <w:rPr>
            <w:szCs w:val="22"/>
          </w:rPr>
          <w:t>e</w:t>
        </w:r>
      </w:ins>
      <w:del w:id="94" w:author="HALLER Mario" w:date="2018-07-24T09:53:00Z">
        <w:r w:rsidRPr="005001A9" w:rsidDel="00AA5DC9">
          <w:rPr>
            <w:szCs w:val="22"/>
          </w:rPr>
          <w:delText>é</w:delText>
        </w:r>
      </w:del>
      <w:r w:rsidRPr="005001A9">
        <w:rPr>
          <w:szCs w:val="22"/>
        </w:rPr>
        <w:t>l, de conformidad con los párrafos 1) a 3).</w:t>
      </w: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keepNext/>
        <w:jc w:val="center"/>
        <w:rPr>
          <w:i/>
          <w:szCs w:val="22"/>
        </w:rPr>
      </w:pPr>
      <w:r>
        <w:rPr>
          <w:i/>
          <w:szCs w:val="22"/>
        </w:rPr>
        <w:br w:type="page"/>
      </w:r>
    </w:p>
    <w:p w:rsidR="009F5D19" w:rsidRPr="005001A9" w:rsidRDefault="009F5D19" w:rsidP="009F5D19">
      <w:pPr>
        <w:keepNext/>
        <w:jc w:val="center"/>
        <w:rPr>
          <w:i/>
          <w:szCs w:val="22"/>
        </w:rPr>
      </w:pPr>
      <w:r w:rsidRPr="005001A9">
        <w:rPr>
          <w:i/>
          <w:szCs w:val="22"/>
        </w:rPr>
        <w:lastRenderedPageBreak/>
        <w:t>Regla 5</w:t>
      </w:r>
    </w:p>
    <w:p w:rsidR="009F5D19" w:rsidRPr="005001A9" w:rsidRDefault="009F5D19" w:rsidP="009F5D19">
      <w:pPr>
        <w:keepNext/>
        <w:jc w:val="center"/>
        <w:rPr>
          <w:i/>
          <w:szCs w:val="22"/>
        </w:rPr>
      </w:pPr>
      <w:r w:rsidRPr="005001A9">
        <w:rPr>
          <w:i/>
          <w:szCs w:val="22"/>
        </w:rPr>
        <w:t xml:space="preserve">Irregularidades en los servicios postales y de distribución </w:t>
      </w:r>
      <w:r w:rsidRPr="005001A9">
        <w:rPr>
          <w:i/>
          <w:szCs w:val="22"/>
        </w:rPr>
        <w:br/>
        <w:t>y en las comunicaciones enviadas por vía electrónica</w:t>
      </w:r>
    </w:p>
    <w:p w:rsidR="009F5D19" w:rsidRPr="005001A9" w:rsidRDefault="009F5D19" w:rsidP="009F5D19">
      <w:pPr>
        <w:keepNext/>
        <w:jc w:val="cen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[Comunicaciones enviadas a través de un servicio postal]</w:t>
      </w:r>
      <w:r w:rsidR="0039557A" w:rsidRPr="005001A9">
        <w:rPr>
          <w:szCs w:val="22"/>
        </w:rPr>
        <w:t xml:space="preserve"> </w:t>
      </w:r>
      <w:r w:rsidRPr="005001A9">
        <w:rPr>
          <w:szCs w:val="22"/>
        </w:rPr>
        <w:t>El incumplimiento por una parte interesada del plazo fijado para una comunicación dirigida a la Oficina Internacional y enviada a través de un servicio postal se excusará si la parte interesada presenta pruebas en las que se demuestre, de forma satisfactoria para la Oficina Internacional,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 xml:space="preserve">que el servicio postal registró el envío de la comunicación o datos sobre </w:t>
      </w:r>
      <w:ins w:id="95" w:author="HALLER Mario" w:date="2018-07-24T09:52:00Z">
        <w:r w:rsidRPr="005001A9">
          <w:rPr>
            <w:rFonts w:ascii="Arial" w:hAnsi="Arial" w:cs="Arial"/>
            <w:sz w:val="22"/>
            <w:szCs w:val="22"/>
            <w:lang w:val="es-ES"/>
          </w:rPr>
          <w:t>e</w:t>
        </w:r>
      </w:ins>
      <w:del w:id="96" w:author="HALLER Mario" w:date="2018-07-24T09:52:00Z">
        <w:r w:rsidRPr="005001A9" w:rsidDel="00AA5DC9">
          <w:rPr>
            <w:rFonts w:ascii="Arial" w:hAnsi="Arial" w:cs="Arial"/>
            <w:sz w:val="22"/>
            <w:szCs w:val="22"/>
            <w:lang w:val="es-ES"/>
          </w:rPr>
          <w:delText>é</w:delText>
        </w:r>
      </w:del>
      <w:r w:rsidRPr="005001A9">
        <w:rPr>
          <w:rFonts w:ascii="Arial" w:hAnsi="Arial" w:cs="Arial"/>
          <w:sz w:val="22"/>
          <w:szCs w:val="22"/>
          <w:lang w:val="es-ES"/>
        </w:rPr>
        <w:t>ste en el momento de efectuarlo, y,</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t>
      </w:r>
    </w:p>
    <w:p w:rsidR="009F5D19" w:rsidRPr="005001A9" w:rsidRDefault="009F5D19" w:rsidP="009F5D19">
      <w:pPr>
        <w:pStyle w:val="indenti"/>
        <w:numPr>
          <w:ilvl w:val="0"/>
          <w:numId w:val="0"/>
        </w:numPr>
        <w:tabs>
          <w:tab w:val="right" w:pos="1701"/>
        </w:tabs>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[Comunicaciones enviadas a través de un servicio de distribución]</w:t>
      </w:r>
      <w:r w:rsidR="0039557A" w:rsidRPr="005001A9">
        <w:rPr>
          <w:szCs w:val="22"/>
        </w:rPr>
        <w:t xml:space="preserve"> </w:t>
      </w:r>
      <w:r w:rsidRPr="005001A9">
        <w:rPr>
          <w:szCs w:val="22"/>
        </w:rPr>
        <w:t>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que el servicio de distribución registró datos relativos al envío de la comunicación en el momento de efectuarlo.</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3)</w:t>
      </w:r>
      <w:r w:rsidRPr="005001A9">
        <w:rPr>
          <w:szCs w:val="22"/>
        </w:rPr>
        <w:tab/>
      </w:r>
      <w:r w:rsidRPr="005001A9">
        <w:rPr>
          <w:i/>
          <w:szCs w:val="22"/>
        </w:rPr>
        <w:t>[Comunicaciones enviadas por vía electrónica]</w:t>
      </w:r>
      <w:r w:rsidR="0039557A" w:rsidRPr="005001A9">
        <w:rPr>
          <w:szCs w:val="22"/>
        </w:rPr>
        <w:t xml:space="preserve"> </w:t>
      </w:r>
      <w:r w:rsidRPr="005001A9">
        <w:rPr>
          <w:szCs w:val="22"/>
        </w:rPr>
        <w: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[Limitación de la justificación]</w:t>
      </w:r>
      <w:r w:rsidR="0039557A" w:rsidRPr="005001A9">
        <w:rPr>
          <w:szCs w:val="22"/>
        </w:rPr>
        <w:t xml:space="preserve"> </w:t>
      </w:r>
      <w:r w:rsidRPr="005001A9">
        <w:rPr>
          <w:szCs w:val="22"/>
        </w:rPr>
        <w:t>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[Solicitud internacional y designación posterior]</w:t>
      </w:r>
      <w:r w:rsidR="0039557A" w:rsidRPr="005001A9">
        <w:rPr>
          <w:szCs w:val="22"/>
        </w:rPr>
        <w:t xml:space="preserve"> </w:t>
      </w:r>
      <w:r w:rsidRPr="005001A9">
        <w:rPr>
          <w:szCs w:val="22"/>
        </w:rPr>
        <w:t xml:space="preserve">Cuando la Oficina Internacional reciba una solicitud internacional o una designación posterior una vez transcurrido el plazo de dos meses mencionado en el </w:t>
      </w:r>
      <w:del w:id="97" w:author="Author">
        <w:r w:rsidRPr="005001A9" w:rsidDel="001E12E3">
          <w:rPr>
            <w:szCs w:val="22"/>
          </w:rPr>
          <w:delText xml:space="preserve">Artículo 3.4) del Arreglo, en el </w:delText>
        </w:r>
      </w:del>
      <w:r w:rsidRPr="005001A9">
        <w:rPr>
          <w:szCs w:val="22"/>
        </w:rPr>
        <w:t>Artículo 3.4) del Protocolo y en la Regla 24.6)b), y la Oficina interesada indique que el retraso en la recepción se ha debido a las circunstancias mencionadas en los párrafos 1), 2) o 3), serán de aplicación los párrafos 1), 2) o 3) y el párrafo 4).</w:t>
      </w: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jc w:val="center"/>
        <w:rPr>
          <w:i/>
          <w:szCs w:val="22"/>
        </w:rPr>
      </w:pPr>
      <w:r>
        <w:rPr>
          <w:i/>
          <w:szCs w:val="22"/>
        </w:rPr>
        <w:br w:type="page"/>
      </w:r>
    </w:p>
    <w:p w:rsidR="009F5D19" w:rsidRPr="005001A9" w:rsidRDefault="009F5D19" w:rsidP="009F5D19">
      <w:pPr>
        <w:jc w:val="center"/>
        <w:rPr>
          <w:i/>
          <w:szCs w:val="22"/>
        </w:rPr>
      </w:pPr>
      <w:r w:rsidRPr="005001A9">
        <w:rPr>
          <w:i/>
          <w:szCs w:val="22"/>
        </w:rPr>
        <w:lastRenderedPageBreak/>
        <w:t xml:space="preserve">Regla </w:t>
      </w:r>
      <w:proofErr w:type="spellStart"/>
      <w:r w:rsidRPr="005001A9">
        <w:rPr>
          <w:i/>
          <w:szCs w:val="22"/>
        </w:rPr>
        <w:t>5</w:t>
      </w:r>
      <w:r w:rsidRPr="005001A9">
        <w:rPr>
          <w:i/>
          <w:szCs w:val="22"/>
          <w:rPrChange w:id="98" w:author="Madrid Registry" w:date="2018-07-24T10:29:00Z">
            <w:rPr>
              <w:szCs w:val="22"/>
            </w:rPr>
          </w:rPrChange>
        </w:rPr>
        <w:t>bis</w:t>
      </w:r>
      <w:proofErr w:type="spellEnd"/>
    </w:p>
    <w:p w:rsidR="009F5D19" w:rsidRPr="005001A9" w:rsidRDefault="009F5D19" w:rsidP="009F5D19">
      <w:pPr>
        <w:jc w:val="center"/>
        <w:rPr>
          <w:i/>
          <w:szCs w:val="22"/>
        </w:rPr>
      </w:pPr>
      <w:r w:rsidRPr="005001A9">
        <w:rPr>
          <w:i/>
          <w:szCs w:val="22"/>
        </w:rPr>
        <w:t>Continuación de la tramitación</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un solicitante o un titular no haya cumplido cualquiera de los plazos especificados o a los que se refieren las Reglas 11.2) y 11.3), </w:t>
      </w:r>
      <w:proofErr w:type="spellStart"/>
      <w:r w:rsidRPr="005001A9">
        <w:rPr>
          <w:szCs w:val="22"/>
        </w:rPr>
        <w:t>20</w:t>
      </w:r>
      <w:r w:rsidRPr="005001A9">
        <w:rPr>
          <w:i/>
          <w:szCs w:val="22"/>
        </w:rPr>
        <w:t>bis</w:t>
      </w:r>
      <w:r w:rsidRPr="005001A9">
        <w:rPr>
          <w:szCs w:val="22"/>
        </w:rPr>
        <w:t>.2</w:t>
      </w:r>
      <w:proofErr w:type="spellEnd"/>
      <w:r w:rsidRPr="005001A9">
        <w:rPr>
          <w:szCs w:val="22"/>
        </w:rPr>
        <w:t>), 24.5)b), 26.2), 34.3)c)iii) y 39.1), la Oficina Internacional continuará, no obstante, la tramitación de la solicitud internacional, la designación posterior, el pago o la petición en cuestión, si:</w:t>
      </w:r>
    </w:p>
    <w:p w:rsidR="002462B3" w:rsidRPr="005001A9" w:rsidRDefault="009F5D19" w:rsidP="009F5D19">
      <w:pPr>
        <w:tabs>
          <w:tab w:val="right" w:pos="1701"/>
          <w:tab w:val="left" w:pos="1985"/>
        </w:tabs>
        <w:jc w:val="both"/>
        <w:rPr>
          <w:szCs w:val="22"/>
        </w:rPr>
      </w:pPr>
      <w:r w:rsidRPr="005001A9">
        <w:rPr>
          <w:szCs w:val="22"/>
        </w:rPr>
        <w:tab/>
        <w:t>i)</w:t>
      </w:r>
      <w:r w:rsidRPr="005001A9">
        <w:rPr>
          <w:szCs w:val="22"/>
        </w:rPr>
        <w:tab/>
        <w:t>se presenta a la Oficina Internacional una petición a tal efecto, en el formulario oficial firmado por el solicitante o el titular;</w:t>
      </w:r>
      <w:r w:rsidR="0039557A" w:rsidRPr="005001A9">
        <w:rPr>
          <w:szCs w:val="22"/>
        </w:rPr>
        <w:t xml:space="preserve"> </w:t>
      </w:r>
      <w:r w:rsidRPr="005001A9">
        <w:rPr>
          <w:szCs w:val="22"/>
        </w:rPr>
        <w:t>y,</w:t>
      </w:r>
    </w:p>
    <w:p w:rsidR="002462B3" w:rsidRPr="005001A9" w:rsidRDefault="009F5D19" w:rsidP="009F5D19">
      <w:pPr>
        <w:tabs>
          <w:tab w:val="right" w:pos="1701"/>
          <w:tab w:val="left" w:pos="1985"/>
        </w:tabs>
        <w:jc w:val="both"/>
        <w:rPr>
          <w:szCs w:val="22"/>
        </w:rPr>
      </w:pPr>
      <w:r w:rsidRPr="005001A9">
        <w:rPr>
          <w:szCs w:val="22"/>
        </w:rPr>
        <w:tab/>
        <w:t>ii)</w:t>
      </w:r>
      <w:r w:rsidRPr="005001A9">
        <w:rPr>
          <w:szCs w:val="22"/>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2462B3" w:rsidRPr="005001A9" w:rsidRDefault="009F5D19" w:rsidP="009F5D19">
      <w:pPr>
        <w:ind w:firstLine="1134"/>
        <w:jc w:val="both"/>
        <w:rPr>
          <w:szCs w:val="22"/>
        </w:rPr>
      </w:pPr>
      <w:r w:rsidRPr="005001A9">
        <w:rPr>
          <w:szCs w:val="22"/>
        </w:rPr>
        <w:t>b)</w:t>
      </w:r>
      <w:r w:rsidRPr="005001A9">
        <w:rPr>
          <w:szCs w:val="22"/>
        </w:rPr>
        <w:tab/>
        <w:t>Toda petición que no cumpla con los puntos i) y ii) del apartado a) no se considerará como tal y se notificará al solicitante o al titular a tal efecto.</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notificación]</w:t>
      </w:r>
      <w:r w:rsidR="0039557A" w:rsidRPr="005001A9">
        <w:rPr>
          <w:szCs w:val="22"/>
        </w:rPr>
        <w:t xml:space="preserve"> </w:t>
      </w:r>
      <w:r w:rsidRPr="005001A9">
        <w:rPr>
          <w:szCs w:val="22"/>
        </w:rPr>
        <w:t>La Oficina Internacional inscribirá en el Registro Internacional toda continuación de la tramitación y lo notificará al solicitante o al titular.</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keepLines/>
        <w:jc w:val="center"/>
        <w:rPr>
          <w:i/>
          <w:szCs w:val="22"/>
        </w:rPr>
      </w:pPr>
      <w:r w:rsidRPr="005001A9">
        <w:rPr>
          <w:i/>
          <w:szCs w:val="22"/>
        </w:rPr>
        <w:t>Regla 6</w:t>
      </w:r>
    </w:p>
    <w:p w:rsidR="009F5D19" w:rsidRPr="005001A9" w:rsidRDefault="009F5D19" w:rsidP="009F5D19">
      <w:pPr>
        <w:keepNext/>
        <w:keepLines/>
        <w:jc w:val="center"/>
        <w:rPr>
          <w:i/>
          <w:szCs w:val="22"/>
        </w:rPr>
      </w:pPr>
      <w:r w:rsidRPr="005001A9">
        <w:rPr>
          <w:i/>
          <w:szCs w:val="22"/>
        </w:rPr>
        <w:t>Idiomas</w:t>
      </w:r>
    </w:p>
    <w:p w:rsidR="009F5D19" w:rsidRPr="005001A9" w:rsidRDefault="009F5D19" w:rsidP="009F5D19">
      <w:pPr>
        <w:keepNext/>
        <w:keepLines/>
        <w:jc w:val="cen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[Solicitud internacional]</w:t>
      </w:r>
      <w:r w:rsidR="0039557A" w:rsidRPr="005001A9">
        <w:rPr>
          <w:szCs w:val="22"/>
        </w:rPr>
        <w:t xml:space="preserve"> </w:t>
      </w:r>
      <w:r w:rsidRPr="005001A9">
        <w:rPr>
          <w:szCs w:val="22"/>
        </w:rPr>
        <w:t>Toda solicitud internacional se redactará en español, en francés o en inglés, según prescriba la Oficina de origen, en el entendimiento de que esa Oficina puede permitir a los solicitantes elegir entre el español, el francés y el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[Comunicaciones distintas a la solicitud internacional]</w:t>
      </w:r>
      <w:r w:rsidR="0039557A" w:rsidRPr="005001A9">
        <w:rPr>
          <w:szCs w:val="22"/>
        </w:rPr>
        <w:t xml:space="preserve"> </w:t>
      </w:r>
      <w:r w:rsidRPr="005001A9">
        <w:rPr>
          <w:szCs w:val="22"/>
        </w:rPr>
        <w:t>Toda comunicación relativa a una solicitud internacional o a un registro internacional se redactará, sin perjuicio de lo dispuesto en la Regla 17.2)v) y 3),</w:t>
      </w: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t>en español, en francés o en inglés cuando el solicitante o el titular, o una Oficina, dirijan esa comunicación a la Oficina Internacional;</w:t>
      </w:r>
    </w:p>
    <w:p w:rsidR="009F5D19" w:rsidRPr="005001A9" w:rsidRDefault="009F5D19" w:rsidP="009F5D19">
      <w:pPr>
        <w:tabs>
          <w:tab w:val="right" w:pos="1701"/>
          <w:tab w:val="left" w:pos="1985"/>
        </w:tabs>
        <w:jc w:val="both"/>
        <w:rPr>
          <w:szCs w:val="22"/>
        </w:rPr>
      </w:pPr>
      <w:r w:rsidRPr="005001A9">
        <w:rPr>
          <w:szCs w:val="22"/>
        </w:rPr>
        <w:tab/>
        <w:t>ii)</w:t>
      </w:r>
      <w:r w:rsidRPr="005001A9">
        <w:rPr>
          <w:szCs w:val="22"/>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9F5D19" w:rsidRPr="005001A9" w:rsidRDefault="009F5D19" w:rsidP="009F5D19">
      <w:pPr>
        <w:tabs>
          <w:tab w:val="right" w:pos="1701"/>
          <w:tab w:val="left" w:pos="1985"/>
        </w:tabs>
        <w:jc w:val="both"/>
        <w:rPr>
          <w:szCs w:val="22"/>
        </w:rPr>
      </w:pPr>
      <w:r w:rsidRPr="005001A9">
        <w:rPr>
          <w:szCs w:val="22"/>
        </w:rPr>
        <w:tab/>
        <w:t>iii)</w:t>
      </w:r>
      <w:r w:rsidRPr="005001A9">
        <w:rPr>
          <w:szCs w:val="22"/>
        </w:rPr>
        <w:tab/>
        <w:t>en el idioma de la solicitud internacional cuando la comunicación consista en una notificación dirigida por la Oficina Internacional a una Oficina, a menos que esa Oficina haya notificado a la Oficina Internacional que todas esas notificaciones han de redactarse en español, en francés o en inglés;</w:t>
      </w:r>
      <w:r w:rsidR="0039557A" w:rsidRPr="005001A9">
        <w:rPr>
          <w:szCs w:val="22"/>
        </w:rPr>
        <w:t xml:space="preserve"> </w:t>
      </w:r>
      <w:r w:rsidRPr="005001A9">
        <w:rPr>
          <w:szCs w:val="22"/>
        </w:rPr>
        <w:t>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9F5D19" w:rsidRPr="005001A9" w:rsidRDefault="009F5D19" w:rsidP="009F5D19">
      <w:pPr>
        <w:tabs>
          <w:tab w:val="right" w:pos="1701"/>
          <w:tab w:val="left" w:pos="1985"/>
        </w:tabs>
        <w:jc w:val="both"/>
        <w:rPr>
          <w:szCs w:val="22"/>
        </w:rPr>
      </w:pPr>
      <w:r w:rsidRPr="005001A9">
        <w:rPr>
          <w:szCs w:val="22"/>
        </w:rPr>
        <w:tab/>
        <w:t>iv)</w:t>
      </w:r>
      <w:r w:rsidRPr="005001A9">
        <w:rPr>
          <w:szCs w:val="22"/>
        </w:rPr>
        <w:tab/>
        <w:t>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en francés o en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 y publicación]</w:t>
      </w:r>
      <w:r w:rsidR="0039557A" w:rsidRPr="005001A9">
        <w:rPr>
          <w:szCs w:val="22"/>
        </w:rPr>
        <w:t xml:space="preserve"> </w:t>
      </w:r>
      <w:r w:rsidRPr="005001A9">
        <w:rPr>
          <w:szCs w:val="22"/>
        </w:rPr>
        <w:t>a)</w:t>
      </w:r>
      <w:r w:rsidR="0039557A" w:rsidRPr="005001A9">
        <w:rPr>
          <w:szCs w:val="22"/>
        </w:rPr>
        <w:t xml:space="preserve"> </w:t>
      </w:r>
      <w:r w:rsidRPr="005001A9">
        <w:rPr>
          <w:szCs w:val="22"/>
        </w:rPr>
        <w:t>La inscripción en el Registro Internacional y la publicación en la Gaceta del registro internacional y de todo dato que deba ser inscrito y publicado en virtud del presente Reglamento en relación con el registro internacional se realizarán en español, en francés y en inglés.</w:t>
      </w:r>
      <w:r w:rsidR="0039557A" w:rsidRPr="005001A9">
        <w:rPr>
          <w:szCs w:val="22"/>
        </w:rPr>
        <w:t xml:space="preserve"> </w:t>
      </w:r>
      <w:r w:rsidRPr="005001A9">
        <w:rPr>
          <w:szCs w:val="22"/>
        </w:rPr>
        <w:t>En la inscripción y en la publicación del registro internacional se indicará el idioma en que la Oficina Internacional ha recibido la solicitud internacional.</w:t>
      </w:r>
    </w:p>
    <w:p w:rsidR="006D3DA6" w:rsidRDefault="006D3DA6" w:rsidP="009F5D19">
      <w:pPr>
        <w:ind w:firstLine="1134"/>
        <w:jc w:val="both"/>
        <w:rPr>
          <w:szCs w:val="22"/>
        </w:rPr>
      </w:pPr>
      <w:r>
        <w:rPr>
          <w:szCs w:val="22"/>
        </w:rPr>
        <w:br w:type="page"/>
      </w:r>
    </w:p>
    <w:p w:rsidR="009F5D19" w:rsidRPr="005001A9" w:rsidRDefault="009F5D19" w:rsidP="009F5D19">
      <w:pPr>
        <w:ind w:firstLine="1134"/>
        <w:jc w:val="both"/>
        <w:rPr>
          <w:szCs w:val="22"/>
        </w:rPr>
      </w:pPr>
      <w:r w:rsidRPr="005001A9">
        <w:rPr>
          <w:szCs w:val="22"/>
        </w:rPr>
        <w:lastRenderedPageBreak/>
        <w:t>b)</w:t>
      </w:r>
      <w:r w:rsidRPr="005001A9">
        <w:rPr>
          <w:szCs w:val="22"/>
        </w:rPr>
        <w:tab/>
        <w:t>Cuando se realice la primera designación posterior en relación con un registro internacional que, en</w:t>
      </w:r>
      <w:r w:rsidR="0039557A" w:rsidRPr="005001A9">
        <w:rPr>
          <w:szCs w:val="22"/>
        </w:rPr>
        <w:t xml:space="preserve"> </w:t>
      </w:r>
      <w:r w:rsidRPr="005001A9">
        <w:rPr>
          <w:szCs w:val="22"/>
        </w:rPr>
        <w:t>aplicación de versiones anteriores de la presente Regla, ha sido publicado únicamente en francés, o en francés y en inglés, la Oficina Internacional, además de publicar esa designación posterior en la Gaceta, publicará el registro internacional en español y en inglés y volverá a publicarlo en francés, o publicará el registro internacional en español y volverá a publicarlo en francés y en inglés, según sea el caso.</w:t>
      </w:r>
      <w:r w:rsidR="0039557A" w:rsidRPr="005001A9">
        <w:rPr>
          <w:szCs w:val="22"/>
        </w:rPr>
        <w:t xml:space="preserve"> </w:t>
      </w:r>
      <w:r w:rsidRPr="005001A9">
        <w:rPr>
          <w:szCs w:val="22"/>
        </w:rPr>
        <w:t>Esa designación posterior se inscribirá en el Registro Internacional en español, en francés y en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[Traducción]</w:t>
      </w:r>
      <w:r w:rsidR="0039557A" w:rsidRPr="005001A9">
        <w:rPr>
          <w:szCs w:val="22"/>
        </w:rPr>
        <w:t xml:space="preserve"> </w:t>
      </w:r>
      <w:r w:rsidRPr="005001A9">
        <w:rPr>
          <w:szCs w:val="22"/>
        </w:rPr>
        <w:t>a) La Oficina Internacional realizará las traducciones que resulten necesarias a los efectos de las notificaciones a que se refiere el párrafo 2)iii) y iv) y de las inscripciones y publicaciones previstas en el párrafo 3).</w:t>
      </w:r>
      <w:r w:rsidR="0039557A" w:rsidRPr="005001A9">
        <w:rPr>
          <w:szCs w:val="22"/>
        </w:rPr>
        <w:t xml:space="preserve"> </w:t>
      </w:r>
      <w:r w:rsidRPr="005001A9">
        <w:rPr>
          <w:szCs w:val="22"/>
        </w:rPr>
        <w:t>El solicitante o el titular, según proceda, puede adjuntar a la solicitud internacional o a la solicitud de inscripción de una designación posterior o de una modificación, una propuesta de traducción de cualquier texto que figure en la solicitud internacional o en la solicitud de inscripción.</w:t>
      </w:r>
      <w:r w:rsidR="0039557A" w:rsidRPr="005001A9">
        <w:rPr>
          <w:szCs w:val="22"/>
        </w:rPr>
        <w:t xml:space="preserve"> </w:t>
      </w:r>
      <w:r w:rsidRPr="005001A9">
        <w:rPr>
          <w:szCs w:val="22"/>
        </w:rPr>
        <w:t>Si la Oficina Internacional estima que la traducción propuesta no es correcta, podrá modificarla, previa invitación al solicitante o al titular para que formulen observaciones sobre las correcciones propuestas en el plazo de un mes a partir de la invitación.</w:t>
      </w:r>
    </w:p>
    <w:p w:rsidR="009F5D19" w:rsidRPr="005001A9" w:rsidRDefault="009F5D19" w:rsidP="009F5D19">
      <w:pPr>
        <w:ind w:firstLine="1134"/>
        <w:jc w:val="both"/>
        <w:rPr>
          <w:szCs w:val="22"/>
        </w:rPr>
      </w:pPr>
      <w:r w:rsidRPr="005001A9">
        <w:rPr>
          <w:szCs w:val="22"/>
        </w:rPr>
        <w:t>b)</w:t>
      </w:r>
      <w:r w:rsidRPr="005001A9">
        <w:rPr>
          <w:szCs w:val="22"/>
        </w:rPr>
        <w:tab/>
        <w:t>No obstante lo dispuesto en el apartado a), la Oficina Internacional no traducirá la marca.</w:t>
      </w:r>
      <w:r w:rsidR="0039557A" w:rsidRPr="005001A9">
        <w:rPr>
          <w:szCs w:val="22"/>
        </w:rPr>
        <w:t xml:space="preserve"> </w:t>
      </w:r>
      <w:r w:rsidRPr="005001A9">
        <w:rPr>
          <w:szCs w:val="22"/>
        </w:rPr>
        <w:t>Cuando, de conformidad con las Reglas 9.4)b)iii) o 24.3)c), el solicitante o el titular faciliten una traducción o varias de la marca, la Oficina Internacional no verificará la corrección de esas traducciones.</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7</w:t>
      </w:r>
    </w:p>
    <w:p w:rsidR="009F5D19" w:rsidRPr="005001A9" w:rsidRDefault="009F5D19" w:rsidP="009F5D19">
      <w:pPr>
        <w:pStyle w:val="Heading8"/>
        <w:spacing w:before="0"/>
        <w:jc w:val="center"/>
        <w:rPr>
          <w:rFonts w:ascii="Arial" w:hAnsi="Arial" w:cs="Arial"/>
          <w:i/>
          <w:iCs/>
          <w:color w:val="auto"/>
          <w:sz w:val="22"/>
          <w:szCs w:val="22"/>
          <w:rPrChange w:id="99" w:author="Madrid Registry" w:date="2018-07-24T10:27:00Z">
            <w:rPr>
              <w:rFonts w:ascii="Arial" w:hAnsi="Arial" w:cs="Arial"/>
              <w:i/>
              <w:iCs/>
              <w:sz w:val="22"/>
              <w:szCs w:val="22"/>
            </w:rPr>
          </w:rPrChange>
        </w:rPr>
      </w:pPr>
      <w:r w:rsidRPr="005001A9">
        <w:rPr>
          <w:rFonts w:ascii="Arial" w:hAnsi="Arial" w:cs="Arial"/>
          <w:i/>
          <w:iCs/>
          <w:color w:val="auto"/>
          <w:sz w:val="22"/>
          <w:szCs w:val="22"/>
          <w:rPrChange w:id="100" w:author="Madrid Registry" w:date="2018-07-24T10:27:00Z">
            <w:rPr>
              <w:rFonts w:ascii="Arial" w:hAnsi="Arial" w:cs="Arial"/>
              <w:i/>
              <w:iCs/>
              <w:sz w:val="22"/>
              <w:szCs w:val="22"/>
            </w:rPr>
          </w:rPrChange>
        </w:rPr>
        <w:t>Notificación de determinados requisitos especiales</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t>[Suprimido]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[Intención de utilizar la marca]</w:t>
      </w:r>
      <w:r w:rsidR="0039557A" w:rsidRPr="005001A9">
        <w:rPr>
          <w:szCs w:val="22"/>
        </w:rPr>
        <w:t xml:space="preserve"> </w:t>
      </w:r>
      <w:r w:rsidRPr="005001A9">
        <w:rPr>
          <w:szCs w:val="22"/>
        </w:rPr>
        <w:t>Cuando una Parte Contratante exija, como Parte Contratante designada</w:t>
      </w:r>
      <w:del w:id="101" w:author="Author">
        <w:r w:rsidRPr="005001A9" w:rsidDel="001E12E3">
          <w:rPr>
            <w:szCs w:val="22"/>
          </w:rPr>
          <w:delText xml:space="preserve"> con arreglo al Protocolo</w:delText>
        </w:r>
      </w:del>
      <w:r w:rsidRPr="005001A9">
        <w:rPr>
          <w:szCs w:val="22"/>
        </w:rPr>
        <w:t>, una declaración de la intención de utilizar la marca, notificará esa exigencia al director general.</w:t>
      </w:r>
      <w:r w:rsidR="0039557A" w:rsidRPr="005001A9">
        <w:rPr>
          <w:szCs w:val="22"/>
        </w:rPr>
        <w:t xml:space="preserve"> </w:t>
      </w:r>
      <w:r w:rsidRPr="005001A9">
        <w:rPr>
          <w:szCs w:val="22"/>
        </w:rPr>
        <w:t>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w:t>
      </w:r>
      <w:r w:rsidR="0039557A" w:rsidRPr="005001A9">
        <w:rPr>
          <w:szCs w:val="22"/>
        </w:rPr>
        <w:t xml:space="preserve"> </w:t>
      </w:r>
      <w:r w:rsidRPr="005001A9">
        <w:rPr>
          <w:szCs w:val="22"/>
        </w:rPr>
        <w:t>Cuando la Parte Contratante exija además que la declaración esté redactada en español, en francés o en inglés, en la notificación se indicará explícitamente el idioma exigido.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Toda notificación mencionada en el párrafo 2) se puede realizar en el momento en que la Parte Contratante haga el depósito de su instrumento de ratificación, aceptación o aprobación del Protocolo, o de adhesión a </w:t>
      </w:r>
      <w:ins w:id="102" w:author="HALLER Mario" w:date="2018-07-24T09:52:00Z">
        <w:r w:rsidRPr="005001A9">
          <w:rPr>
            <w:szCs w:val="22"/>
          </w:rPr>
          <w:t>e</w:t>
        </w:r>
      </w:ins>
      <w:del w:id="103" w:author="HALLER Mario" w:date="2018-07-24T09:52:00Z">
        <w:r w:rsidRPr="005001A9" w:rsidDel="00AA5DC9">
          <w:rPr>
            <w:szCs w:val="22"/>
          </w:rPr>
          <w:delText>é</w:delText>
        </w:r>
      </w:del>
      <w:r w:rsidRPr="005001A9">
        <w:rPr>
          <w:szCs w:val="22"/>
        </w:rPr>
        <w:t>ste, y la fecha en que la notificación surta efecto será la misma de entrada en vigor del Protocolo con respecto a la Parte Contratante que haya presentado la notificación.</w:t>
      </w:r>
      <w:r w:rsidR="0039557A" w:rsidRPr="005001A9">
        <w:rPr>
          <w:szCs w:val="22"/>
        </w:rPr>
        <w:t xml:space="preserve"> </w:t>
      </w:r>
      <w:r w:rsidRPr="005001A9">
        <w:rPr>
          <w:szCs w:val="22"/>
        </w:rPr>
        <w:t>Asimismo, la notificación puede presentarse más tarde, en cuyo caso surtirá efecto tres meses después de que el director general la reciba, o en una fecha posterior que se indique en ella, cuando se trate de registros internacionales cuya fecha sea la misma en que surte efecto la notificación o una fecha posterior.</w:t>
      </w:r>
    </w:p>
    <w:p w:rsidR="009F5D19" w:rsidRPr="005001A9" w:rsidRDefault="009F5D19" w:rsidP="009F5D19">
      <w:pPr>
        <w:ind w:firstLine="1134"/>
        <w:jc w:val="both"/>
        <w:rPr>
          <w:szCs w:val="22"/>
        </w:rPr>
      </w:pPr>
      <w:r w:rsidRPr="005001A9">
        <w:rPr>
          <w:szCs w:val="22"/>
        </w:rPr>
        <w:t>b)</w:t>
      </w:r>
      <w:r w:rsidRPr="005001A9">
        <w:rPr>
          <w:szCs w:val="22"/>
        </w:rPr>
        <w:tab/>
        <w:t>Toda notificación realizada con arreglo al párrafo 2)</w:t>
      </w:r>
      <w:del w:id="104" w:author="HALLER Mario" w:date="2018-07-24T09:19:00Z">
        <w:r w:rsidRPr="005001A9" w:rsidDel="005372FD">
          <w:rPr>
            <w:szCs w:val="22"/>
          </w:rPr>
          <w:delText>,</w:delText>
        </w:r>
      </w:del>
      <w:r w:rsidRPr="005001A9">
        <w:rPr>
          <w:szCs w:val="22"/>
        </w:rPr>
        <w:t xml:space="preserve"> puede retirarse en cualquier momento.</w:t>
      </w:r>
      <w:r w:rsidR="0039557A" w:rsidRPr="005001A9">
        <w:rPr>
          <w:szCs w:val="22"/>
        </w:rPr>
        <w:t xml:space="preserve"> </w:t>
      </w:r>
      <w:r w:rsidRPr="005001A9">
        <w:rPr>
          <w:szCs w:val="22"/>
        </w:rPr>
        <w:t>El aviso de retiro se dirigirá al director general.</w:t>
      </w:r>
      <w:r w:rsidR="0039557A" w:rsidRPr="005001A9">
        <w:rPr>
          <w:szCs w:val="22"/>
        </w:rPr>
        <w:t xml:space="preserve"> </w:t>
      </w:r>
      <w:r w:rsidRPr="005001A9">
        <w:rPr>
          <w:szCs w:val="22"/>
        </w:rPr>
        <w:t xml:space="preserve">El retiro tendrá efecto cuando el director general reciba dicho aviso, o en cualquier otra fecha posterior que se indique en </w:t>
      </w:r>
      <w:ins w:id="105" w:author="HALLER Mario" w:date="2018-07-24T09:53:00Z">
        <w:r w:rsidRPr="005001A9">
          <w:rPr>
            <w:szCs w:val="22"/>
          </w:rPr>
          <w:t>e</w:t>
        </w:r>
      </w:ins>
      <w:del w:id="106" w:author="HALLER Mario" w:date="2018-07-24T09:53:00Z">
        <w:r w:rsidRPr="005001A9" w:rsidDel="00AA5DC9">
          <w:rPr>
            <w:szCs w:val="22"/>
          </w:rPr>
          <w:delText>é</w:delText>
        </w:r>
      </w:del>
      <w:r w:rsidRPr="005001A9">
        <w:rPr>
          <w:szCs w:val="22"/>
        </w:rPr>
        <w:t>ste.</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jc w:val="center"/>
        <w:rPr>
          <w:b/>
          <w:szCs w:val="22"/>
        </w:rPr>
      </w:pPr>
      <w:r>
        <w:rPr>
          <w:b/>
          <w:szCs w:val="22"/>
        </w:rPr>
        <w:br w:type="page"/>
      </w:r>
    </w:p>
    <w:p w:rsidR="009F5D19" w:rsidRPr="005001A9" w:rsidRDefault="009F5D19" w:rsidP="009F5D19">
      <w:pPr>
        <w:jc w:val="center"/>
        <w:rPr>
          <w:b/>
          <w:szCs w:val="22"/>
        </w:rPr>
      </w:pPr>
      <w:r w:rsidRPr="005001A9">
        <w:rPr>
          <w:b/>
          <w:szCs w:val="22"/>
        </w:rPr>
        <w:lastRenderedPageBreak/>
        <w:t>Capítulo 2</w:t>
      </w:r>
    </w:p>
    <w:p w:rsidR="009F5D19" w:rsidRPr="005001A9" w:rsidRDefault="009F5D19" w:rsidP="009F5D19">
      <w:pPr>
        <w:jc w:val="center"/>
        <w:rPr>
          <w:b/>
          <w:szCs w:val="22"/>
        </w:rPr>
      </w:pPr>
      <w:r w:rsidRPr="005001A9">
        <w:rPr>
          <w:b/>
          <w:szCs w:val="22"/>
        </w:rPr>
        <w:t>Solicitudes internacionales</w:t>
      </w:r>
    </w:p>
    <w:p w:rsidR="009F5D19" w:rsidRPr="005001A9" w:rsidRDefault="009F5D19" w:rsidP="009F5D19">
      <w:pPr>
        <w:pStyle w:val="Heading8"/>
        <w:keepNext w:val="0"/>
        <w:jc w:val="center"/>
        <w:rPr>
          <w:rFonts w:ascii="Arial" w:hAnsi="Arial" w:cs="Arial"/>
          <w:i/>
          <w:iCs/>
          <w:color w:val="auto"/>
          <w:sz w:val="22"/>
          <w:szCs w:val="22"/>
        </w:rPr>
      </w:pPr>
    </w:p>
    <w:p w:rsidR="009F5D19" w:rsidRPr="005001A9" w:rsidRDefault="009F5D19" w:rsidP="009F5D19">
      <w:pPr>
        <w:pStyle w:val="Heading8"/>
        <w:keepNext w:val="0"/>
        <w:jc w:val="center"/>
        <w:rPr>
          <w:rFonts w:ascii="Arial" w:hAnsi="Arial" w:cs="Arial"/>
          <w:i/>
          <w:iCs/>
          <w:color w:val="auto"/>
          <w:sz w:val="22"/>
          <w:szCs w:val="22"/>
        </w:rPr>
      </w:pPr>
      <w:r w:rsidRPr="005001A9">
        <w:rPr>
          <w:rFonts w:ascii="Arial" w:hAnsi="Arial" w:cs="Arial"/>
          <w:i/>
          <w:iCs/>
          <w:color w:val="auto"/>
          <w:sz w:val="22"/>
          <w:szCs w:val="22"/>
        </w:rPr>
        <w:t>Regla 8</w:t>
      </w:r>
    </w:p>
    <w:p w:rsidR="009F5D19" w:rsidRPr="005001A9" w:rsidRDefault="009F5D19" w:rsidP="009F5D19">
      <w:pPr>
        <w:jc w:val="center"/>
        <w:rPr>
          <w:i/>
          <w:szCs w:val="22"/>
        </w:rPr>
      </w:pPr>
      <w:r w:rsidRPr="005001A9">
        <w:rPr>
          <w:i/>
          <w:szCs w:val="22"/>
        </w:rPr>
        <w:t>Pluralidad de solicitantes</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07" w:author="Author">
        <w:r w:rsidRPr="005001A9">
          <w:rPr>
            <w:szCs w:val="22"/>
          </w:rPr>
          <w:t>[Suprimido]</w:t>
        </w:r>
      </w:ins>
      <w:del w:id="108" w:author="Author">
        <w:r w:rsidRPr="005001A9" w:rsidDel="001E12E3">
          <w:rPr>
            <w:i/>
            <w:szCs w:val="22"/>
          </w:rPr>
          <w:delText>[Dos o más solicitantes presentan su solicitud exclusivamente en virtud del Arreglo, o tanto en virtud del Arreglo como del Protocolo]</w:delText>
        </w:r>
      </w:del>
      <w:r w:rsidR="0039557A" w:rsidRPr="005001A9">
        <w:rPr>
          <w:szCs w:val="22"/>
        </w:rPr>
        <w:t xml:space="preserve"> </w:t>
      </w:r>
      <w:del w:id="109" w:author="Author">
        <w:r w:rsidRPr="005001A9" w:rsidDel="001E12E3">
          <w:rPr>
            <w:szCs w:val="22"/>
          </w:rPr>
          <w:delText>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9F5D19" w:rsidRPr="005001A9" w:rsidRDefault="009F5D19" w:rsidP="009F5D19">
      <w:pPr>
        <w:tabs>
          <w:tab w:val="right" w:pos="851"/>
          <w:tab w:val="left" w:pos="993"/>
        </w:tabs>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[Dos o más solicitantes</w:t>
      </w:r>
      <w:del w:id="110" w:author="Author">
        <w:r w:rsidRPr="005001A9" w:rsidDel="001E12E3">
          <w:rPr>
            <w:i/>
            <w:szCs w:val="22"/>
          </w:rPr>
          <w:delText xml:space="preserve"> presentan su solicitud exclusivamente en virtud del Protocolo</w:delText>
        </w:r>
      </w:del>
      <w:r w:rsidRPr="005001A9">
        <w:rPr>
          <w:i/>
          <w:szCs w:val="22"/>
        </w:rPr>
        <w:t>]</w:t>
      </w:r>
      <w:r w:rsidR="0039557A" w:rsidRPr="005001A9">
        <w:rPr>
          <w:szCs w:val="22"/>
        </w:rPr>
        <w:t xml:space="preserve"> </w:t>
      </w:r>
      <w:r w:rsidRPr="005001A9">
        <w:rPr>
          <w:szCs w:val="22"/>
        </w:rPr>
        <w:t xml:space="preserve">Dos o más solicitantes pueden presentar conjuntamente una solicitud internacional </w:t>
      </w:r>
      <w:del w:id="111" w:author="Author">
        <w:r w:rsidRPr="005001A9" w:rsidDel="001E12E3">
          <w:rPr>
            <w:szCs w:val="22"/>
          </w:rPr>
          <w:delText xml:space="preserve">regida exclusivamente por el Protocolo </w:delText>
        </w:r>
      </w:del>
      <w:r w:rsidRPr="005001A9">
        <w:rPr>
          <w:szCs w:val="22"/>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keepNext/>
        <w:jc w:val="center"/>
        <w:rPr>
          <w:i/>
          <w:szCs w:val="22"/>
        </w:rPr>
      </w:pPr>
      <w:r w:rsidRPr="005001A9">
        <w:rPr>
          <w:i/>
          <w:szCs w:val="22"/>
        </w:rPr>
        <w:t>Regla 9</w:t>
      </w:r>
    </w:p>
    <w:p w:rsidR="009F5D19" w:rsidRPr="005001A9" w:rsidRDefault="009F5D19" w:rsidP="009F5D19">
      <w:pPr>
        <w:keepNext/>
        <w:jc w:val="center"/>
        <w:rPr>
          <w:i/>
          <w:szCs w:val="22"/>
        </w:rPr>
      </w:pPr>
      <w:r w:rsidRPr="005001A9">
        <w:rPr>
          <w:i/>
          <w:szCs w:val="22"/>
        </w:rPr>
        <w:t>Condiciones relativas a la solicitud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[Presentación]</w:t>
      </w:r>
      <w:r w:rsidR="0039557A" w:rsidRPr="005001A9">
        <w:rPr>
          <w:szCs w:val="22"/>
        </w:rPr>
        <w:t xml:space="preserve"> </w:t>
      </w:r>
      <w:r w:rsidRPr="005001A9">
        <w:rPr>
          <w:szCs w:val="22"/>
        </w:rPr>
        <w:t>La Oficina de origen presentará la solicitud internacional a la Oficina Internacional.</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[Formulario y firma]</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La solicitud internacional se presentará en </w:t>
      </w:r>
      <w:del w:id="112" w:author="Author">
        <w:r w:rsidRPr="005001A9" w:rsidDel="0093242A">
          <w:rPr>
            <w:szCs w:val="22"/>
          </w:rPr>
          <w:delText xml:space="preserve">un </w:delText>
        </w:r>
        <w:r w:rsidRPr="005001A9" w:rsidDel="001E12E3">
          <w:rPr>
            <w:szCs w:val="22"/>
          </w:rPr>
          <w:delText xml:space="preserve">solo ejemplar del </w:delText>
        </w:r>
      </w:del>
      <w:ins w:id="113" w:author="Author">
        <w:r w:rsidRPr="005001A9">
          <w:rPr>
            <w:szCs w:val="22"/>
          </w:rPr>
          <w:t xml:space="preserve">el </w:t>
        </w:r>
      </w:ins>
      <w:r w:rsidRPr="005001A9">
        <w:rPr>
          <w:szCs w:val="22"/>
        </w:rPr>
        <w:t>formulario oficial.</w:t>
      </w:r>
    </w:p>
    <w:p w:rsidR="009F5D19" w:rsidRPr="005001A9" w:rsidRDefault="009F5D19" w:rsidP="009F5D19">
      <w:pPr>
        <w:keepLines/>
        <w:ind w:firstLine="1134"/>
        <w:jc w:val="both"/>
        <w:rPr>
          <w:szCs w:val="22"/>
        </w:rPr>
      </w:pPr>
      <w:r w:rsidRPr="005001A9">
        <w:rPr>
          <w:szCs w:val="22"/>
        </w:rPr>
        <w:t>b)</w:t>
      </w:r>
      <w:r w:rsidRPr="005001A9">
        <w:rPr>
          <w:szCs w:val="22"/>
        </w:rPr>
        <w:tab/>
        <w:t>La solicitud internacional estará firmada por la Oficina de origen y, cuando dicha Oficina así lo exija, también por el solicitante.</w:t>
      </w:r>
      <w:r w:rsidR="0039557A" w:rsidRPr="005001A9">
        <w:rPr>
          <w:szCs w:val="22"/>
        </w:rPr>
        <w:t xml:space="preserve"> </w:t>
      </w:r>
      <w:r w:rsidRPr="005001A9">
        <w:rPr>
          <w:szCs w:val="22"/>
        </w:rPr>
        <w:t>Cuando la Oficina de origen no exija al solicitante que firme la solicitud internacional, pero le permita hacerlo, el solicitante podrá firmar.</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[Tasas]</w:t>
      </w:r>
      <w:r w:rsidR="0039557A" w:rsidRPr="005001A9">
        <w:rPr>
          <w:szCs w:val="22"/>
        </w:rPr>
        <w:t xml:space="preserve"> </w:t>
      </w:r>
      <w:r w:rsidRPr="005001A9">
        <w:rPr>
          <w:szCs w:val="22"/>
        </w:rPr>
        <w:t>Las tasas prescritas aplicables a la solicitud internacional se abonarán con arreglo a lo dispuesto en las Reglas 10, 34 y 35.</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[Contenido de la solicitud internacional]</w:t>
      </w:r>
      <w:r w:rsidR="0039557A" w:rsidRPr="005001A9">
        <w:rPr>
          <w:szCs w:val="22"/>
        </w:rPr>
        <w:t xml:space="preserve"> </w:t>
      </w:r>
      <w:r w:rsidRPr="005001A9">
        <w:rPr>
          <w:szCs w:val="22"/>
        </w:rPr>
        <w:t>a)</w:t>
      </w:r>
      <w:r w:rsidR="0039557A" w:rsidRPr="005001A9">
        <w:rPr>
          <w:szCs w:val="22"/>
        </w:rPr>
        <w:t xml:space="preserve"> </w:t>
      </w:r>
      <w:r w:rsidRPr="005001A9">
        <w:rPr>
          <w:szCs w:val="22"/>
        </w:rPr>
        <w:t>En la solicitud internacional figurará o se indicará</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nombre del solicitante, facilitado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dirección del solicitante, facilitada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el nombre y la dirección del mandatario, si </w:t>
      </w:r>
      <w:proofErr w:type="spellStart"/>
      <w:r w:rsidRPr="005001A9">
        <w:rPr>
          <w:rFonts w:ascii="Arial" w:hAnsi="Arial" w:cs="Arial"/>
          <w:sz w:val="22"/>
          <w:szCs w:val="22"/>
          <w:lang w:val="es-ES"/>
        </w:rPr>
        <w:t>lo</w:t>
      </w:r>
      <w:proofErr w:type="spellEnd"/>
      <w:r w:rsidRPr="005001A9">
        <w:rPr>
          <w:rFonts w:ascii="Arial" w:hAnsi="Arial" w:cs="Arial"/>
          <w:sz w:val="22"/>
          <w:szCs w:val="22"/>
          <w:lang w:val="es-ES"/>
        </w:rPr>
        <w:t xml:space="preserve"> hubiere, facilitados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una reproducción de la marca que se ajuste al recuadro previsto en el formulario oficial;</w:t>
      </w:r>
      <w:r w:rsidR="0039557A" w:rsidRPr="005001A9">
        <w:rPr>
          <w:rFonts w:ascii="Arial" w:hAnsi="Arial" w:cs="Arial"/>
          <w:sz w:val="22"/>
          <w:szCs w:val="22"/>
          <w:lang w:val="es-ES"/>
        </w:rPr>
        <w:t xml:space="preserve"> </w:t>
      </w:r>
      <w:r w:rsidRPr="005001A9">
        <w:rPr>
          <w:rFonts w:ascii="Arial" w:hAnsi="Arial" w:cs="Arial"/>
          <w:sz w:val="22"/>
          <w:szCs w:val="22"/>
          <w:lang w:val="es-ES"/>
        </w:rPr>
        <w:t>esa reproducción será clara y, dependiendo de que en la solicitud de base o en el registro de base se haya plasmado en blanco y negro o en color, será una reproducción en blanco y negro o en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vi)</w:t>
      </w:r>
      <w:r w:rsidRPr="005001A9">
        <w:rPr>
          <w:rFonts w:ascii="Arial" w:hAnsi="Arial" w:cs="Arial"/>
          <w:sz w:val="22"/>
          <w:szCs w:val="22"/>
          <w:lang w:val="es-ES"/>
        </w:rPr>
        <w:tab/>
        <w:t>cuando el solicitante desee que la marca se considere como marca en caracteres estándar, una declaración a tal efecto,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proofErr w:type="spellStart"/>
      <w:r w:rsidRPr="005001A9">
        <w:rPr>
          <w:rFonts w:ascii="Arial" w:hAnsi="Arial" w:cs="Arial"/>
          <w:sz w:val="22"/>
          <w:szCs w:val="22"/>
          <w:lang w:val="es-ES"/>
        </w:rPr>
        <w:t>vii</w:t>
      </w:r>
      <w:r w:rsidRPr="005001A9">
        <w:rPr>
          <w:rFonts w:ascii="Arial" w:hAnsi="Arial" w:cs="Arial"/>
          <w:i/>
          <w:sz w:val="22"/>
          <w:szCs w:val="22"/>
          <w:lang w:val="es-ES"/>
        </w:rPr>
        <w:t>bis</w:t>
      </w:r>
      <w:proofErr w:type="spellEnd"/>
      <w:r w:rsidRPr="005001A9">
        <w:rPr>
          <w:rFonts w:ascii="Arial" w:hAnsi="Arial" w:cs="Arial"/>
          <w:sz w:val="22"/>
          <w:szCs w:val="22"/>
          <w:lang w:val="es-ES"/>
        </w:rPr>
        <w:t>)</w:t>
      </w:r>
      <w:r w:rsidRPr="005001A9">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 xml:space="preserve">cuando la solicitud de base o el registro de base se refieran a una marca tridimensional, la indicación </w:t>
      </w:r>
      <w:r w:rsidR="007C1F7C">
        <w:rPr>
          <w:rFonts w:ascii="Arial" w:hAnsi="Arial" w:cs="Arial"/>
          <w:sz w:val="22"/>
          <w:szCs w:val="22"/>
          <w:lang w:val="es-ES"/>
        </w:rPr>
        <w:t>“</w:t>
      </w:r>
      <w:r w:rsidRPr="005001A9">
        <w:rPr>
          <w:rFonts w:ascii="Arial" w:hAnsi="Arial" w:cs="Arial"/>
          <w:sz w:val="22"/>
          <w:szCs w:val="22"/>
          <w:lang w:val="es-ES"/>
        </w:rPr>
        <w:t>marca tridimensional</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 xml:space="preserve">cuando la solicitud de base o el registro de base se refieran a una marca sonora, la indicación </w:t>
      </w:r>
      <w:r w:rsidR="007C1F7C">
        <w:rPr>
          <w:rFonts w:ascii="Arial" w:hAnsi="Arial" w:cs="Arial"/>
          <w:sz w:val="22"/>
          <w:szCs w:val="22"/>
          <w:lang w:val="es-ES"/>
        </w:rPr>
        <w:t>“</w:t>
      </w:r>
      <w:r w:rsidRPr="005001A9">
        <w:rPr>
          <w:rFonts w:ascii="Arial" w:hAnsi="Arial" w:cs="Arial"/>
          <w:sz w:val="22"/>
          <w:szCs w:val="22"/>
          <w:lang w:val="es-ES"/>
        </w:rPr>
        <w:t>marca sonora</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cuando en la solicitud de base o en el registro de base figure una descripción de la marca expresada en palabras y la Oficina de origen exija la inclusión de la descripción, la misma descripción;</w:t>
      </w:r>
      <w:r w:rsidR="0039557A" w:rsidRPr="005001A9">
        <w:rPr>
          <w:rFonts w:ascii="Arial" w:hAnsi="Arial" w:cs="Arial"/>
          <w:sz w:val="22"/>
          <w:szCs w:val="22"/>
          <w:lang w:val="es-ES"/>
        </w:rPr>
        <w:t xml:space="preserve"> </w:t>
      </w:r>
      <w:r w:rsidRPr="005001A9">
        <w:rPr>
          <w:rFonts w:ascii="Arial" w:hAnsi="Arial" w:cs="Arial"/>
          <w:sz w:val="22"/>
          <w:szCs w:val="22"/>
          <w:lang w:val="es-ES"/>
        </w:rPr>
        <w:t>cuando dicha descripción esté redactada en un idioma distinto al de la solicitud internacional, se facilitará en el idioma de esa solicitud,</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 xml:space="preserve">cuando el contenido de la marca consista, total o parcialmente, en caracteres no latinos o en números no arábigos ni romanos, una </w:t>
      </w:r>
      <w:del w:id="114" w:author="Author">
        <w:r w:rsidRPr="005001A9" w:rsidDel="00F441D8">
          <w:rPr>
            <w:rFonts w:ascii="Arial" w:hAnsi="Arial" w:cs="Arial"/>
            <w:sz w:val="22"/>
            <w:szCs w:val="22"/>
            <w:lang w:val="es-ES"/>
          </w:rPr>
          <w:delText>transcripción</w:delText>
        </w:r>
      </w:del>
      <w:ins w:id="115" w:author="Author">
        <w:r w:rsidRPr="005001A9">
          <w:rPr>
            <w:rFonts w:ascii="Arial" w:hAnsi="Arial" w:cs="Arial"/>
            <w:sz w:val="22"/>
            <w:szCs w:val="22"/>
            <w:lang w:val="es-ES"/>
          </w:rPr>
          <w:t>transliteración</w:t>
        </w:r>
      </w:ins>
      <w:r w:rsidRPr="005001A9">
        <w:rPr>
          <w:rFonts w:ascii="Arial" w:hAnsi="Arial" w:cs="Arial"/>
          <w:sz w:val="22"/>
          <w:szCs w:val="22"/>
          <w:lang w:val="es-ES"/>
        </w:rPr>
        <w:t xml:space="preserve"> de ese contenido a caracteres latinos o a números arábigos;</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la </w:t>
      </w:r>
      <w:del w:id="116" w:author="Author">
        <w:r w:rsidRPr="005001A9" w:rsidDel="00F441D8">
          <w:rPr>
            <w:rFonts w:ascii="Arial" w:hAnsi="Arial" w:cs="Arial"/>
            <w:sz w:val="22"/>
            <w:szCs w:val="22"/>
            <w:lang w:val="es-ES"/>
          </w:rPr>
          <w:delText>transcripción</w:delText>
        </w:r>
      </w:del>
      <w:ins w:id="117" w:author="Author">
        <w:r w:rsidRPr="005001A9">
          <w:rPr>
            <w:rFonts w:ascii="Arial" w:hAnsi="Arial" w:cs="Arial"/>
            <w:sz w:val="22"/>
            <w:szCs w:val="22"/>
            <w:lang w:val="es-ES"/>
          </w:rPr>
          <w:t>transliteración</w:t>
        </w:r>
      </w:ins>
      <w:r w:rsidRPr="005001A9">
        <w:rPr>
          <w:rFonts w:ascii="Arial" w:hAnsi="Arial" w:cs="Arial"/>
          <w:sz w:val="22"/>
          <w:szCs w:val="22"/>
          <w:lang w:val="es-ES"/>
        </w:rPr>
        <w:t xml:space="preserve"> a caracteres latinos se basará en el sistema fonético del idioma de la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xiii)</w:t>
      </w:r>
      <w:r w:rsidRPr="005001A9">
        <w:rPr>
          <w:rFonts w:ascii="Arial" w:hAnsi="Arial" w:cs="Arial"/>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w:t>
      </w:r>
      <w:r w:rsidR="0039557A" w:rsidRPr="005001A9">
        <w:rPr>
          <w:rFonts w:ascii="Arial" w:hAnsi="Arial" w:cs="Arial"/>
          <w:sz w:val="22"/>
          <w:szCs w:val="22"/>
          <w:lang w:val="es-ES"/>
        </w:rPr>
        <w:t xml:space="preserve"> </w:t>
      </w:r>
      <w:r w:rsidRPr="005001A9">
        <w:rPr>
          <w:rFonts w:ascii="Arial" w:hAnsi="Arial" w:cs="Arial"/>
          <w:sz w:val="22"/>
          <w:szCs w:val="22"/>
          <w:lang w:val="es-ES"/>
        </w:rPr>
        <w:t>se indicarán los productos y servicios en términos precisos, de preferencia con las palabras utilizadas en la lista alfabética de esa Clasificación;</w:t>
      </w:r>
      <w:r w:rsidR="0039557A" w:rsidRPr="005001A9">
        <w:rPr>
          <w:rFonts w:ascii="Arial" w:hAnsi="Arial" w:cs="Arial"/>
          <w:sz w:val="22"/>
          <w:szCs w:val="22"/>
          <w:lang w:val="es-ES"/>
        </w:rPr>
        <w:t xml:space="preserve"> </w:t>
      </w:r>
      <w:r w:rsidRPr="005001A9">
        <w:rPr>
          <w:rFonts w:ascii="Arial" w:hAnsi="Arial" w:cs="Arial"/>
          <w:sz w:val="22"/>
          <w:szCs w:val="22"/>
          <w:lang w:val="es-ES"/>
        </w:rPr>
        <w:t>en la solicitud internacional pueden figurar limitaciones de la lista de productos y servicios respecto a una o más Partes Contratantes designadas;</w:t>
      </w:r>
      <w:r w:rsidR="0039557A" w:rsidRPr="005001A9">
        <w:rPr>
          <w:rFonts w:ascii="Arial" w:hAnsi="Arial" w:cs="Arial"/>
          <w:sz w:val="22"/>
          <w:szCs w:val="22"/>
          <w:lang w:val="es-ES"/>
        </w:rPr>
        <w:t xml:space="preserve"> </w:t>
      </w:r>
      <w:r w:rsidRPr="005001A9">
        <w:rPr>
          <w:rFonts w:ascii="Arial" w:hAnsi="Arial" w:cs="Arial"/>
          <w:sz w:val="22"/>
          <w:szCs w:val="22"/>
          <w:lang w:val="es-ES"/>
        </w:rPr>
        <w:t>la limitación respecto a cada Parte Contratante puede ser diferente,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xiv)</w:t>
      </w:r>
      <w:r w:rsidRPr="005001A9">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xv)</w:t>
      </w:r>
      <w:r w:rsidRPr="005001A9">
        <w:rPr>
          <w:rFonts w:ascii="Arial" w:hAnsi="Arial" w:cs="Arial"/>
          <w:sz w:val="22"/>
          <w:szCs w:val="22"/>
          <w:lang w:val="es-ES"/>
        </w:rPr>
        <w:tab/>
        <w:t>las Partes Contratantes designadas.</w:t>
      </w:r>
    </w:p>
    <w:p w:rsidR="009F5D19" w:rsidRPr="005001A9" w:rsidRDefault="009F5D19" w:rsidP="009F5D19">
      <w:pPr>
        <w:ind w:firstLine="1134"/>
        <w:jc w:val="both"/>
        <w:rPr>
          <w:szCs w:val="22"/>
        </w:rPr>
      </w:pPr>
      <w:r w:rsidRPr="005001A9">
        <w:rPr>
          <w:szCs w:val="22"/>
        </w:rPr>
        <w:t>b)</w:t>
      </w:r>
      <w:r w:rsidRPr="005001A9">
        <w:rPr>
          <w:szCs w:val="22"/>
        </w:rPr>
        <w:tab/>
        <w:t>En la solicitud internacional podrán figurar asimismo,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solicitante sea una persona natural, una indicación del Estado del que el solicitante es nacional;</w:t>
      </w:r>
    </w:p>
    <w:p w:rsidR="009F5D19" w:rsidRPr="005001A9" w:rsidRDefault="009F5D19" w:rsidP="004B02DD">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una descripción de la marca en palabras o, si el solicitante así lo desea, la descripción de la marca en palabras que figura en la solicitud de base o el registro de base, cuando no haya sido proporcionada según lo previsto en el párrafo 4)a)xi).</w:t>
      </w:r>
    </w:p>
    <w:p w:rsidR="009F5D19" w:rsidRPr="005001A9" w:rsidRDefault="009F5D19" w:rsidP="004B02DD">
      <w:pPr>
        <w:pStyle w:val="indenti"/>
        <w:numPr>
          <w:ilvl w:val="0"/>
          <w:numId w:val="0"/>
        </w:numPr>
        <w:tabs>
          <w:tab w:val="right" w:pos="1701"/>
          <w:tab w:val="left" w:pos="1985"/>
        </w:tabs>
        <w:ind w:left="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lastRenderedPageBreak/>
        <w:t>5)</w:t>
      </w:r>
      <w:r w:rsidRPr="005001A9">
        <w:rPr>
          <w:szCs w:val="22"/>
        </w:rPr>
        <w:tab/>
      </w:r>
      <w:r w:rsidRPr="005001A9">
        <w:rPr>
          <w:i/>
          <w:szCs w:val="22"/>
        </w:rPr>
        <w:t xml:space="preserve">[Contenido adicional de </w:t>
      </w:r>
      <w:del w:id="118" w:author="Author">
        <w:r w:rsidRPr="005001A9" w:rsidDel="002D189F">
          <w:rPr>
            <w:i/>
            <w:szCs w:val="22"/>
          </w:rPr>
          <w:delText>una</w:delText>
        </w:r>
      </w:del>
      <w:ins w:id="119" w:author="Author">
        <w:r w:rsidRPr="005001A9">
          <w:rPr>
            <w:i/>
            <w:szCs w:val="22"/>
          </w:rPr>
          <w:t>la</w:t>
        </w:r>
      </w:ins>
      <w:r w:rsidRPr="005001A9">
        <w:rPr>
          <w:i/>
          <w:szCs w:val="22"/>
        </w:rPr>
        <w:t xml:space="preserve"> solicitud internacional]</w:t>
      </w:r>
      <w:r w:rsidR="0039557A" w:rsidRPr="005001A9">
        <w:rPr>
          <w:szCs w:val="22"/>
        </w:rPr>
        <w:t xml:space="preserve"> </w:t>
      </w:r>
      <w:r w:rsidRPr="005001A9">
        <w:rPr>
          <w:szCs w:val="22"/>
        </w:rPr>
        <w:t>a) </w:t>
      </w:r>
      <w:ins w:id="120" w:author="Author">
        <w:r w:rsidRPr="005001A9">
          <w:rPr>
            <w:szCs w:val="22"/>
          </w:rPr>
          <w:t>[Suprimido]</w:t>
        </w:r>
      </w:ins>
      <w:del w:id="121" w:author="Author">
        <w:r w:rsidRPr="005001A9" w:rsidDel="001E12E3">
          <w:rPr>
            <w:szCs w:val="22"/>
          </w:rPr>
          <w:delText>En una solicitud internacional que se rija exclusivamente por el Arreglo, o tanto por el Arreglo como por el Protocolo, figurarán el número y la fecha del registro de base, y en ella se indicará uno de los siguientes aspectos:</w:delText>
        </w:r>
      </w:del>
    </w:p>
    <w:p w:rsidR="009F5D19" w:rsidRPr="005001A9" w:rsidDel="001E12E3" w:rsidRDefault="009F5D19" w:rsidP="004B02DD">
      <w:pPr>
        <w:pStyle w:val="indenti"/>
        <w:numPr>
          <w:ilvl w:val="0"/>
          <w:numId w:val="0"/>
        </w:numPr>
        <w:tabs>
          <w:tab w:val="right" w:pos="1701"/>
          <w:tab w:val="left" w:pos="1985"/>
        </w:tabs>
        <w:ind w:firstLine="710"/>
        <w:rPr>
          <w:del w:id="122" w:author="Author"/>
          <w:rFonts w:ascii="Arial" w:hAnsi="Arial" w:cs="Arial"/>
          <w:sz w:val="22"/>
          <w:szCs w:val="22"/>
          <w:lang w:val="es-ES"/>
        </w:rPr>
      </w:pPr>
      <w:del w:id="123" w:author="Madrid Registry" w:date="2018-07-24T10:30:00Z">
        <w:r w:rsidRPr="005001A9" w:rsidDel="00907055">
          <w:rPr>
            <w:rFonts w:ascii="Arial" w:hAnsi="Arial" w:cs="Arial"/>
            <w:sz w:val="22"/>
            <w:szCs w:val="22"/>
            <w:lang w:val="es-ES"/>
          </w:rPr>
          <w:tab/>
        </w:r>
      </w:del>
      <w:del w:id="124" w:author="Author">
        <w:r w:rsidRPr="005001A9" w:rsidDel="001E12E3">
          <w:rPr>
            <w:rFonts w:ascii="Arial" w:hAnsi="Arial" w:cs="Arial"/>
            <w:sz w:val="22"/>
            <w:szCs w:val="22"/>
            <w:lang w:val="es-ES"/>
          </w:rPr>
          <w:delText>i)</w:delText>
        </w:r>
        <w:r w:rsidRPr="005001A9" w:rsidDel="001E12E3">
          <w:rPr>
            <w:rFonts w:ascii="Arial" w:hAnsi="Arial" w:cs="Arial"/>
            <w:sz w:val="22"/>
            <w:szCs w:val="22"/>
            <w:lang w:val="es-ES"/>
          </w:rPr>
          <w:tab/>
          <w:delText>que el solicitante tiene un establecimiento comercial o industrial real y efectivo en el territorio del Estado contratante cuya Oficina es la Oficina de origen, o</w:delText>
        </w:r>
      </w:del>
    </w:p>
    <w:p w:rsidR="009F5D19" w:rsidRPr="005001A9" w:rsidDel="001E12E3" w:rsidRDefault="009F5D19" w:rsidP="004B02DD">
      <w:pPr>
        <w:pStyle w:val="indenti"/>
        <w:numPr>
          <w:ilvl w:val="0"/>
          <w:numId w:val="0"/>
        </w:numPr>
        <w:tabs>
          <w:tab w:val="right" w:pos="1701"/>
          <w:tab w:val="left" w:pos="1985"/>
        </w:tabs>
        <w:ind w:firstLine="710"/>
        <w:rPr>
          <w:del w:id="125" w:author="Author"/>
          <w:rFonts w:ascii="Arial" w:hAnsi="Arial" w:cs="Arial"/>
          <w:sz w:val="22"/>
          <w:szCs w:val="22"/>
          <w:lang w:val="es-ES"/>
        </w:rPr>
      </w:pPr>
      <w:del w:id="126" w:author="Madrid Registry" w:date="2018-07-24T10:30:00Z">
        <w:r w:rsidRPr="005001A9" w:rsidDel="00907055">
          <w:rPr>
            <w:rFonts w:ascii="Arial" w:hAnsi="Arial" w:cs="Arial"/>
            <w:sz w:val="22"/>
            <w:szCs w:val="22"/>
            <w:lang w:val="es-ES"/>
          </w:rPr>
          <w:tab/>
        </w:r>
      </w:del>
      <w:del w:id="127" w:author="Author">
        <w:r w:rsidRPr="005001A9" w:rsidDel="001E12E3">
          <w:rPr>
            <w:rFonts w:ascii="Arial" w:hAnsi="Arial" w:cs="Arial"/>
            <w:sz w:val="22"/>
            <w:szCs w:val="22"/>
            <w:lang w:val="es-ES"/>
          </w:rPr>
          <w:delText>ii)</w:delText>
        </w:r>
        <w:r w:rsidRPr="005001A9" w:rsidDel="001E12E3">
          <w:rPr>
            <w:rFonts w:ascii="Arial" w:hAnsi="Arial" w:cs="Arial"/>
            <w:sz w:val="22"/>
            <w:szCs w:val="22"/>
            <w:lang w:val="es-ES"/>
          </w:rPr>
          <w:tab/>
          <w:delText>cuando el solicitante no tenga dicho establecimiento en ningún Estado contratante del Arreglo, que tiene un domicilio en el territorio del Estado cuya Oficina es la Oficina de origen, o</w:delText>
        </w:r>
      </w:del>
    </w:p>
    <w:p w:rsidR="009F5D19" w:rsidRPr="005001A9" w:rsidDel="001E12E3" w:rsidRDefault="009F5D19" w:rsidP="004B02DD">
      <w:pPr>
        <w:pStyle w:val="indenti"/>
        <w:numPr>
          <w:ilvl w:val="0"/>
          <w:numId w:val="0"/>
        </w:numPr>
        <w:tabs>
          <w:tab w:val="right" w:pos="1701"/>
          <w:tab w:val="left" w:pos="1985"/>
        </w:tabs>
        <w:ind w:firstLine="710"/>
        <w:rPr>
          <w:del w:id="128" w:author="Author"/>
          <w:rFonts w:ascii="Arial" w:hAnsi="Arial" w:cs="Arial"/>
          <w:sz w:val="22"/>
          <w:szCs w:val="22"/>
          <w:lang w:val="es-ES"/>
        </w:rPr>
      </w:pPr>
      <w:del w:id="129" w:author="Madrid Registry" w:date="2018-07-24T10:30:00Z">
        <w:r w:rsidRPr="005001A9" w:rsidDel="00907055">
          <w:rPr>
            <w:rFonts w:ascii="Arial" w:hAnsi="Arial" w:cs="Arial"/>
            <w:sz w:val="22"/>
            <w:szCs w:val="22"/>
            <w:lang w:val="es-ES"/>
          </w:rPr>
          <w:tab/>
        </w:r>
      </w:del>
      <w:del w:id="130" w:author="Author">
        <w:r w:rsidRPr="005001A9" w:rsidDel="001E12E3">
          <w:rPr>
            <w:rFonts w:ascii="Arial" w:hAnsi="Arial" w:cs="Arial"/>
            <w:sz w:val="22"/>
            <w:szCs w:val="22"/>
            <w:lang w:val="es-ES"/>
          </w:rPr>
          <w:delText>iii)</w:delText>
        </w:r>
        <w:r w:rsidRPr="005001A9" w:rsidDel="001E12E3">
          <w:rPr>
            <w:rFonts w:ascii="Arial" w:hAnsi="Arial" w:cs="Arial"/>
            <w:sz w:val="22"/>
            <w:szCs w:val="22"/>
            <w:lang w:val="es-ES"/>
          </w:rPr>
          <w:tab/>
          <w:delText>cuando el solicitante no tenga un establecimiento de esa índole o un domicilio en el territorio de ningún Estado contratante del Arreglo, que es un nacional del Estado cuya Oficina es la Oficina de origen.</w:delText>
        </w:r>
      </w:del>
    </w:p>
    <w:p w:rsidR="009F5D19" w:rsidRPr="005001A9" w:rsidRDefault="009F5D19">
      <w:pPr>
        <w:pStyle w:val="indenti"/>
        <w:numPr>
          <w:ilvl w:val="0"/>
          <w:numId w:val="0"/>
        </w:numPr>
        <w:tabs>
          <w:tab w:val="right" w:pos="1276"/>
          <w:tab w:val="left" w:pos="1701"/>
        </w:tabs>
        <w:ind w:firstLine="710"/>
        <w:rPr>
          <w:rFonts w:ascii="Arial" w:hAnsi="Arial" w:cs="Arial"/>
          <w:sz w:val="22"/>
          <w:szCs w:val="22"/>
          <w:lang w:val="es-ES"/>
          <w:rPrChange w:id="131" w:author="Madrid Registry" w:date="2018-07-24T10:27:00Z">
            <w:rPr>
              <w:rFonts w:ascii="Arial" w:hAnsi="Arial" w:cs="Arial"/>
              <w:sz w:val="22"/>
              <w:szCs w:val="22"/>
              <w:lang w:val="es-ES"/>
            </w:rPr>
          </w:rPrChange>
        </w:rPr>
        <w:pPrChange w:id="132" w:author="Author">
          <w:pPr>
            <w:pStyle w:val="BodyText2"/>
            <w:ind w:firstLine="1134"/>
          </w:pPr>
        </w:pPrChange>
      </w:pPr>
      <w:r w:rsidRPr="005001A9">
        <w:rPr>
          <w:rFonts w:ascii="Arial" w:hAnsi="Arial" w:cs="Arial"/>
          <w:sz w:val="22"/>
          <w:szCs w:val="22"/>
          <w:lang w:val="es-ES"/>
        </w:rPr>
        <w:tab/>
        <w:t>b)</w:t>
      </w:r>
      <w:r w:rsidRPr="005001A9">
        <w:rPr>
          <w:rFonts w:ascii="Arial" w:hAnsi="Arial" w:cs="Arial"/>
          <w:sz w:val="22"/>
          <w:szCs w:val="22"/>
          <w:lang w:val="es-ES"/>
        </w:rPr>
        <w:tab/>
        <w:t xml:space="preserve">En </w:t>
      </w:r>
      <w:del w:id="133" w:author="Author">
        <w:r w:rsidRPr="005001A9" w:rsidDel="002D189F">
          <w:rPr>
            <w:rFonts w:ascii="Arial" w:hAnsi="Arial" w:cs="Arial"/>
            <w:sz w:val="22"/>
            <w:szCs w:val="22"/>
            <w:lang w:val="es-ES"/>
            <w:rPrChange w:id="134" w:author="Madrid Registry" w:date="2018-07-24T10:27:00Z">
              <w:rPr>
                <w:rFonts w:asciiTheme="minorBidi" w:hAnsiTheme="minorBidi" w:cstheme="minorBidi"/>
                <w:sz w:val="22"/>
                <w:szCs w:val="22"/>
                <w:lang w:val="es-ES"/>
              </w:rPr>
            </w:rPrChange>
          </w:rPr>
          <w:delText>una</w:delText>
        </w:r>
      </w:del>
      <w:ins w:id="135" w:author="Author">
        <w:r w:rsidRPr="005001A9">
          <w:rPr>
            <w:rFonts w:ascii="Arial" w:hAnsi="Arial" w:cs="Arial"/>
            <w:sz w:val="22"/>
            <w:szCs w:val="22"/>
            <w:lang w:val="es-ES"/>
            <w:rPrChange w:id="136" w:author="Madrid Registry" w:date="2018-07-24T10:27:00Z">
              <w:rPr>
                <w:rFonts w:asciiTheme="minorBidi" w:hAnsiTheme="minorBidi" w:cstheme="minorBidi"/>
                <w:sz w:val="22"/>
                <w:szCs w:val="22"/>
                <w:lang w:val="es-ES"/>
              </w:rPr>
            </w:rPrChange>
          </w:rPr>
          <w:t>la</w:t>
        </w:r>
      </w:ins>
      <w:r w:rsidRPr="005001A9">
        <w:rPr>
          <w:rFonts w:ascii="Arial" w:hAnsi="Arial" w:cs="Arial"/>
          <w:sz w:val="22"/>
          <w:szCs w:val="22"/>
          <w:lang w:val="es-ES"/>
          <w:rPrChange w:id="137" w:author="Madrid Registry" w:date="2018-07-24T10:27:00Z">
            <w:rPr>
              <w:rFonts w:asciiTheme="minorBidi" w:hAnsiTheme="minorBidi" w:cstheme="minorBidi"/>
              <w:sz w:val="22"/>
              <w:szCs w:val="22"/>
              <w:lang w:val="es-ES"/>
            </w:rPr>
          </w:rPrChange>
        </w:rPr>
        <w:t xml:space="preserve"> solicitud internacional </w:t>
      </w:r>
      <w:del w:id="138" w:author="Author">
        <w:r w:rsidRPr="005001A9" w:rsidDel="001E12E3">
          <w:rPr>
            <w:rFonts w:ascii="Arial" w:hAnsi="Arial" w:cs="Arial"/>
            <w:sz w:val="22"/>
            <w:szCs w:val="22"/>
            <w:lang w:val="es-ES"/>
          </w:rPr>
          <w:delText>q</w:delText>
        </w:r>
        <w:r w:rsidRPr="005001A9" w:rsidDel="00A96213">
          <w:rPr>
            <w:rFonts w:ascii="Arial" w:hAnsi="Arial" w:cs="Arial"/>
            <w:sz w:val="22"/>
            <w:szCs w:val="22"/>
            <w:lang w:val="es-ES"/>
          </w:rPr>
          <w:delText xml:space="preserve">ue se rija exclusivamente por el Protocolo </w:delText>
        </w:r>
      </w:del>
      <w:r w:rsidRPr="005001A9">
        <w:rPr>
          <w:rFonts w:ascii="Arial" w:hAnsi="Arial" w:cs="Arial"/>
          <w:sz w:val="22"/>
          <w:szCs w:val="22"/>
          <w:lang w:val="es-ES"/>
          <w:rPrChange w:id="139" w:author="Madrid Registry" w:date="2018-07-24T10:27:00Z">
            <w:rPr>
              <w:rFonts w:ascii="Arial" w:hAnsi="Arial" w:cs="Arial"/>
              <w:sz w:val="22"/>
              <w:szCs w:val="22"/>
              <w:lang w:val="es-ES"/>
            </w:rPr>
          </w:rPrChange>
        </w:rPr>
        <w:t>figurará el número y la fecha de la solicitud de base o del registro de base, y en ella se indicará uno o varios de los aspectos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la Parte Contratante cuya Oficina sea la Oficina de origen sea un Estado, que el solicitante es un nacional de dicho Estado;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Parte Contratante cuya Oficina sea la Oficina de origen sea una organización, el nombre del Estado miembro de esa organización de la que sea nacional el solicitante;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el solicitante tiene un domicilio en el territorio de la Parte Contratante cuya Oficina sea la Oficina de origen;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que el solicitante tiene un establecimiento comercial o industrial real y efectivo en el territorio de la Parte Contratante cuya Oficina sea la Oficina de origen.</w:t>
      </w:r>
    </w:p>
    <w:p w:rsidR="009F5D19" w:rsidRPr="005001A9" w:rsidRDefault="009F5D19" w:rsidP="009F5D19">
      <w:pPr>
        <w:pStyle w:val="BodyText2"/>
        <w:ind w:firstLine="1134"/>
        <w:rPr>
          <w:rFonts w:ascii="Arial" w:hAnsi="Arial" w:cs="Arial"/>
          <w:spacing w:val="0"/>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r w:rsidRPr="005001A9">
        <w:rPr>
          <w:rFonts w:ascii="Arial" w:hAnsi="Arial" w:cs="Arial"/>
          <w:spacing w:val="0"/>
          <w:sz w:val="22"/>
          <w:szCs w:val="22"/>
          <w:lang w:val="es-ES"/>
        </w:rPr>
        <w:t>Cuando la dirección del solicitante facilitada de conformidad con el párrafo 4)a)ii) no esté en el territorio de la Parte Contratante cuya Oficina sea la Oficina de origen y se haya indicado en el apartado a)i) o ii), o en el apartado b)iii) o iv), que el solicitante tiene un domicilio o un establecimiento en el territorio de esa Parte Contratante, ese domicilio o la dirección de ese establecimiento se facilitarán en la solicitud internacional.</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ind w:firstLine="1134"/>
        <w:jc w:val="both"/>
        <w:rPr>
          <w:szCs w:val="22"/>
        </w:rPr>
      </w:pPr>
      <w:r w:rsidRPr="005001A9">
        <w:rPr>
          <w:szCs w:val="22"/>
        </w:rPr>
        <w:t>d)</w:t>
      </w:r>
      <w:r w:rsidRPr="005001A9">
        <w:rPr>
          <w:szCs w:val="22"/>
        </w:rPr>
        <w:tab/>
        <w:t>La solicitud internacional deberá contener una declaración de la Oficina de origen</w:t>
      </w:r>
      <w:del w:id="140" w:author="HALLER Mario" w:date="2018-07-24T09:20:00Z">
        <w:r w:rsidRPr="005001A9" w:rsidDel="005372FD">
          <w:rPr>
            <w:szCs w:val="22"/>
          </w:rPr>
          <w:delText>,</w:delText>
        </w:r>
      </w:del>
      <w:r w:rsidRPr="005001A9">
        <w:rPr>
          <w:szCs w:val="22"/>
        </w:rPr>
        <w:t xml:space="preserve"> en la que se certifique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la fecha en que la Oficina de origen haya recibido </w:t>
      </w:r>
      <w:del w:id="141" w:author="Author">
        <w:r w:rsidRPr="005001A9" w:rsidDel="00A96213">
          <w:rPr>
            <w:rFonts w:ascii="Arial" w:hAnsi="Arial" w:cs="Arial"/>
            <w:sz w:val="22"/>
            <w:szCs w:val="22"/>
            <w:lang w:val="es-ES"/>
          </w:rPr>
          <w:delText xml:space="preserve">o, con arreglo a lo estipulado en la Regla 11.1), se considere que ha recibido, </w:delText>
        </w:r>
      </w:del>
      <w:r w:rsidRPr="005001A9">
        <w:rPr>
          <w:rFonts w:ascii="Arial" w:hAnsi="Arial" w:cs="Arial"/>
          <w:sz w:val="22"/>
          <w:szCs w:val="22"/>
          <w:lang w:val="es-ES"/>
        </w:rPr>
        <w:t>la petición del solicitante de que se presente la solicitud internacional a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que el solicitante mencionado en la solicitud internacional es el mismo solicitante mencionado en la solicitud de base o el titular mencionado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toda indicación mencionada en el párrafo 4)a)</w:t>
      </w:r>
      <w:proofErr w:type="spellStart"/>
      <w:r w:rsidRPr="005001A9">
        <w:rPr>
          <w:rFonts w:ascii="Arial" w:hAnsi="Arial" w:cs="Arial"/>
          <w:sz w:val="22"/>
          <w:szCs w:val="22"/>
          <w:lang w:val="es-ES"/>
        </w:rPr>
        <w:t>vii</w:t>
      </w:r>
      <w:r w:rsidRPr="005001A9">
        <w:rPr>
          <w:rFonts w:ascii="Arial" w:hAnsi="Arial" w:cs="Arial"/>
          <w:i/>
          <w:sz w:val="22"/>
          <w:szCs w:val="22"/>
          <w:lang w:val="es-ES"/>
        </w:rPr>
        <w:t>bis</w:t>
      </w:r>
      <w:proofErr w:type="spellEnd"/>
      <w:r w:rsidRPr="005001A9">
        <w:rPr>
          <w:rFonts w:ascii="Arial" w:hAnsi="Arial" w:cs="Arial"/>
          <w:sz w:val="22"/>
          <w:szCs w:val="22"/>
          <w:lang w:val="es-ES"/>
        </w:rPr>
        <w:t>) a xi) y que figure en la solicitud internacional figura asimismo en la solicitud de base 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que la marca que es objeto de la solicitud internacional es la misma que figura en la solicitud de base 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que, si se reivindica el color como elemento distintivo de la marca en la solicitud de base o en el registro de base, se incluye la misma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que los productos y servicios indicados en la solicitud internacional están incluidos en la lista de productos y servicios que figura en la solicitud de base o en el registro de base, según sea el caso.</w:t>
      </w:r>
    </w:p>
    <w:p w:rsidR="009F5D19" w:rsidRPr="005001A9" w:rsidRDefault="009F5D19" w:rsidP="009F5D19">
      <w:pPr>
        <w:ind w:firstLine="1134"/>
        <w:jc w:val="both"/>
        <w:rPr>
          <w:szCs w:val="22"/>
        </w:rPr>
      </w:pPr>
      <w:r w:rsidRPr="005001A9">
        <w:rPr>
          <w:szCs w:val="22"/>
        </w:rPr>
        <w:t>e)</w:t>
      </w:r>
      <w:r w:rsidRPr="005001A9">
        <w:rPr>
          <w:szCs w:val="22"/>
        </w:rPr>
        <w:tab/>
        <w:t>Cuando la solicitud internacional esté basada en dos o más solicitudes de base o registros de base, se estimará que la declaración mencionada en el apartado d) se aplica a la totalidad de esas solicitudes de base o esos registros de base.</w:t>
      </w:r>
    </w:p>
    <w:p w:rsidR="009F5D19" w:rsidRPr="005001A9" w:rsidRDefault="009F5D19" w:rsidP="009F5D19">
      <w:pPr>
        <w:keepNext/>
        <w:keepLines/>
        <w:ind w:firstLine="1134"/>
        <w:jc w:val="both"/>
        <w:rPr>
          <w:szCs w:val="22"/>
        </w:rPr>
      </w:pPr>
      <w:r w:rsidRPr="005001A9">
        <w:rPr>
          <w:szCs w:val="22"/>
        </w:rPr>
        <w:lastRenderedPageBreak/>
        <w:t>f)</w:t>
      </w:r>
      <w:r w:rsidRPr="005001A9">
        <w:rPr>
          <w:szCs w:val="22"/>
        </w:rPr>
        <w:tab/>
        <w:t>Cuando la solicitud internacional contenga la designación de una Parte Contratante que haya formulado la notificación prevista en la Regla 7.2), la solicitud internacional comprenderá asimismo una declaración de la intención de utilizar la marca en el territorio de esa Parte Contratante;</w:t>
      </w:r>
      <w:r w:rsidR="0039557A" w:rsidRPr="005001A9">
        <w:rPr>
          <w:szCs w:val="22"/>
        </w:rPr>
        <w:t xml:space="preserve"> </w:t>
      </w:r>
      <w:r w:rsidRPr="005001A9">
        <w:rPr>
          <w:szCs w:val="22"/>
        </w:rPr>
        <w:t>se estimará que la declaración forma parte de la designación de la Parte Contratante que la exige y, conforme a lo requerido por esa Parte Contratante, deberá</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estar firmada por el propio solicitante y redactada en un formulario oficial independiente anexo a la solicitud internacional, 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estar incluida en la solicitud internacional.</w:t>
      </w:r>
    </w:p>
    <w:p w:rsidR="009F5D19" w:rsidRPr="005001A9" w:rsidRDefault="009F5D19" w:rsidP="009F5D19">
      <w:pPr>
        <w:tabs>
          <w:tab w:val="left" w:pos="1701"/>
        </w:tabs>
        <w:ind w:firstLine="1134"/>
        <w:jc w:val="both"/>
        <w:rPr>
          <w:szCs w:val="22"/>
        </w:rPr>
      </w:pPr>
      <w:r w:rsidRPr="005001A9">
        <w:rPr>
          <w:szCs w:val="22"/>
        </w:rPr>
        <w:t>g)</w:t>
      </w:r>
      <w:r w:rsidRPr="005001A9">
        <w:rPr>
          <w:szCs w:val="22"/>
        </w:rPr>
        <w:tab/>
        <w:t>Cuando una solicitud internacional contenga la designación de una Organización Contratante, podrá también contener las indicaciones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solicitante desee reivindicar, en virtud de la legislación de esa Organización Contratante, la antigüedad de una o varias marcas anteriores registradas en un Estado miembro de esa Organización, o para ese Estado miembro, una declaración a tal efecto</w:t>
      </w:r>
      <w:del w:id="142" w:author="HALLER Mario" w:date="2018-07-24T09:20:00Z">
        <w:r w:rsidRPr="005001A9" w:rsidDel="005372FD">
          <w:rPr>
            <w:rFonts w:ascii="Arial" w:hAnsi="Arial" w:cs="Arial"/>
            <w:sz w:val="22"/>
            <w:szCs w:val="22"/>
            <w:lang w:val="es-ES"/>
          </w:rPr>
          <w:delText>,</w:delText>
        </w:r>
      </w:del>
      <w:r w:rsidRPr="005001A9">
        <w:rPr>
          <w:rFonts w:ascii="Arial" w:hAnsi="Arial" w:cs="Arial"/>
          <w:sz w:val="22"/>
          <w:szCs w:val="22"/>
          <w:lang w:val="es-ES"/>
        </w:rPr>
        <w:t xml:space="preserve">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w:t>
      </w:r>
      <w:r w:rsidR="0039557A" w:rsidRPr="005001A9">
        <w:rPr>
          <w:rFonts w:ascii="Arial" w:hAnsi="Arial" w:cs="Arial"/>
          <w:sz w:val="22"/>
          <w:szCs w:val="22"/>
          <w:lang w:val="es-ES"/>
        </w:rPr>
        <w:t xml:space="preserve"> </w:t>
      </w:r>
      <w:r w:rsidRPr="005001A9">
        <w:rPr>
          <w:rFonts w:ascii="Arial" w:hAnsi="Arial" w:cs="Arial"/>
          <w:sz w:val="22"/>
          <w:szCs w:val="22"/>
          <w:lang w:val="es-ES"/>
        </w:rPr>
        <w:t>Dichas indicaciones se efectuarán en un formulario oficial que habrá de adjuntarse a la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en virtud de la legislación de esa Organización Contratante, se exija al solicitante que indique un segundo idioma de trabajo ante la oficina de esa Organización Contratante, además del idioma de la solicitud internacional, la indicación de ese segundo idioma.</w:t>
      </w:r>
    </w:p>
    <w:p w:rsidR="009F5D19" w:rsidRPr="005001A9" w:rsidRDefault="009F5D19" w:rsidP="009F5D19">
      <w:pPr>
        <w:jc w:val="both"/>
        <w:rPr>
          <w:szCs w:val="22"/>
        </w:rPr>
      </w:pPr>
    </w:p>
    <w:p w:rsidR="009F5D19" w:rsidRPr="005001A9" w:rsidRDefault="009F5D19" w:rsidP="009F5D19">
      <w:pPr>
        <w:keepNext/>
        <w:jc w:val="center"/>
        <w:rPr>
          <w:i/>
          <w:szCs w:val="22"/>
        </w:rPr>
      </w:pPr>
    </w:p>
    <w:p w:rsidR="009F5D19" w:rsidRPr="005001A9" w:rsidRDefault="009F5D19" w:rsidP="009F5D19">
      <w:pPr>
        <w:keepNext/>
        <w:jc w:val="center"/>
        <w:rPr>
          <w:i/>
          <w:szCs w:val="22"/>
        </w:rPr>
      </w:pPr>
      <w:r w:rsidRPr="005001A9">
        <w:rPr>
          <w:i/>
          <w:szCs w:val="22"/>
        </w:rPr>
        <w:t>Regla 10</w:t>
      </w:r>
    </w:p>
    <w:p w:rsidR="009F5D19" w:rsidRPr="005001A9" w:rsidRDefault="009F5D19" w:rsidP="009F5D19">
      <w:pPr>
        <w:keepNext/>
        <w:jc w:val="center"/>
        <w:rPr>
          <w:i/>
          <w:szCs w:val="22"/>
        </w:rPr>
      </w:pPr>
      <w:r w:rsidRPr="005001A9">
        <w:rPr>
          <w:i/>
          <w:szCs w:val="22"/>
        </w:rPr>
        <w:t>Tasas relativas a la solicitud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43" w:author="Author">
        <w:r w:rsidRPr="005001A9">
          <w:rPr>
            <w:szCs w:val="22"/>
          </w:rPr>
          <w:t>[Suprimido]</w:t>
        </w:r>
      </w:ins>
      <w:del w:id="144" w:author="Author">
        <w:r w:rsidRPr="005001A9" w:rsidDel="00A96213">
          <w:rPr>
            <w:i/>
            <w:szCs w:val="22"/>
          </w:rPr>
          <w:delText>[Solicitudes internacionales regidas exclusivamente por el Arreglo]</w:delText>
        </w:r>
      </w:del>
      <w:r w:rsidR="0039557A" w:rsidRPr="005001A9">
        <w:rPr>
          <w:szCs w:val="22"/>
        </w:rPr>
        <w:t xml:space="preserve"> </w:t>
      </w:r>
      <w:del w:id="145" w:author="Author">
        <w:r w:rsidRPr="005001A9" w:rsidDel="00A96213">
          <w:rPr>
            <w:szCs w:val="22"/>
          </w:rPr>
          <w:delText>Una solicitud internacional regida exclusivamente por el Arreglo estará sujeta al pago de la tasa de base, del complemento de tasa y, cuando proceda, de la tasa suplementaria, especificadas en el punto 1 de la Tabla de tasas.</w:delText>
        </w:r>
      </w:del>
      <w:r w:rsidR="0039557A" w:rsidRPr="005001A9">
        <w:rPr>
          <w:szCs w:val="22"/>
        </w:rPr>
        <w:t xml:space="preserve"> </w:t>
      </w:r>
      <w:del w:id="146" w:author="Author">
        <w:r w:rsidRPr="005001A9" w:rsidDel="00A96213">
          <w:rPr>
            <w:szCs w:val="22"/>
          </w:rPr>
          <w:delText>El importe de esas tasas se abonará en dos plazos correspondientes a diez años cada uno.</w:delText>
        </w:r>
      </w:del>
      <w:r w:rsidR="0039557A" w:rsidRPr="005001A9">
        <w:rPr>
          <w:szCs w:val="22"/>
        </w:rPr>
        <w:t xml:space="preserve"> </w:t>
      </w:r>
      <w:del w:id="147" w:author="Author">
        <w:r w:rsidRPr="005001A9" w:rsidDel="00A96213">
          <w:rPr>
            <w:szCs w:val="22"/>
          </w:rPr>
          <w:delText>Para el pago del segundo plazo, se aplicará la Regla 30.</w:delText>
        </w:r>
      </w:del>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2)</w:t>
      </w:r>
      <w:r w:rsidRPr="005001A9">
        <w:rPr>
          <w:szCs w:val="22"/>
        </w:rPr>
        <w:tab/>
      </w:r>
      <w:r w:rsidRPr="005001A9">
        <w:rPr>
          <w:i/>
          <w:szCs w:val="22"/>
        </w:rPr>
        <w:t>[</w:t>
      </w:r>
      <w:ins w:id="148" w:author="Author">
        <w:r w:rsidRPr="005001A9">
          <w:rPr>
            <w:i/>
            <w:szCs w:val="22"/>
          </w:rPr>
          <w:t>Tasas pagaderas</w:t>
        </w:r>
      </w:ins>
      <w:del w:id="149" w:author="Author">
        <w:r w:rsidRPr="005001A9" w:rsidDel="00767C89">
          <w:rPr>
            <w:i/>
            <w:szCs w:val="22"/>
          </w:rPr>
          <w:delText>Solicitudes internacionales regidas exclusivamente por el Protocolo</w:delText>
        </w:r>
      </w:del>
      <w:r w:rsidRPr="005001A9">
        <w:rPr>
          <w:i/>
          <w:szCs w:val="22"/>
        </w:rPr>
        <w:t>]</w:t>
      </w:r>
      <w:r w:rsidR="0039557A" w:rsidRPr="005001A9">
        <w:rPr>
          <w:szCs w:val="22"/>
        </w:rPr>
        <w:t xml:space="preserve"> </w:t>
      </w:r>
      <w:del w:id="150" w:author="Author">
        <w:r w:rsidRPr="005001A9" w:rsidDel="002D189F">
          <w:rPr>
            <w:szCs w:val="22"/>
          </w:rPr>
          <w:delText>Una</w:delText>
        </w:r>
      </w:del>
      <w:ins w:id="151" w:author="Author">
        <w:r w:rsidRPr="005001A9">
          <w:rPr>
            <w:szCs w:val="22"/>
          </w:rPr>
          <w:t>La</w:t>
        </w:r>
      </w:ins>
      <w:r w:rsidRPr="005001A9">
        <w:rPr>
          <w:szCs w:val="22"/>
        </w:rPr>
        <w:t xml:space="preserve"> solicitud internacional </w:t>
      </w:r>
      <w:del w:id="152" w:author="Author">
        <w:r w:rsidRPr="005001A9" w:rsidDel="00767C89">
          <w:rPr>
            <w:szCs w:val="22"/>
          </w:rPr>
          <w:delText xml:space="preserve">regida exclusivamente por el Protocolo </w:delText>
        </w:r>
      </w:del>
      <w:r w:rsidRPr="005001A9">
        <w:rPr>
          <w:szCs w:val="22"/>
        </w:rPr>
        <w:t>estará sujeta al pago de la tasa de base, del complemento de tasa y/o de la tasa individual, y, cuando proceda, de la tasa suplementaria, especificadas o mencionadas en el punto 2) de la Tabla de tasas.</w:t>
      </w:r>
      <w:r w:rsidR="0039557A" w:rsidRPr="005001A9">
        <w:rPr>
          <w:szCs w:val="22"/>
        </w:rPr>
        <w:t xml:space="preserve"> </w:t>
      </w:r>
      <w:r w:rsidRPr="005001A9">
        <w:rPr>
          <w:szCs w:val="22"/>
        </w:rPr>
        <w:t>Esas tasas se abonarán respecto a un período de diez años.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Cs/>
          <w:szCs w:val="22"/>
          <w:rPrChange w:id="153" w:author="Madrid Registry" w:date="2018-07-24T10:27:00Z">
            <w:rPr>
              <w:rFonts w:asciiTheme="minorBidi" w:hAnsiTheme="minorBidi" w:cstheme="minorBidi"/>
              <w:i/>
              <w:szCs w:val="22"/>
            </w:rPr>
          </w:rPrChange>
        </w:rPr>
        <w:t>[</w:t>
      </w:r>
      <w:ins w:id="154" w:author="Author">
        <w:r w:rsidRPr="005001A9">
          <w:rPr>
            <w:iCs/>
            <w:szCs w:val="22"/>
            <w:rPrChange w:id="155" w:author="Madrid Registry" w:date="2018-07-24T10:27:00Z">
              <w:rPr>
                <w:rFonts w:asciiTheme="minorBidi" w:hAnsiTheme="minorBidi" w:cstheme="minorBidi"/>
                <w:i/>
                <w:szCs w:val="22"/>
              </w:rPr>
            </w:rPrChange>
          </w:rPr>
          <w:t>Suprimido]</w:t>
        </w:r>
      </w:ins>
      <w:del w:id="156" w:author="Author">
        <w:r w:rsidRPr="005001A9" w:rsidDel="00767C89">
          <w:rPr>
            <w:i/>
            <w:szCs w:val="22"/>
          </w:rPr>
          <w:delText>Solicitudes internacionales regidas tanto por el Arreglo como por el Protocolo]</w:delText>
        </w:r>
      </w:del>
      <w:r w:rsidR="0039557A" w:rsidRPr="005001A9">
        <w:rPr>
          <w:szCs w:val="22"/>
        </w:rPr>
        <w:t xml:space="preserve"> </w:t>
      </w:r>
      <w:del w:id="157" w:author="Author">
        <w:r w:rsidRPr="005001A9" w:rsidDel="00767C89">
          <w:rPr>
            <w:szCs w:val="22"/>
          </w:rPr>
          <w:delText>Una solicitud internacional regida tanto por el Arreglo como por el Protocolo estará sometida al pago de la tasa de base, del complemento de tasa y, cuando proceda, de las tasas individual y suplementaria, especificadas o mencionadas en el punto 3 de la Tabla de tasas.</w:delText>
        </w:r>
      </w:del>
      <w:r w:rsidR="0039557A" w:rsidRPr="005001A9">
        <w:rPr>
          <w:szCs w:val="22"/>
        </w:rPr>
        <w:t xml:space="preserve"> </w:t>
      </w:r>
      <w:del w:id="158" w:author="Author">
        <w:r w:rsidRPr="005001A9" w:rsidDel="00767C89">
          <w:rPr>
            <w:szCs w:val="22"/>
          </w:rPr>
          <w:delText>Por lo que se refiere a las Partes Contratantes designadas en virtud del Arreglo, será de aplicación el párrafo 1).</w:delText>
        </w:r>
      </w:del>
      <w:r w:rsidR="0039557A" w:rsidRPr="005001A9">
        <w:rPr>
          <w:szCs w:val="22"/>
        </w:rPr>
        <w:t xml:space="preserve"> </w:t>
      </w:r>
      <w:del w:id="159" w:author="Author">
        <w:r w:rsidRPr="005001A9" w:rsidDel="00767C89">
          <w:rPr>
            <w:szCs w:val="22"/>
          </w:rPr>
          <w:delText>En cuanto a las Partes Contratantes designadas en virtud del Protocolo, será de aplicación el párrafo 2).</w:delText>
        </w:r>
      </w:del>
    </w:p>
    <w:p w:rsidR="009F5D19" w:rsidRPr="005001A9" w:rsidRDefault="009F5D19" w:rsidP="009F5D19">
      <w:pPr>
        <w:jc w:val="both"/>
        <w:rPr>
          <w:szCs w:val="22"/>
        </w:rPr>
      </w:pPr>
    </w:p>
    <w:p w:rsidR="009F5D19" w:rsidRPr="005001A9" w:rsidRDefault="009F5D19" w:rsidP="009F5D19">
      <w:pPr>
        <w:jc w:val="both"/>
        <w:rPr>
          <w:szCs w:val="22"/>
        </w:rPr>
      </w:pPr>
    </w:p>
    <w:p w:rsidR="004B02DD" w:rsidRDefault="004B02DD" w:rsidP="009F5D19">
      <w:pPr>
        <w:jc w:val="center"/>
        <w:rPr>
          <w:i/>
          <w:szCs w:val="22"/>
        </w:rPr>
      </w:pPr>
      <w:r>
        <w:rPr>
          <w:i/>
          <w:szCs w:val="22"/>
        </w:rPr>
        <w:br w:type="page"/>
      </w:r>
    </w:p>
    <w:p w:rsidR="009F5D19" w:rsidRPr="005001A9" w:rsidRDefault="009F5D19" w:rsidP="009F5D19">
      <w:pPr>
        <w:jc w:val="center"/>
        <w:rPr>
          <w:i/>
          <w:szCs w:val="22"/>
        </w:rPr>
      </w:pPr>
      <w:r w:rsidRPr="005001A9">
        <w:rPr>
          <w:i/>
          <w:szCs w:val="22"/>
        </w:rPr>
        <w:lastRenderedPageBreak/>
        <w:t>Regla 11</w:t>
      </w:r>
    </w:p>
    <w:p w:rsidR="009F5D19" w:rsidRPr="005001A9" w:rsidRDefault="009F5D19" w:rsidP="009F5D19">
      <w:pPr>
        <w:keepNext/>
        <w:jc w:val="center"/>
        <w:rPr>
          <w:i/>
          <w:szCs w:val="22"/>
        </w:rPr>
      </w:pPr>
      <w:r w:rsidRPr="005001A9">
        <w:rPr>
          <w:i/>
          <w:szCs w:val="22"/>
        </w:rPr>
        <w:t>Irregularidades que no sean las relativas a la clasificación</w:t>
      </w:r>
    </w:p>
    <w:p w:rsidR="009F5D19" w:rsidRPr="005001A9" w:rsidRDefault="009F5D19" w:rsidP="009F5D19">
      <w:pPr>
        <w:keepNext/>
        <w:jc w:val="center"/>
        <w:rPr>
          <w:i/>
          <w:szCs w:val="22"/>
        </w:rPr>
      </w:pPr>
      <w:r w:rsidRPr="005001A9">
        <w:rPr>
          <w:i/>
          <w:szCs w:val="22"/>
        </w:rPr>
        <w:t>de los productos y servicios o a su indicación</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60" w:author="Author">
        <w:r w:rsidRPr="005001A9">
          <w:rPr>
            <w:szCs w:val="22"/>
          </w:rPr>
          <w:t>[Suprimido]</w:t>
        </w:r>
      </w:ins>
      <w:del w:id="161" w:author="Author">
        <w:r w:rsidRPr="005001A9" w:rsidDel="00767C89">
          <w:rPr>
            <w:i/>
            <w:szCs w:val="22"/>
          </w:rPr>
          <w:delText>[Petición prematura a la Oficina de origen]</w:delText>
        </w:r>
      </w:del>
      <w:r w:rsidR="0039557A" w:rsidRPr="005001A9">
        <w:rPr>
          <w:szCs w:val="22"/>
        </w:rPr>
        <w:t xml:space="preserve"> </w:t>
      </w:r>
      <w:del w:id="162" w:author="Author">
        <w:r w:rsidRPr="005001A9" w:rsidDel="00767C89">
          <w:rPr>
            <w:szCs w:val="22"/>
          </w:rPr>
          <w:delText>a)</w:delText>
        </w:r>
      </w:del>
      <w:r w:rsidR="0039557A" w:rsidRPr="005001A9">
        <w:rPr>
          <w:szCs w:val="22"/>
        </w:rPr>
        <w:t xml:space="preserve"> </w:t>
      </w:r>
      <w:del w:id="163" w:author="Author">
        <w:r w:rsidRPr="005001A9" w:rsidDel="00767C89">
          <w:rPr>
            <w:szCs w:val="22"/>
          </w:rPr>
          <w:delText>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9F5D19" w:rsidRPr="005001A9" w:rsidDel="00767C89" w:rsidRDefault="009F5D19" w:rsidP="009F5D19">
      <w:pPr>
        <w:ind w:firstLine="1134"/>
        <w:jc w:val="both"/>
        <w:rPr>
          <w:del w:id="164" w:author="Author"/>
          <w:szCs w:val="22"/>
        </w:rPr>
      </w:pPr>
      <w:del w:id="165" w:author="Author">
        <w:r w:rsidRPr="005001A9" w:rsidDel="00767C89">
          <w:rPr>
            <w:szCs w:val="22"/>
          </w:rPr>
          <w:delText>b)</w:delText>
        </w:r>
        <w:r w:rsidRPr="005001A9" w:rsidDel="00767C89">
          <w:rPr>
            <w:szCs w:val="22"/>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9F5D19" w:rsidRPr="005001A9" w:rsidDel="00767C89" w:rsidRDefault="009F5D19" w:rsidP="009F5D19">
      <w:pPr>
        <w:ind w:firstLine="1134"/>
        <w:jc w:val="both"/>
        <w:rPr>
          <w:del w:id="166" w:author="Author"/>
          <w:szCs w:val="22"/>
        </w:rPr>
      </w:pPr>
      <w:del w:id="167" w:author="Author">
        <w:r w:rsidRPr="005001A9" w:rsidDel="00767C89">
          <w:rPr>
            <w:szCs w:val="22"/>
          </w:rPr>
          <w:delText>c)</w:delText>
        </w:r>
        <w:r w:rsidRPr="005001A9" w:rsidDel="00767C89">
          <w:rPr>
            <w:szCs w:val="22"/>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[Irregularidades que el solicitante debe subsanar]</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 estima que en la solicitud internacional existen irregularidades que no sean las mencionadas en los párrafos 3), 4) y 6) y en las Reglas 12 y 13, notificará esas irregularidades al solicitante e informará al mismo tiempo a la Oficina de origen.</w:t>
      </w:r>
    </w:p>
    <w:p w:rsidR="009F5D19" w:rsidRPr="005001A9" w:rsidRDefault="009F5D19" w:rsidP="009F5D19">
      <w:pPr>
        <w:ind w:firstLine="1134"/>
        <w:jc w:val="both"/>
        <w:rPr>
          <w:szCs w:val="22"/>
        </w:rPr>
      </w:pPr>
      <w:r w:rsidRPr="005001A9">
        <w:rPr>
          <w:szCs w:val="22"/>
        </w:rPr>
        <w:t>b)</w:t>
      </w:r>
      <w:r w:rsidRPr="005001A9">
        <w:rPr>
          <w:szCs w:val="22"/>
        </w:rPr>
        <w:tab/>
        <w:t>El solicitante puede subsanar esas irregularidades dentro de los tres meses siguientes a la fecha en que la Oficina Internacional las haya notificado.</w:t>
      </w:r>
      <w:r w:rsidR="0039557A" w:rsidRPr="005001A9">
        <w:rPr>
          <w:szCs w:val="22"/>
        </w:rPr>
        <w:t xml:space="preserve"> </w:t>
      </w:r>
      <w:r w:rsidRPr="005001A9">
        <w:rPr>
          <w:szCs w:val="22"/>
        </w:rPr>
        <w:t>Si una irregularidad no se subsana dentro de los tres meses siguientes a la fecha de notificación de esa irregularidad por la Oficina Internacional, la solicitud internacional se dará por abandonada</w:t>
      </w:r>
      <w:del w:id="168" w:author="HALLER Mario" w:date="2018-07-24T09:21:00Z">
        <w:r w:rsidRPr="005001A9" w:rsidDel="005372FD">
          <w:rPr>
            <w:szCs w:val="22"/>
          </w:rPr>
          <w:delText>,</w:delText>
        </w:r>
      </w:del>
      <w:r w:rsidRPr="005001A9">
        <w:rPr>
          <w:szCs w:val="22"/>
        </w:rPr>
        <w:t xml:space="preserve"> y la Oficina Internacional notificará en consecuencia y al mismo tiempo al solicitante y a la Oficina de origen.</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[Irregularidad que debe subsanar el solicitante o la Oficina de origen]</w:t>
      </w:r>
      <w:r w:rsidR="0039557A" w:rsidRPr="005001A9">
        <w:rPr>
          <w:szCs w:val="22"/>
        </w:rPr>
        <w:t xml:space="preserve"> </w:t>
      </w:r>
      <w:r w:rsidRPr="005001A9">
        <w:rPr>
          <w:szCs w:val="22"/>
        </w:rPr>
        <w:t>a)</w:t>
      </w:r>
      <w:r w:rsidR="0039557A" w:rsidRPr="005001A9">
        <w:rPr>
          <w:szCs w:val="22"/>
        </w:rPr>
        <w:t xml:space="preserve"> </w:t>
      </w:r>
      <w:r w:rsidRPr="005001A9">
        <w:rPr>
          <w:szCs w:val="22"/>
        </w:rPr>
        <w:t>No obstante lo dispuesto en el párrafo 2), cuando la Oficina de origen haya abonado a la Oficina Internacional las tasas que deben pagarse en virtud de la Regla 10 y la Oficina Internacional estime que la cuantía de las tasas percibidas es inferior a la requerida, lo notificará al mismo tiempo a la Oficina de origen y al solicitante.</w:t>
      </w:r>
      <w:r w:rsidR="0039557A" w:rsidRPr="005001A9">
        <w:rPr>
          <w:szCs w:val="22"/>
        </w:rPr>
        <w:t xml:space="preserve"> </w:t>
      </w:r>
      <w:r w:rsidRPr="005001A9">
        <w:rPr>
          <w:szCs w:val="22"/>
        </w:rPr>
        <w:t>En la notificación se especificará el importe por pagar.</w:t>
      </w:r>
    </w:p>
    <w:p w:rsidR="009F5D19" w:rsidRPr="005001A9" w:rsidRDefault="009F5D19" w:rsidP="009F5D19">
      <w:pPr>
        <w:ind w:firstLine="1134"/>
        <w:jc w:val="both"/>
        <w:rPr>
          <w:szCs w:val="22"/>
        </w:rPr>
      </w:pPr>
      <w:r w:rsidRPr="005001A9">
        <w:rPr>
          <w:szCs w:val="22"/>
        </w:rPr>
        <w:t>b)</w:t>
      </w:r>
      <w:r w:rsidRPr="005001A9">
        <w:rPr>
          <w:szCs w:val="22"/>
        </w:rPr>
        <w:tab/>
        <w:t>La Oficina de origen o el solicitante pueden abonar el importe pendiente de pago en los tres meses siguientes a la fecha de notificación por la Oficina Internacional.</w:t>
      </w:r>
      <w:r w:rsidR="0039557A" w:rsidRPr="005001A9">
        <w:rPr>
          <w:szCs w:val="22"/>
        </w:rPr>
        <w:t xml:space="preserve"> </w:t>
      </w:r>
      <w:r w:rsidRPr="005001A9">
        <w:rPr>
          <w:szCs w:val="22"/>
        </w:rPr>
        <w:t>Si ese importe no se abona en el plazo de tres meses a partir de la fecha en que la Oficina Internacional haya notificado la irregularidad, la solicitud internacional se dará por abandonada y la Oficina Internacional notificará en consecuencia y al mismo tiempo a la Oficina de origen y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[Irregularidades que ha de subsanar la Oficina de origen]</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constata que la solicitud internacional no cumple los requisitos establecidos en la Regla 2 o no se ha presentado en el formulario oficial prescrito en la Regla 9.2)a),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constata que la solicitud internacional contiene algunas de las irregularidades mencionadas en la Regla 15.1),</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considera que la solicitud internacional contiene irregularidades relativas al derecho del solicitante a presentar una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considera que la solicitud internacional contiene irregularidades relativas a la declaración de la Oficina de origen a que se refiere la Regla 9.5)d),</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v)</w:t>
      </w:r>
      <w:r w:rsidRPr="005001A9">
        <w:rPr>
          <w:rFonts w:ascii="Arial" w:hAnsi="Arial" w:cs="Arial"/>
          <w:sz w:val="22"/>
          <w:szCs w:val="22"/>
          <w:lang w:val="es-ES"/>
        </w:rPr>
        <w:tab/>
        <w:t>[Suprimido]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constata que la solicitud internacional no está firmada por la Oficina de origen, o</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constata que la solicitud internacional no contiene la fecha y el número de la solicitud de base o el registro de base, según sea el caso,</w:t>
      </w:r>
    </w:p>
    <w:p w:rsidR="002462B3"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lo notificará a la Oficina de origen y al mismo tiempo informará de ello al solicitante.</w:t>
      </w:r>
    </w:p>
    <w:p w:rsidR="009F5D19" w:rsidRPr="005001A9" w:rsidRDefault="009F5D19" w:rsidP="009F5D19">
      <w:pPr>
        <w:ind w:firstLine="1134"/>
        <w:jc w:val="both"/>
        <w:rPr>
          <w:szCs w:val="22"/>
        </w:rPr>
      </w:pPr>
      <w:r w:rsidRPr="005001A9">
        <w:rPr>
          <w:szCs w:val="22"/>
        </w:rPr>
        <w:t>b)</w:t>
      </w:r>
      <w:r w:rsidRPr="005001A9">
        <w:rPr>
          <w:szCs w:val="22"/>
        </w:rPr>
        <w:tab/>
        <w:t>La Oficina de origen puede subsanar esas irregularidades dentro de los tres meses siguientes a la fecha de su notificación por la Oficina Internacional.</w:t>
      </w:r>
      <w:r w:rsidR="0039557A" w:rsidRPr="005001A9">
        <w:rPr>
          <w:szCs w:val="22"/>
        </w:rPr>
        <w:t xml:space="preserve"> </w:t>
      </w:r>
      <w:r w:rsidRPr="005001A9">
        <w:rPr>
          <w:szCs w:val="22"/>
        </w:rPr>
        <w:t>Si una irregularidad no se subsana dentro de los tres meses siguientes a la fecha en que la Oficina Internacional la notifique, la solicitud internacional se dará por abandonada</w:t>
      </w:r>
      <w:del w:id="169" w:author="HALLER Mario" w:date="2018-07-24T09:21:00Z">
        <w:r w:rsidRPr="005001A9" w:rsidDel="005372FD">
          <w:rPr>
            <w:szCs w:val="22"/>
          </w:rPr>
          <w:delText>,</w:delText>
        </w:r>
      </w:del>
      <w:r w:rsidRPr="005001A9">
        <w:rPr>
          <w:szCs w:val="22"/>
        </w:rPr>
        <w:t xml:space="preserve"> y la Oficina Internacional notificará en consecuencia y al mismo tiempo a la Oficina de origen y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[Reembolso de tasas]</w:t>
      </w:r>
      <w:r w:rsidR="0039557A" w:rsidRPr="005001A9">
        <w:rPr>
          <w:szCs w:val="22"/>
        </w:rPr>
        <w:t xml:space="preserve"> </w:t>
      </w:r>
      <w:r w:rsidRPr="005001A9">
        <w:rPr>
          <w:szCs w:val="22"/>
        </w:rPr>
        <w:t xml:space="preserve">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170" w:author="Author">
        <w:r w:rsidRPr="005001A9">
          <w:rPr>
            <w:szCs w:val="22"/>
          </w:rPr>
          <w:t xml:space="preserve">el </w:t>
        </w:r>
      </w:ins>
      <w:del w:id="171" w:author="Author">
        <w:r w:rsidRPr="005001A9" w:rsidDel="00767C89">
          <w:rPr>
            <w:szCs w:val="22"/>
          </w:rPr>
          <w:delText>los </w:delText>
        </w:r>
      </w:del>
      <w:ins w:id="172" w:author="Author">
        <w:r w:rsidRPr="005001A9">
          <w:rPr>
            <w:szCs w:val="22"/>
          </w:rPr>
          <w:t>punto</w:t>
        </w:r>
      </w:ins>
      <w:del w:id="173" w:author="Author">
        <w:r w:rsidRPr="005001A9" w:rsidDel="00237147">
          <w:rPr>
            <w:szCs w:val="22"/>
          </w:rPr>
          <w:delText>punto</w:delText>
        </w:r>
        <w:r w:rsidRPr="005001A9" w:rsidDel="00767C89">
          <w:rPr>
            <w:szCs w:val="22"/>
          </w:rPr>
          <w:delText>s 1.1.1,</w:delText>
        </w:r>
      </w:del>
      <w:r w:rsidRPr="005001A9">
        <w:rPr>
          <w:szCs w:val="22"/>
        </w:rPr>
        <w:t xml:space="preserve"> 2.1.1</w:t>
      </w:r>
      <w:del w:id="174" w:author="Author">
        <w:r w:rsidRPr="005001A9" w:rsidDel="00767C89">
          <w:rPr>
            <w:szCs w:val="22"/>
          </w:rPr>
          <w:delText xml:space="preserve"> ó 3.1.1</w:delText>
        </w:r>
      </w:del>
      <w:r w:rsidRPr="005001A9">
        <w:rPr>
          <w:szCs w:val="22"/>
        </w:rPr>
        <w:t xml:space="preserve"> de la Tabla de tasas.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[Otra irregularidad relativa a la designación de una Parte Contratante</w:t>
      </w:r>
      <w:del w:id="175" w:author="Author">
        <w:r w:rsidRPr="005001A9" w:rsidDel="00767C89">
          <w:rPr>
            <w:i/>
            <w:szCs w:val="22"/>
          </w:rPr>
          <w:delText xml:space="preserve"> en virtud del Protocolo</w:delText>
        </w:r>
      </w:del>
      <w:r w:rsidRPr="005001A9">
        <w:rPr>
          <w:i/>
          <w:szCs w:val="22"/>
        </w:rPr>
        <w:t>]</w:t>
      </w:r>
      <w:r w:rsidR="0039557A" w:rsidRPr="005001A9">
        <w:rPr>
          <w:szCs w:val="22"/>
        </w:rPr>
        <w:t xml:space="preserve"> </w:t>
      </w:r>
      <w:r w:rsidRPr="005001A9">
        <w:rPr>
          <w:szCs w:val="22"/>
        </w:rPr>
        <w:t>a)</w:t>
      </w:r>
      <w:r w:rsidR="0039557A" w:rsidRPr="005001A9">
        <w:rPr>
          <w:szCs w:val="22"/>
        </w:rPr>
        <w:t xml:space="preserve"> </w:t>
      </w:r>
      <w:r w:rsidRPr="005001A9">
        <w:rPr>
          <w:szCs w:val="22"/>
        </w:rPr>
        <w:t>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9F5D19" w:rsidRPr="005001A9" w:rsidRDefault="009F5D19" w:rsidP="009F5D19">
      <w:pPr>
        <w:ind w:firstLine="1134"/>
        <w:jc w:val="both"/>
        <w:rPr>
          <w:szCs w:val="22"/>
        </w:rPr>
      </w:pPr>
      <w:r w:rsidRPr="005001A9">
        <w:rPr>
          <w:szCs w:val="22"/>
        </w:rPr>
        <w:t>b)</w:t>
      </w:r>
      <w:r w:rsidRPr="005001A9">
        <w:rPr>
          <w:szCs w:val="22"/>
        </w:rPr>
        <w:tab/>
        <w:t>La Oficina Internacional estimará que ha recibido la declaración de la intención de utilizar la marca junto con la solicitud internacional, si recibe la declaración omitida o la declaración corregida en el plazo de dos meses mencionado en el apartado a).</w:t>
      </w:r>
    </w:p>
    <w:p w:rsidR="009F5D19" w:rsidRPr="005001A9" w:rsidRDefault="009F5D19" w:rsidP="009F5D19">
      <w:pPr>
        <w:ind w:firstLine="1134"/>
        <w:jc w:val="both"/>
        <w:rPr>
          <w:szCs w:val="22"/>
        </w:rPr>
      </w:pPr>
      <w:r w:rsidRPr="005001A9">
        <w:rPr>
          <w:szCs w:val="22"/>
        </w:rPr>
        <w:t>c)</w:t>
      </w:r>
      <w:r w:rsidRPr="005001A9">
        <w:rPr>
          <w:szCs w:val="22"/>
        </w:rPr>
        <w:tab/>
        <w:t>Si la declaración omitida o la declaración corregida se reciben una vez vencido el plazo de dos meses a que se refiere el apartado b), se considerará que en la solicitud internacional no figura la designación de la Parte Contratante respecto a la cual se exige una declaración de la intención de utilizar la marca.</w:t>
      </w:r>
      <w:r w:rsidR="0039557A" w:rsidRPr="005001A9">
        <w:rPr>
          <w:szCs w:val="22"/>
        </w:rPr>
        <w:t xml:space="preserve"> </w:t>
      </w:r>
      <w:r w:rsidRPr="005001A9">
        <w:rPr>
          <w:szCs w:val="22"/>
        </w:rPr>
        <w:t>La Oficina Internacional notificará en consecuencia y al mismo tiempo al solicitante y a la Oficina de origen, reembolsará las tasas de designación que hayan sido ya abonadas en relación con esa Parte Contratante e indicará que la designación de dicha Parte Contratante se podrá efectuar como designación posterior en virtud de la Regla 24, siempre que esa designación vaya acompañada de la declaración exigida.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[Solicitud internacional no considerada como tal]</w:t>
      </w:r>
      <w:r w:rsidR="0039557A" w:rsidRPr="005001A9">
        <w:rPr>
          <w:szCs w:val="22"/>
        </w:rPr>
        <w:t xml:space="preserve"> </w:t>
      </w:r>
      <w:r w:rsidRPr="005001A9">
        <w:rPr>
          <w:szCs w:val="22"/>
        </w:rPr>
        <w:t>La solicitud internacional no se considerará como tal y se devolverá al remitente cuando sea presentada directamente a la Oficina Internacional por el solicitante o no cumpla lo estipulado en la Regla 6.1).</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12</w:t>
      </w:r>
    </w:p>
    <w:p w:rsidR="009F5D19" w:rsidRPr="005001A9" w:rsidRDefault="009F5D19" w:rsidP="009F5D19">
      <w:pPr>
        <w:keepNext/>
        <w:keepLines/>
        <w:tabs>
          <w:tab w:val="right" w:pos="851"/>
          <w:tab w:val="left" w:pos="993"/>
        </w:tabs>
        <w:jc w:val="center"/>
        <w:rPr>
          <w:i/>
          <w:szCs w:val="22"/>
        </w:rPr>
      </w:pPr>
      <w:r w:rsidRPr="005001A9">
        <w:rPr>
          <w:i/>
          <w:szCs w:val="22"/>
        </w:rPr>
        <w:t>Irregularidades respecto a la clasificación de los productos</w:t>
      </w:r>
    </w:p>
    <w:p w:rsidR="009F5D19" w:rsidRPr="005001A9" w:rsidRDefault="009F5D19" w:rsidP="009F5D19">
      <w:pPr>
        <w:keepNext/>
        <w:keepLines/>
        <w:tabs>
          <w:tab w:val="right" w:pos="851"/>
          <w:tab w:val="left" w:pos="993"/>
        </w:tabs>
        <w:jc w:val="center"/>
        <w:rPr>
          <w:i/>
          <w:szCs w:val="22"/>
        </w:rPr>
      </w:pPr>
      <w:r w:rsidRPr="005001A9">
        <w:rPr>
          <w:i/>
          <w:szCs w:val="22"/>
        </w:rPr>
        <w:t>y servicios</w:t>
      </w:r>
    </w:p>
    <w:p w:rsidR="009F5D19" w:rsidRPr="005001A9" w:rsidRDefault="009F5D19" w:rsidP="009F5D19">
      <w:pPr>
        <w:keepNext/>
        <w:keepLines/>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[Propuesta de clasificación]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 estima que no se cumplen los requisitos establecidos en la Regla 9.4)a)xiii), formulará su propia propuesta de clasificación y agrupamiento, la notificará a la Oficina de origen e informará al mismo tiempo al solicitante.</w:t>
      </w:r>
    </w:p>
    <w:p w:rsidR="009F5D19" w:rsidRPr="005001A9" w:rsidRDefault="009F5D19" w:rsidP="009F5D19">
      <w:pPr>
        <w:ind w:firstLine="1134"/>
        <w:jc w:val="both"/>
        <w:rPr>
          <w:szCs w:val="22"/>
        </w:rPr>
      </w:pPr>
      <w:r w:rsidRPr="005001A9">
        <w:rPr>
          <w:szCs w:val="22"/>
        </w:rPr>
        <w:t>b)</w:t>
      </w:r>
      <w:r w:rsidRPr="005001A9">
        <w:rPr>
          <w:szCs w:val="22"/>
        </w:rPr>
        <w:tab/>
        <w:t>En la notificación de la propuesta se hará constar asimismo la cuantía, si la hubiere, de las tasas adeudadas como consecuencia de la clasificación y el agrupamiento propuestos.</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lastRenderedPageBreak/>
        <w:t>2)</w:t>
      </w:r>
      <w:r w:rsidRPr="005001A9">
        <w:rPr>
          <w:szCs w:val="22"/>
        </w:rPr>
        <w:tab/>
      </w:r>
      <w:r w:rsidRPr="005001A9">
        <w:rPr>
          <w:i/>
          <w:szCs w:val="22"/>
        </w:rPr>
        <w:t>[Diferencia de opinión respecto a la propuesta]</w:t>
      </w:r>
      <w:r w:rsidR="0039557A" w:rsidRPr="005001A9">
        <w:rPr>
          <w:szCs w:val="22"/>
        </w:rPr>
        <w:t xml:space="preserve"> </w:t>
      </w:r>
      <w:r w:rsidRPr="005001A9">
        <w:rPr>
          <w:szCs w:val="22"/>
        </w:rPr>
        <w:t>La Oficina de origen puede comunicar a la Oficina Internacional su opinión sobre la clasificación y el agrupamiento propuestos dentro de los tres meses siguientes a la fecha de notificación de la propuesta.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[Recordatorio de la propuesta]</w:t>
      </w:r>
      <w:r w:rsidR="0039557A" w:rsidRPr="005001A9">
        <w:rPr>
          <w:szCs w:val="22"/>
        </w:rPr>
        <w:t xml:space="preserve"> </w:t>
      </w:r>
      <w:r w:rsidRPr="005001A9">
        <w:rPr>
          <w:szCs w:val="22"/>
        </w:rPr>
        <w:t>Si en el plazo de dos meses a partir de la fecha de notificación mencionada en el párrafo 1)a), la Oficina de origen no ha comunicado su opinión sobre la clasificación y el agrupamiento propuestos, la Oficina Internacional enviará a la Oficina de origen y al solicitante una comunicación en la que reiterará su propuesta.</w:t>
      </w:r>
      <w:r w:rsidR="0039557A" w:rsidRPr="005001A9">
        <w:rPr>
          <w:szCs w:val="22"/>
        </w:rPr>
        <w:t xml:space="preserve"> </w:t>
      </w:r>
      <w:r w:rsidRPr="005001A9">
        <w:rPr>
          <w:szCs w:val="22"/>
        </w:rPr>
        <w:t>El envío de esa comunicación no afectará al plazo de tres meses a que se refiere el párrafo 2).</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[Retiro de una propuesta]</w:t>
      </w:r>
      <w:r w:rsidR="0039557A" w:rsidRPr="005001A9">
        <w:rPr>
          <w:szCs w:val="22"/>
        </w:rPr>
        <w:t xml:space="preserve"> </w:t>
      </w:r>
      <w:r w:rsidRPr="005001A9">
        <w:rPr>
          <w:szCs w:val="22"/>
        </w:rPr>
        <w:t>Si la Oficina Internacional, a la luz de la opinión comunicada con arreglo al párrafo 2), retira su propuesta, lo notificará en consecuencia a la Oficina de origen e informará al mismo tiempo al solicitante.</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5)</w:t>
      </w:r>
      <w:r w:rsidRPr="005001A9">
        <w:rPr>
          <w:szCs w:val="22"/>
        </w:rPr>
        <w:tab/>
      </w:r>
      <w:r w:rsidRPr="005001A9">
        <w:rPr>
          <w:i/>
          <w:szCs w:val="22"/>
        </w:rPr>
        <w:t>[Modificación de la propuesta]</w:t>
      </w:r>
      <w:r w:rsidR="0039557A" w:rsidRPr="005001A9">
        <w:rPr>
          <w:szCs w:val="22"/>
        </w:rPr>
        <w:t xml:space="preserve"> </w:t>
      </w:r>
      <w:r w:rsidRPr="005001A9">
        <w:rPr>
          <w:szCs w:val="22"/>
        </w:rPr>
        <w:t xml:space="preserve">Si la Oficina Internacional, a la luz de la opinión comunicada con arreglo al párrafo 2), modifica su propuesta, lo notificará a la Oficina de origen e informará al mismo tiempo al solicitante acerca de tal modificación </w:t>
      </w:r>
      <w:del w:id="176" w:author="HALLER Mario" w:date="2018-07-24T09:22:00Z">
        <w:r w:rsidRPr="005001A9" w:rsidDel="005372FD">
          <w:rPr>
            <w:szCs w:val="22"/>
          </w:rPr>
          <w:delText xml:space="preserve">o </w:delText>
        </w:r>
      </w:del>
      <w:ins w:id="177" w:author="HALLER Mario" w:date="2018-07-24T09:22:00Z">
        <w:r w:rsidRPr="005001A9">
          <w:rPr>
            <w:szCs w:val="22"/>
          </w:rPr>
          <w:t xml:space="preserve">y </w:t>
        </w:r>
      </w:ins>
      <w:r w:rsidRPr="005001A9">
        <w:rPr>
          <w:szCs w:val="22"/>
        </w:rPr>
        <w:t>de todo cambio resultante en la cuantía a que se alude en el párrafo 1)b).</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[Confirmación de la propuesta]</w:t>
      </w:r>
      <w:r w:rsidR="0039557A" w:rsidRPr="005001A9">
        <w:rPr>
          <w:szCs w:val="22"/>
        </w:rPr>
        <w:t xml:space="preserve"> </w:t>
      </w:r>
      <w:r w:rsidRPr="005001A9">
        <w:rPr>
          <w:szCs w:val="22"/>
        </w:rPr>
        <w:t>Si la Oficina Internacional, no obstante la opinión mencionada en el párrafo 2), confirma su propuesta, lo notificará en consecuencia a la Oficina de origen e informará al mismo tiempo al solicitante.</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[Tasas]</w:t>
      </w:r>
      <w:r w:rsidR="0039557A" w:rsidRPr="005001A9">
        <w:rPr>
          <w:szCs w:val="22"/>
        </w:rPr>
        <w:t xml:space="preserve"> </w:t>
      </w:r>
      <w:r w:rsidRPr="005001A9">
        <w:rPr>
          <w:szCs w:val="22"/>
        </w:rPr>
        <w:t>a)</w:t>
      </w:r>
      <w:r w:rsidR="0039557A" w:rsidRPr="005001A9">
        <w:rPr>
          <w:szCs w:val="22"/>
        </w:rPr>
        <w:t xml:space="preserve"> </w:t>
      </w:r>
      <w:r w:rsidRPr="005001A9">
        <w:rPr>
          <w:szCs w:val="22"/>
        </w:rPr>
        <w:t>Si no se ha comunicado opinión alguna a la Oficina Internacional con arreglo al párrafo 2), la cuantía a que se refiere el párrafo 1)b) se pagará en los cuatro meses siguientes a la fecha de notificación mencionada en el párrafo 1)a), a falta de lo cual la solicitud internacional se dará por abandonada y la Oficina Internacional notificará en consecuencia a la Oficina de origen e informará al mismo tiempo al solicitante.</w:t>
      </w:r>
    </w:p>
    <w:p w:rsidR="009F5D19" w:rsidRPr="005001A9" w:rsidRDefault="009F5D19" w:rsidP="009F5D19">
      <w:pPr>
        <w:ind w:firstLine="1134"/>
        <w:jc w:val="both"/>
        <w:rPr>
          <w:szCs w:val="22"/>
        </w:rPr>
      </w:pPr>
      <w:r w:rsidRPr="005001A9">
        <w:rPr>
          <w:szCs w:val="22"/>
        </w:rPr>
        <w:t>b)</w:t>
      </w:r>
      <w:r w:rsidRPr="005001A9">
        <w:rPr>
          <w:szCs w:val="22"/>
        </w:rPr>
        <w:tab/>
        <w:t>Si se ha comunicado una opinión a la Oficina Internacional con arreglo al párrafo 2), la cuantía a que se refieren el párrafo 1)b) o, en su caso, el párrafo 5) se pagará dentro de los tres meses siguientes a la fecha en que la Oficina Internacional haya comunicado la modificación o la confirmación de su propuesta de acuerdo con los párrafos 5) o 6), según proceda, a falta de lo cual la solicitud internacional se dará por abandonada y la Oficina Internacional notificará en consecuencia a la Oficina de origen e informará al mismo tiempo al solicitante.</w:t>
      </w:r>
    </w:p>
    <w:p w:rsidR="009F5D19" w:rsidRPr="005001A9" w:rsidRDefault="009F5D19" w:rsidP="009F5D19">
      <w:pPr>
        <w:ind w:firstLine="1134"/>
        <w:jc w:val="both"/>
        <w:rPr>
          <w:szCs w:val="22"/>
        </w:rPr>
      </w:pPr>
      <w:r w:rsidRPr="005001A9">
        <w:rPr>
          <w:szCs w:val="22"/>
        </w:rPr>
        <w:t>c)</w:t>
      </w:r>
      <w:r w:rsidRPr="005001A9">
        <w:rPr>
          <w:szCs w:val="22"/>
        </w:rPr>
        <w:tab/>
        <w:t>Si se ha comunicado una opinión a la Oficina Internacional en virtud del párrafo 2) y si, a la luz de esa opinión, la Oficina Internacional retira su propuesta de conformidad con lo dispuesto en el párrafo 4), no se adeudará la cuantía mencionada en el párrafo 1)b).</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8)</w:t>
      </w:r>
      <w:r w:rsidRPr="005001A9">
        <w:rPr>
          <w:szCs w:val="22"/>
        </w:rPr>
        <w:tab/>
      </w:r>
      <w:r w:rsidRPr="005001A9">
        <w:rPr>
          <w:i/>
          <w:szCs w:val="22"/>
        </w:rPr>
        <w:t>[Reembolso de tasas]</w:t>
      </w:r>
      <w:r w:rsidR="0039557A" w:rsidRPr="005001A9">
        <w:rPr>
          <w:szCs w:val="22"/>
        </w:rPr>
        <w:t xml:space="preserve"> </w:t>
      </w:r>
      <w:r w:rsidRPr="005001A9">
        <w:rPr>
          <w:szCs w:val="22"/>
        </w:rPr>
        <w:t xml:space="preserve">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78" w:author="Author">
        <w:r w:rsidRPr="005001A9">
          <w:rPr>
            <w:szCs w:val="22"/>
          </w:rPr>
          <w:t xml:space="preserve">el </w:t>
        </w:r>
      </w:ins>
      <w:del w:id="179" w:author="Author">
        <w:r w:rsidRPr="005001A9" w:rsidDel="009E1A0E">
          <w:rPr>
            <w:szCs w:val="22"/>
          </w:rPr>
          <w:delText xml:space="preserve">los </w:delText>
        </w:r>
      </w:del>
      <w:ins w:id="180" w:author="Author">
        <w:r w:rsidRPr="005001A9">
          <w:rPr>
            <w:szCs w:val="22"/>
          </w:rPr>
          <w:t>punto</w:t>
        </w:r>
      </w:ins>
      <w:del w:id="181" w:author="Author">
        <w:r w:rsidRPr="005001A9" w:rsidDel="00237147">
          <w:rPr>
            <w:szCs w:val="22"/>
          </w:rPr>
          <w:delText>puntos</w:delText>
        </w:r>
        <w:r w:rsidRPr="005001A9" w:rsidDel="009E1A0E">
          <w:rPr>
            <w:szCs w:val="22"/>
          </w:rPr>
          <w:delText> 1.1.1,</w:delText>
        </w:r>
      </w:del>
      <w:r w:rsidRPr="005001A9">
        <w:rPr>
          <w:szCs w:val="22"/>
        </w:rPr>
        <w:t xml:space="preserve"> 2.1.1 </w:t>
      </w:r>
      <w:del w:id="182" w:author="Author">
        <w:r w:rsidRPr="005001A9" w:rsidDel="009E1A0E">
          <w:rPr>
            <w:szCs w:val="22"/>
          </w:rPr>
          <w:delText xml:space="preserve">ó 3.1.1 </w:delText>
        </w:r>
      </w:del>
      <w:r w:rsidRPr="005001A9">
        <w:rPr>
          <w:szCs w:val="22"/>
        </w:rPr>
        <w:t>de la Tabla de tasas.</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proofErr w:type="spellStart"/>
      <w:r w:rsidRPr="005001A9">
        <w:rPr>
          <w:szCs w:val="22"/>
        </w:rPr>
        <w:t>8</w:t>
      </w:r>
      <w:r w:rsidRPr="005001A9">
        <w:rPr>
          <w:i/>
          <w:szCs w:val="22"/>
        </w:rPr>
        <w:t>bis</w:t>
      </w:r>
      <w:proofErr w:type="spellEnd"/>
      <w:r w:rsidRPr="005001A9">
        <w:rPr>
          <w:szCs w:val="22"/>
        </w:rPr>
        <w:t>)</w:t>
      </w:r>
      <w:r w:rsidR="0039557A" w:rsidRPr="005001A9">
        <w:rPr>
          <w:szCs w:val="22"/>
        </w:rPr>
        <w:t xml:space="preserve"> </w:t>
      </w:r>
      <w:r w:rsidRPr="005001A9">
        <w:rPr>
          <w:i/>
          <w:szCs w:val="22"/>
        </w:rPr>
        <w:t>[Examen de las limitaciones]</w:t>
      </w:r>
      <w:r w:rsidR="0039557A" w:rsidRPr="005001A9">
        <w:rPr>
          <w:i/>
          <w:szCs w:val="22"/>
        </w:rPr>
        <w:t xml:space="preserve"> </w:t>
      </w:r>
      <w:r w:rsidRPr="005001A9">
        <w:rPr>
          <w:szCs w:val="22"/>
        </w:rPr>
        <w:t xml:space="preserve">La Oficina Internacional examinará las limitaciones contenidas en una solicitud internacional, aplicando los párrafos 1)a) y 2) a 6), </w:t>
      </w:r>
      <w:r w:rsidRPr="005001A9">
        <w:rPr>
          <w:i/>
          <w:szCs w:val="22"/>
        </w:rPr>
        <w:t>mutatis mutandis</w:t>
      </w:r>
      <w:r w:rsidRPr="005001A9">
        <w:rPr>
          <w:szCs w:val="22"/>
        </w:rPr>
        <w:t>.</w:t>
      </w:r>
      <w:r w:rsidR="0039557A" w:rsidRPr="005001A9">
        <w:rPr>
          <w:szCs w:val="22"/>
        </w:rPr>
        <w:t xml:space="preserve"> </w:t>
      </w:r>
      <w:r w:rsidRPr="005001A9">
        <w:rPr>
          <w:szCs w:val="22"/>
        </w:rPr>
        <w:t>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w:t>
      </w:r>
      <w:r w:rsidR="0039557A" w:rsidRPr="005001A9">
        <w:rPr>
          <w:szCs w:val="22"/>
        </w:rPr>
        <w:t xml:space="preserve"> </w:t>
      </w:r>
      <w:r w:rsidRPr="005001A9">
        <w:rPr>
          <w:szCs w:val="22"/>
        </w:rPr>
        <w:t>Si la irregularidad no se subsana en los tres meses siguientes a la fecha de notificación de la misma, se considerará que la limitación no abarca los productos y servicios afectados.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lastRenderedPageBreak/>
        <w:t>9)</w:t>
      </w:r>
      <w:r w:rsidRPr="005001A9">
        <w:rPr>
          <w:szCs w:val="22"/>
        </w:rPr>
        <w:tab/>
      </w:r>
      <w:r w:rsidRPr="005001A9">
        <w:rPr>
          <w:i/>
          <w:szCs w:val="22"/>
        </w:rPr>
        <w:t>[Clasificación en el Registro]</w:t>
      </w:r>
      <w:r w:rsidR="0039557A" w:rsidRPr="005001A9">
        <w:rPr>
          <w:szCs w:val="22"/>
        </w:rPr>
        <w:t xml:space="preserve"> </w:t>
      </w:r>
      <w:r w:rsidRPr="005001A9">
        <w:rPr>
          <w:szCs w:val="22"/>
        </w:rPr>
        <w:t>A reserva de que la solicitud internacional guarde conformidad con otros requisitos exigibles, la marca se registrará con la clasificación y el agrupamiento que la Oficina Internacional estime correctos.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i/>
          <w:szCs w:val="22"/>
        </w:rPr>
      </w:pPr>
      <w:r w:rsidRPr="005001A9">
        <w:rPr>
          <w:i/>
          <w:szCs w:val="22"/>
        </w:rPr>
        <w:t>Regla 13</w:t>
      </w:r>
    </w:p>
    <w:p w:rsidR="009F5D19" w:rsidRPr="005001A9" w:rsidRDefault="009F5D19" w:rsidP="009F5D19">
      <w:pPr>
        <w:keepNext/>
        <w:tabs>
          <w:tab w:val="right" w:pos="851"/>
          <w:tab w:val="left" w:pos="993"/>
        </w:tabs>
        <w:jc w:val="center"/>
        <w:rPr>
          <w:i/>
          <w:szCs w:val="22"/>
        </w:rPr>
      </w:pPr>
      <w:r w:rsidRPr="005001A9">
        <w:rPr>
          <w:i/>
          <w:szCs w:val="22"/>
        </w:rPr>
        <w:t>Irregularidades respecto a la indicación de los productos</w:t>
      </w:r>
    </w:p>
    <w:p w:rsidR="009F5D19" w:rsidRPr="005001A9" w:rsidRDefault="009F5D19" w:rsidP="009F5D19">
      <w:pPr>
        <w:keepNext/>
        <w:tabs>
          <w:tab w:val="right" w:pos="851"/>
          <w:tab w:val="left" w:pos="993"/>
        </w:tabs>
        <w:jc w:val="center"/>
        <w:rPr>
          <w:i/>
          <w:szCs w:val="22"/>
        </w:rPr>
      </w:pPr>
      <w:r w:rsidRPr="005001A9">
        <w:rPr>
          <w:i/>
          <w:szCs w:val="22"/>
        </w:rPr>
        <w:t>y servicios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[Comunicación de la irregularidad por la Oficina Internacional a la Oficina de origen]</w:t>
      </w:r>
      <w:r w:rsidR="0039557A" w:rsidRPr="005001A9">
        <w:rPr>
          <w:szCs w:val="22"/>
        </w:rPr>
        <w:t xml:space="preserve"> </w:t>
      </w:r>
      <w:r w:rsidRPr="005001A9">
        <w:rPr>
          <w:szCs w:val="22"/>
        </w:rPr>
        <w:t>Si la Oficina Internacional considera que alguno de los productos y servicios se designa en la solicitud internacional con una expresión demasiado vaga a efectos de clasificación, incomprensible o lingüísticamente incorrecta, lo notificará en consecuencia a la Oficina de origen e informará al mismo tiempo al solicitante.</w:t>
      </w:r>
      <w:r w:rsidR="0039557A" w:rsidRPr="005001A9">
        <w:rPr>
          <w:szCs w:val="22"/>
        </w:rPr>
        <w:t xml:space="preserve"> </w:t>
      </w:r>
      <w:r w:rsidRPr="005001A9">
        <w:rPr>
          <w:szCs w:val="22"/>
        </w:rPr>
        <w:t>En esa notificación, la Oficina Internacional puede recomendar una expresión sustitutoria o la supresión de la expresión.</w:t>
      </w:r>
    </w:p>
    <w:p w:rsidR="009F5D19" w:rsidRPr="005001A9" w:rsidRDefault="009F5D19" w:rsidP="009F5D19">
      <w:pPr>
        <w:tabs>
          <w:tab w:val="right" w:pos="1560"/>
          <w:tab w:val="left" w:pos="1843"/>
        </w:tabs>
        <w:jc w:val="both"/>
        <w:rPr>
          <w:szCs w:val="22"/>
        </w:rPr>
      </w:pPr>
    </w:p>
    <w:p w:rsidR="004B02DD" w:rsidRDefault="009F5D19" w:rsidP="009F5D19">
      <w:pPr>
        <w:ind w:firstLine="567"/>
        <w:jc w:val="both"/>
        <w:rPr>
          <w:szCs w:val="22"/>
        </w:rPr>
      </w:pPr>
      <w:r w:rsidRPr="005001A9">
        <w:rPr>
          <w:szCs w:val="22"/>
        </w:rPr>
        <w:t>2)</w:t>
      </w:r>
      <w:r w:rsidRPr="005001A9">
        <w:rPr>
          <w:szCs w:val="22"/>
        </w:rPr>
        <w:tab/>
      </w:r>
      <w:r w:rsidRPr="005001A9">
        <w:rPr>
          <w:i/>
          <w:szCs w:val="22"/>
        </w:rPr>
        <w:t>[Tiempo otorgado para subsanar la irregularidad]</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origen puede realizar una propuesta para que se subsane la irregularidad dentro de los tres meses siguientes a la fecha de notificación mencionada en el párrafo 1).</w:t>
      </w:r>
    </w:p>
    <w:p w:rsidR="009F5D19" w:rsidRPr="005001A9" w:rsidRDefault="009F5D19" w:rsidP="009F5D19">
      <w:pPr>
        <w:ind w:firstLine="1134"/>
        <w:jc w:val="both"/>
        <w:rPr>
          <w:szCs w:val="22"/>
        </w:rPr>
      </w:pPr>
      <w:r w:rsidRPr="005001A9">
        <w:rPr>
          <w:szCs w:val="22"/>
        </w:rPr>
        <w:t>b)</w:t>
      </w:r>
      <w:r w:rsidRPr="005001A9">
        <w:rPr>
          <w:szCs w:val="22"/>
        </w:rPr>
        <w:tab/>
        <w:t>Si dentro del plazo indicado en el apartado a) no se presenta ninguna propuesta aceptable a la Oficina Internacional para subsanar la irregularidad, la Oficina Internacional hará constar en el registro internacional la expresión que figura en la solicitud internacional, siempre que la Oficina de origen haya especificado la clase en que dicha expresión debe incluirse;</w:t>
      </w:r>
      <w:r w:rsidR="0039557A" w:rsidRPr="005001A9">
        <w:rPr>
          <w:szCs w:val="22"/>
        </w:rPr>
        <w:t xml:space="preserve"> </w:t>
      </w:r>
      <w:r w:rsidRPr="005001A9">
        <w:rPr>
          <w:szCs w:val="22"/>
        </w:rPr>
        <w:t>en el registro internacional constará una indicación en el sentido de que, a juicio de la Oficina Internacional, esa expresión es demasiado vaga a efectos de clasificación, incomprensible o lingüísticamente incorrecta, según proceda.</w:t>
      </w:r>
      <w:r w:rsidR="0039557A" w:rsidRPr="005001A9">
        <w:rPr>
          <w:szCs w:val="22"/>
        </w:rPr>
        <w:t xml:space="preserve"> </w:t>
      </w:r>
      <w:r w:rsidRPr="005001A9">
        <w:rPr>
          <w:szCs w:val="22"/>
        </w:rPr>
        <w:t>Cuando la Oficina de origen no haya especificado la clase, la Oficina Internacional suprimirá de oficio</w:t>
      </w:r>
      <w:r w:rsidRPr="005001A9">
        <w:rPr>
          <w:i/>
          <w:szCs w:val="22"/>
        </w:rPr>
        <w:t xml:space="preserve"> </w:t>
      </w:r>
      <w:r w:rsidRPr="005001A9">
        <w:rPr>
          <w:szCs w:val="22"/>
        </w:rPr>
        <w:t>la expresión mencionada, notificará en consecuencia a la Oficina de origen e informará al mismo tiempo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3</w:t>
      </w:r>
    </w:p>
    <w:p w:rsidR="009F5D19" w:rsidRPr="005001A9" w:rsidRDefault="009F5D19" w:rsidP="009F5D19">
      <w:pPr>
        <w:keepNext/>
        <w:tabs>
          <w:tab w:val="right" w:pos="851"/>
          <w:tab w:val="left" w:pos="993"/>
        </w:tabs>
        <w:jc w:val="center"/>
        <w:rPr>
          <w:b/>
          <w:szCs w:val="22"/>
        </w:rPr>
      </w:pPr>
      <w:r w:rsidRPr="005001A9">
        <w:rPr>
          <w:b/>
          <w:szCs w:val="22"/>
        </w:rPr>
        <w:t>Registros internacionales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14</w:t>
      </w:r>
    </w:p>
    <w:p w:rsidR="009F5D19" w:rsidRPr="005001A9" w:rsidRDefault="009F5D19" w:rsidP="009F5D19">
      <w:pPr>
        <w:keepNext/>
        <w:tabs>
          <w:tab w:val="right" w:pos="851"/>
          <w:tab w:val="left" w:pos="993"/>
        </w:tabs>
        <w:jc w:val="center"/>
        <w:rPr>
          <w:i/>
          <w:szCs w:val="22"/>
        </w:rPr>
      </w:pPr>
      <w:r w:rsidRPr="005001A9">
        <w:rPr>
          <w:i/>
          <w:szCs w:val="22"/>
        </w:rPr>
        <w:t>Registro de la marca en 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[Registro de la marca en el Registro Internacional]</w:t>
      </w:r>
      <w:r w:rsidR="0039557A" w:rsidRPr="005001A9">
        <w:rPr>
          <w:szCs w:val="22"/>
        </w:rPr>
        <w:t xml:space="preserve"> </w:t>
      </w:r>
      <w:r w:rsidRPr="005001A9">
        <w:rPr>
          <w:szCs w:val="22"/>
        </w:rPr>
        <w:t>Cuando la Oficina Internacional estime que la solicitud internacional se ajusta a los requisitos exigibles, registrará la marca en el Registro Internacional, notificará el registro internacional a las Oficinas de las Partes Contratantes designadas e informará en consecuencia a la Oficina de origen, y enviará un certificado al titular.</w:t>
      </w:r>
      <w:r w:rsidR="0039557A" w:rsidRPr="005001A9">
        <w:rPr>
          <w:szCs w:val="22"/>
        </w:rPr>
        <w:t xml:space="preserve"> </w:t>
      </w:r>
      <w:r w:rsidRPr="005001A9">
        <w:rPr>
          <w:szCs w:val="22"/>
        </w:rPr>
        <w:t>Cuando la Oficina de origen así lo desee y haya informado a la Oficina Internacional en consecuencia, el certificado se enviará al titular por conducto de la Oficina de origen.</w:t>
      </w:r>
    </w:p>
    <w:p w:rsidR="009F5D19" w:rsidRPr="005001A9" w:rsidRDefault="009F5D19" w:rsidP="009F5D19">
      <w:pPr>
        <w:tabs>
          <w:tab w:val="right" w:pos="851"/>
          <w:tab w:val="left" w:pos="993"/>
        </w:tabs>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[Contenido del registro]</w:t>
      </w:r>
      <w:r w:rsidR="0039557A" w:rsidRPr="005001A9">
        <w:rPr>
          <w:szCs w:val="22"/>
        </w:rPr>
        <w:t xml:space="preserve"> </w:t>
      </w:r>
      <w:r w:rsidRPr="005001A9">
        <w:rPr>
          <w:szCs w:val="22"/>
        </w:rPr>
        <w:t>En el registro internacional figurarán</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todos los datos contenidos en la solicitud internacional, excepto las reivindicaciones de prioridad previstas en la Regla 9.4)a)iv) cuando, desde la fecha de la presentación anterior hasta la fecha del registro internacional, hayan transcurrido más de seis meses,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fecha del registro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número del registro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 xml:space="preserve">cuando la marca se pueda clasificar de acuerdo con la Clasificación Internacional de los Elementos Figurativos, y a menos que en la solicitud internacional figure una declaración en el sentido de que el solicitante desea que la marca se considere como marca en </w:t>
      </w:r>
      <w:r w:rsidRPr="005001A9">
        <w:rPr>
          <w:rFonts w:ascii="Arial" w:hAnsi="Arial" w:cs="Arial"/>
          <w:sz w:val="22"/>
          <w:szCs w:val="22"/>
          <w:lang w:val="es-ES"/>
        </w:rPr>
        <w:lastRenderedPageBreak/>
        <w:t>caracteres estándar, los símbolos pertinentes de dicha Clasificación determinados por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r>
      <w:ins w:id="183" w:author="Author">
        <w:r w:rsidRPr="005001A9">
          <w:rPr>
            <w:rFonts w:ascii="Arial" w:hAnsi="Arial" w:cs="Arial"/>
            <w:sz w:val="22"/>
            <w:szCs w:val="22"/>
            <w:lang w:val="es-ES"/>
          </w:rPr>
          <w:t>[Suprimido]</w:t>
        </w:r>
      </w:ins>
      <w:del w:id="184" w:author="Author">
        <w:r w:rsidRPr="005001A9" w:rsidDel="009E1A0E">
          <w:rPr>
            <w:rFonts w:ascii="Arial" w:hAnsi="Arial" w:cs="Arial"/>
            <w:sz w:val="22"/>
            <w:szCs w:val="22"/>
            <w:lang w:val="es-ES"/>
          </w:rPr>
          <w:delText>una indicación, por cada Parte Contratante designada, en que se precise si la designación se ha hecho en virtud del Arreglo o en virtud del Protocolo,</w:delText>
        </w:r>
      </w:del>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indicaciones adjuntas a la solicitud internacional de conformidad con la Regla 9.5)g)i) relativas al Estado o Estados miembros en los que ha sido registrada, o para los que ha sido registrada, una marca anterior cuya antigüedad se reivindique, la fecha en que surtió efecto el registro de esa marca anterior y el número del registro pertinente.</w:t>
      </w:r>
    </w:p>
    <w:p w:rsidR="009F5D19" w:rsidRPr="005001A9" w:rsidRDefault="009F5D19" w:rsidP="009F5D19">
      <w:pPr>
        <w:tabs>
          <w:tab w:val="right" w:pos="1418"/>
          <w:tab w:val="left" w:pos="1560"/>
        </w:tabs>
        <w:jc w:val="both"/>
        <w:rPr>
          <w:szCs w:val="22"/>
        </w:rPr>
      </w:pPr>
    </w:p>
    <w:p w:rsidR="009F5D19" w:rsidRPr="005001A9" w:rsidRDefault="009F5D19" w:rsidP="009F5D19">
      <w:pPr>
        <w:tabs>
          <w:tab w:val="right" w:pos="1418"/>
          <w:tab w:val="left" w:pos="1560"/>
        </w:tabs>
        <w:jc w:val="both"/>
        <w:rPr>
          <w:szCs w:val="22"/>
        </w:rPr>
      </w:pPr>
    </w:p>
    <w:p w:rsidR="009F5D19" w:rsidRPr="005001A9" w:rsidRDefault="009F5D19" w:rsidP="009F5D19">
      <w:pPr>
        <w:tabs>
          <w:tab w:val="right" w:pos="1418"/>
          <w:tab w:val="left" w:pos="1560"/>
        </w:tabs>
        <w:jc w:val="center"/>
        <w:rPr>
          <w:i/>
          <w:szCs w:val="22"/>
        </w:rPr>
      </w:pPr>
      <w:r w:rsidRPr="005001A9">
        <w:rPr>
          <w:i/>
          <w:szCs w:val="22"/>
        </w:rPr>
        <w:t>Regla 15</w:t>
      </w:r>
    </w:p>
    <w:p w:rsidR="009F5D19" w:rsidRPr="005001A9" w:rsidRDefault="009F5D19" w:rsidP="009F5D19">
      <w:pPr>
        <w:keepNext/>
        <w:keepLines/>
        <w:tabs>
          <w:tab w:val="right" w:pos="851"/>
          <w:tab w:val="left" w:pos="993"/>
        </w:tabs>
        <w:jc w:val="center"/>
        <w:rPr>
          <w:i/>
          <w:szCs w:val="22"/>
        </w:rPr>
      </w:pPr>
      <w:r w:rsidRPr="005001A9">
        <w:rPr>
          <w:i/>
          <w:szCs w:val="22"/>
        </w:rPr>
        <w:t>Fecha del registro internacional</w:t>
      </w:r>
    </w:p>
    <w:p w:rsidR="009F5D19" w:rsidRPr="005001A9" w:rsidRDefault="009F5D19" w:rsidP="009F5D19">
      <w:pPr>
        <w:keepNext/>
        <w:keepLines/>
        <w:tabs>
          <w:tab w:val="right" w:pos="851"/>
          <w:tab w:val="left" w:pos="993"/>
        </w:tabs>
        <w:jc w:val="center"/>
        <w:rPr>
          <w:i/>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[Irregularidades que afectan la fecha del registro internacional]</w:t>
      </w:r>
      <w:r w:rsidR="0039557A" w:rsidRPr="005001A9">
        <w:rPr>
          <w:szCs w:val="22"/>
        </w:rPr>
        <w:t xml:space="preserve"> </w:t>
      </w:r>
      <w:r w:rsidRPr="005001A9">
        <w:rPr>
          <w:szCs w:val="22"/>
        </w:rPr>
        <w:t>Cuando en la solicitud internacional recibida por la Oficina Internacional no figuren todos los elementos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indicaciones que permitan establecer la identidad del solicitante y ponerse en contacto con él o con su mandatario, si </w:t>
      </w:r>
      <w:proofErr w:type="spellStart"/>
      <w:r w:rsidRPr="005001A9">
        <w:rPr>
          <w:rFonts w:ascii="Arial" w:hAnsi="Arial" w:cs="Arial"/>
          <w:sz w:val="22"/>
          <w:szCs w:val="22"/>
          <w:lang w:val="es-ES"/>
        </w:rPr>
        <w:t>lo</w:t>
      </w:r>
      <w:proofErr w:type="spellEnd"/>
      <w:r w:rsidRPr="005001A9">
        <w:rPr>
          <w:rFonts w:ascii="Arial" w:hAnsi="Arial" w:cs="Arial"/>
          <w:sz w:val="22"/>
          <w:szCs w:val="22"/>
          <w:lang w:val="es-ES"/>
        </w:rPr>
        <w:t xml:space="preserve"> hubiere,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las Partes Contratantes que estén designadas,</w:t>
      </w:r>
    </w:p>
    <w:p w:rsidR="004B02DD"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una reproducción de la marca,</w:t>
      </w:r>
      <w:r w:rsidR="004B02DD">
        <w:rPr>
          <w:rFonts w:ascii="Arial" w:hAnsi="Arial" w:cs="Arial"/>
          <w:sz w:val="22"/>
          <w:szCs w:val="22"/>
          <w:lang w:val="es-ES"/>
        </w:rPr>
        <w:t xml:space="preserve"> </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 indicación de los productos y servicios respecto de los cuales se solicita el registro de la marca,</w:t>
      </w:r>
    </w:p>
    <w:p w:rsidR="009F5D19"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 xml:space="preserve">el registro internacional llevará la fecha en que el último de los elementos omitidos haya llegado a la Oficina Internacional, con la salvedad de que, si el último de esos elementos llega a la Oficina Internacional en el plazo de dos meses mencionado en el </w:t>
      </w:r>
      <w:del w:id="185" w:author="Author">
        <w:r w:rsidRPr="005001A9" w:rsidDel="009E1A0E">
          <w:rPr>
            <w:rFonts w:ascii="Arial" w:hAnsi="Arial" w:cs="Arial"/>
            <w:sz w:val="22"/>
            <w:szCs w:val="22"/>
            <w:lang w:val="es-ES"/>
          </w:rPr>
          <w:delText xml:space="preserve">Artículo 3.4) del Arreglo y en el </w:delText>
        </w:r>
      </w:del>
      <w:r w:rsidRPr="005001A9">
        <w:rPr>
          <w:rFonts w:ascii="Arial" w:hAnsi="Arial" w:cs="Arial"/>
          <w:sz w:val="22"/>
          <w:szCs w:val="22"/>
          <w:lang w:val="es-ES"/>
        </w:rPr>
        <w:t xml:space="preserve">Artículo 3.4) del Protocolo, el registro internacional llevará la fecha en que la Oficina de origen haya recibido </w:t>
      </w:r>
      <w:del w:id="186" w:author="Author">
        <w:r w:rsidRPr="005001A9" w:rsidDel="009E1A0E">
          <w:rPr>
            <w:rFonts w:ascii="Arial" w:hAnsi="Arial" w:cs="Arial"/>
            <w:sz w:val="22"/>
            <w:szCs w:val="22"/>
            <w:lang w:val="es-ES"/>
          </w:rPr>
          <w:delText xml:space="preserve">o, según lo dispuesto en la Regla 11.1), se considere que ha recibido, </w:delText>
        </w:r>
      </w:del>
      <w:r w:rsidRPr="005001A9">
        <w:rPr>
          <w:rFonts w:ascii="Arial" w:hAnsi="Arial" w:cs="Arial"/>
          <w:sz w:val="22"/>
          <w:szCs w:val="22"/>
          <w:lang w:val="es-ES"/>
        </w:rPr>
        <w:t>la solicitud internacional defectuosa.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[Fecha del registro internacional en otros casos]</w:t>
      </w:r>
      <w:r w:rsidR="0039557A" w:rsidRPr="005001A9">
        <w:rPr>
          <w:szCs w:val="22"/>
        </w:rPr>
        <w:t xml:space="preserve"> </w:t>
      </w:r>
      <w:r w:rsidRPr="005001A9">
        <w:rPr>
          <w:szCs w:val="22"/>
        </w:rPr>
        <w:t xml:space="preserve">En cualquier otro caso, el registro internacional llevará la fecha determinada de conformidad con lo estipulado en </w:t>
      </w:r>
      <w:del w:id="187" w:author="Author">
        <w:r w:rsidRPr="005001A9" w:rsidDel="009E1A0E">
          <w:rPr>
            <w:szCs w:val="22"/>
          </w:rPr>
          <w:delText xml:space="preserve">el Artículo 3.4) del Arreglo y </w:delText>
        </w:r>
      </w:del>
      <w:r w:rsidRPr="005001A9">
        <w:rPr>
          <w:szCs w:val="22"/>
        </w:rPr>
        <w:t>el Artículo 3.4) del Protocolo.</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tabs>
          <w:tab w:val="right" w:pos="851"/>
          <w:tab w:val="left" w:pos="993"/>
        </w:tabs>
        <w:jc w:val="center"/>
        <w:rPr>
          <w:b/>
          <w:szCs w:val="22"/>
        </w:rPr>
      </w:pPr>
      <w:r w:rsidRPr="005001A9">
        <w:rPr>
          <w:b/>
          <w:szCs w:val="22"/>
        </w:rPr>
        <w:t>Capítulo 4</w:t>
      </w:r>
    </w:p>
    <w:p w:rsidR="009F5D19" w:rsidRPr="005001A9" w:rsidRDefault="009F5D19" w:rsidP="009F5D19">
      <w:pPr>
        <w:keepNext/>
        <w:keepLines/>
        <w:tabs>
          <w:tab w:val="right" w:pos="851"/>
          <w:tab w:val="left" w:pos="993"/>
        </w:tabs>
        <w:jc w:val="center"/>
        <w:rPr>
          <w:b/>
          <w:szCs w:val="22"/>
        </w:rPr>
      </w:pPr>
      <w:r w:rsidRPr="005001A9">
        <w:rPr>
          <w:b/>
          <w:szCs w:val="22"/>
        </w:rPr>
        <w:t>Hechos ocurridos en las Partes Contratantes</w:t>
      </w:r>
    </w:p>
    <w:p w:rsidR="009F5D19" w:rsidRPr="005001A9" w:rsidRDefault="009F5D19" w:rsidP="009F5D19">
      <w:pPr>
        <w:keepNext/>
        <w:keepLines/>
        <w:tabs>
          <w:tab w:val="right" w:pos="851"/>
          <w:tab w:val="left" w:pos="993"/>
        </w:tabs>
        <w:jc w:val="center"/>
        <w:rPr>
          <w:b/>
          <w:szCs w:val="22"/>
        </w:rPr>
      </w:pPr>
      <w:r w:rsidRPr="005001A9">
        <w:rPr>
          <w:b/>
          <w:szCs w:val="22"/>
        </w:rPr>
        <w:t>que afectan a los registros internacionales</w:t>
      </w:r>
    </w:p>
    <w:p w:rsidR="009F5D19" w:rsidRPr="005001A9" w:rsidRDefault="009F5D19" w:rsidP="009F5D19">
      <w:pPr>
        <w:keepNext/>
        <w:keepLines/>
        <w:tabs>
          <w:tab w:val="right" w:pos="851"/>
          <w:tab w:val="left" w:pos="993"/>
        </w:tabs>
        <w:jc w:val="center"/>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16</w:t>
      </w:r>
    </w:p>
    <w:p w:rsidR="009F5D19" w:rsidRPr="005001A9" w:rsidRDefault="009F5D19" w:rsidP="009F5D19">
      <w:pPr>
        <w:keepNext/>
        <w:keepLines/>
        <w:tabs>
          <w:tab w:val="right" w:pos="851"/>
          <w:tab w:val="left" w:pos="993"/>
        </w:tabs>
        <w:jc w:val="center"/>
        <w:rPr>
          <w:szCs w:val="22"/>
        </w:rPr>
      </w:pPr>
      <w:r w:rsidRPr="005001A9">
        <w:rPr>
          <w:i/>
          <w:szCs w:val="22"/>
        </w:rPr>
        <w:t>Posibilidad de notificar una denegación provisional basada en una oposición en virtud del Artículo 5.2)c) del Protocolo</w:t>
      </w:r>
    </w:p>
    <w:p w:rsidR="009F5D19" w:rsidRPr="005001A9" w:rsidRDefault="009F5D19" w:rsidP="009F5D19">
      <w:pPr>
        <w:keepNext/>
        <w:keepLines/>
        <w:tabs>
          <w:tab w:val="right" w:pos="851"/>
          <w:tab w:val="left" w:pos="993"/>
        </w:tabs>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iCs/>
          <w:sz w:val="22"/>
          <w:szCs w:val="22"/>
          <w:lang w:val="es-ES"/>
        </w:rPr>
        <w:t>[Información relativa a posibles oposiciones y plazo de notificación de la denegación provisional basada en una oposición]</w:t>
      </w:r>
      <w:r w:rsidR="0039557A" w:rsidRPr="005001A9">
        <w:rPr>
          <w:rFonts w:ascii="Arial" w:hAnsi="Arial" w:cs="Arial"/>
          <w:iCs/>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Conforme a lo dispuesto en el Artículo </w:t>
      </w:r>
      <w:proofErr w:type="spellStart"/>
      <w:r w:rsidRPr="005001A9">
        <w:rPr>
          <w:rFonts w:ascii="Arial" w:hAnsi="Arial" w:cs="Arial"/>
          <w:sz w:val="22"/>
          <w:szCs w:val="22"/>
          <w:lang w:val="es-ES"/>
        </w:rPr>
        <w:t>9</w:t>
      </w:r>
      <w:r w:rsidRPr="005001A9">
        <w:rPr>
          <w:rFonts w:ascii="Arial" w:hAnsi="Arial" w:cs="Arial"/>
          <w:i/>
          <w:sz w:val="22"/>
          <w:szCs w:val="22"/>
          <w:lang w:val="es-ES"/>
        </w:rPr>
        <w:t>sexies</w:t>
      </w:r>
      <w:r w:rsidRPr="005001A9">
        <w:rPr>
          <w:rFonts w:ascii="Arial" w:hAnsi="Arial" w:cs="Arial"/>
          <w:sz w:val="22"/>
          <w:szCs w:val="22"/>
          <w:lang w:val="es-ES"/>
        </w:rPr>
        <w:t>.1</w:t>
      </w:r>
      <w:proofErr w:type="spellEnd"/>
      <w:r w:rsidRPr="005001A9">
        <w:rPr>
          <w:rFonts w:ascii="Arial" w:hAnsi="Arial" w:cs="Arial"/>
          <w:sz w:val="22"/>
          <w:szCs w:val="22"/>
          <w:lang w:val="es-ES"/>
        </w:rPr>
        <w:t>)b) del Protocolo, cuando una Parte Contratante ha formulado una declaración con arreglo al Artículo 5.2)b) y c), primera frase, del Protocolo, la Oficina de esa Parte Contratante, cuando sea evidente, en relación con un registro internacional determinado que designe a esa Parte Contratante, que el</w:t>
      </w:r>
      <w:r w:rsidRPr="005001A9">
        <w:rPr>
          <w:rFonts w:ascii="Arial" w:hAnsi="Arial" w:cs="Arial"/>
          <w:bCs/>
          <w:sz w:val="22"/>
          <w:szCs w:val="22"/>
          <w:lang w:val="es-ES"/>
        </w:rPr>
        <w:t xml:space="preserve"> plazo</w:t>
      </w:r>
      <w:r w:rsidRPr="005001A9">
        <w:rPr>
          <w:rFonts w:ascii="Arial" w:hAnsi="Arial" w:cs="Arial"/>
          <w:sz w:val="22"/>
          <w:szCs w:val="22"/>
          <w:lang w:val="es-ES"/>
        </w:rPr>
        <w:t xml:space="preserve"> de oposición vencerá demasiado tarde para que una denegación provisional basada en una oposición se notifique a la Oficina Internacional en el plazo de 18 meses mencionado en el Artículo 5.2)b), comunicará a la Oficina Internacional el número y el nombre del titular del registro internacional.</w:t>
      </w:r>
    </w:p>
    <w:p w:rsidR="004B02DD" w:rsidRDefault="004B02DD" w:rsidP="009F5D19">
      <w:pPr>
        <w:pStyle w:val="BodyText2"/>
        <w:ind w:firstLine="1134"/>
        <w:rPr>
          <w:rFonts w:ascii="Arial" w:hAnsi="Arial" w:cs="Arial"/>
          <w:sz w:val="22"/>
          <w:szCs w:val="22"/>
          <w:lang w:val="es-ES"/>
        </w:rPr>
      </w:pPr>
      <w:r>
        <w:rPr>
          <w:rFonts w:ascii="Arial" w:hAnsi="Arial" w:cs="Arial"/>
          <w:sz w:val="22"/>
          <w:szCs w:val="22"/>
          <w:lang w:val="es-ES"/>
        </w:rPr>
        <w:br w:type="page"/>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lastRenderedPageBreak/>
        <w:t>b)</w:t>
      </w:r>
      <w:r w:rsidRPr="005001A9">
        <w:rPr>
          <w:rFonts w:ascii="Arial" w:hAnsi="Arial" w:cs="Arial"/>
          <w:sz w:val="22"/>
          <w:szCs w:val="22"/>
          <w:lang w:val="es-ES"/>
        </w:rPr>
        <w:tab/>
        <w:t>Cuando en el momento de comunicar la información mencionada en el apartado a) se conozcan las fechas inicial y final del plazo de oposición, se indicarán esas fechas en la comunicación. Si en ese momento las fechas no se conocen aún, se comunicarán a la Oficina Internacional en cuanto se conozcan</w:t>
      </w:r>
      <w:r w:rsidRPr="005001A9">
        <w:rPr>
          <w:rFonts w:ascii="Arial" w:hAnsi="Arial" w:cs="Arial"/>
          <w:sz w:val="22"/>
          <w:szCs w:val="22"/>
          <w:vertAlign w:val="superscript"/>
          <w:lang w:val="es-ES"/>
        </w:rPr>
        <w:footnoteReference w:id="8"/>
      </w:r>
      <w:r w:rsidRPr="005001A9">
        <w:rPr>
          <w:rFonts w:ascii="Arial" w:hAnsi="Arial" w:cs="Arial"/>
          <w:sz w:val="22"/>
          <w:szCs w:val="22"/>
          <w:lang w:val="es-ES"/>
        </w:rPr>
        <w:t>.</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apartado a) y la Oficina a que se refiere dicho apartado haya informado a la Oficina Internacional, antes de que venza el plazo de 18 meses mencionado en ese apartado, de que el plazo para presentar oposiciones vencerá 30 días antes del vencimiento del plazo de 18 meses, y de que es posible presentar oposiciones durante esos 30 días, una denegación basada en una oposición presentada durante esos 30 días podrá notificarse a la Oficina Internacional dentro del mes siguiente a la fecha en que se haya formulado la oposición.</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iCs/>
          <w:sz w:val="22"/>
          <w:szCs w:val="22"/>
          <w:lang w:val="es-ES"/>
        </w:rPr>
        <w:t>[Inscripción y transmisión de la información]</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en el Registro Internacional la información que reciba en virtud del párrafo 1) y transmitirá esa información al titular.</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17</w:t>
      </w:r>
    </w:p>
    <w:p w:rsidR="009F5D19" w:rsidRPr="005001A9" w:rsidRDefault="009F5D19" w:rsidP="009F5D19">
      <w:pPr>
        <w:keepNext/>
        <w:keepLines/>
        <w:tabs>
          <w:tab w:val="right" w:pos="851"/>
          <w:tab w:val="left" w:pos="993"/>
        </w:tabs>
        <w:jc w:val="center"/>
        <w:rPr>
          <w:i/>
          <w:szCs w:val="22"/>
        </w:rPr>
      </w:pPr>
      <w:r w:rsidRPr="005001A9">
        <w:rPr>
          <w:i/>
          <w:szCs w:val="22"/>
        </w:rPr>
        <w:t>Denegación provisional</w:t>
      </w:r>
    </w:p>
    <w:p w:rsidR="009F5D19" w:rsidRPr="005001A9" w:rsidRDefault="009F5D19" w:rsidP="009F5D19">
      <w:pPr>
        <w:keepNext/>
        <w:keepLines/>
        <w:tabs>
          <w:tab w:val="right" w:pos="851"/>
          <w:tab w:val="left" w:pos="993"/>
        </w:tabs>
        <w:rPr>
          <w:szCs w:val="22"/>
        </w:rPr>
      </w:pPr>
    </w:p>
    <w:p w:rsidR="009F5D19" w:rsidRPr="005001A9" w:rsidRDefault="009F5D19" w:rsidP="009F5D19">
      <w:pPr>
        <w:keepNext/>
        <w:keepLines/>
        <w:ind w:firstLine="567"/>
        <w:jc w:val="both"/>
        <w:rPr>
          <w:szCs w:val="22"/>
        </w:rPr>
      </w:pPr>
      <w:r w:rsidRPr="005001A9">
        <w:rPr>
          <w:szCs w:val="22"/>
        </w:rPr>
        <w:t>1)</w:t>
      </w:r>
      <w:r w:rsidRPr="005001A9">
        <w:rPr>
          <w:szCs w:val="22"/>
        </w:rPr>
        <w:tab/>
      </w:r>
      <w:r w:rsidRPr="005001A9">
        <w:rPr>
          <w:i/>
          <w:szCs w:val="22"/>
        </w:rPr>
        <w:t>[Notificación de denegación provisional]</w:t>
      </w:r>
      <w:r w:rsidR="0039557A" w:rsidRPr="005001A9">
        <w:rPr>
          <w:i/>
          <w:szCs w:val="22"/>
        </w:rPr>
        <w:t xml:space="preserve"> </w:t>
      </w:r>
      <w:r w:rsidRPr="005001A9">
        <w:rPr>
          <w:szCs w:val="22"/>
        </w:rPr>
        <w:t>a)</w:t>
      </w:r>
      <w:r w:rsidR="0039557A" w:rsidRPr="005001A9">
        <w:rPr>
          <w:szCs w:val="22"/>
        </w:rPr>
        <w:t xml:space="preserve"> </w:t>
      </w:r>
      <w:r w:rsidRPr="005001A9">
        <w:rPr>
          <w:szCs w:val="22"/>
        </w:rPr>
        <w:t>Una notificación de denegación provisional podrá contener una declaración dando las razones por las que la Oficina que efectúa la notificación considera que no puede concederse protección en la Parte Contratante en cuestión (</w:t>
      </w:r>
      <w:r w:rsidR="007C1F7C">
        <w:rPr>
          <w:szCs w:val="22"/>
        </w:rPr>
        <w:t>“</w:t>
      </w:r>
      <w:r w:rsidRPr="005001A9">
        <w:rPr>
          <w:szCs w:val="22"/>
        </w:rPr>
        <w:t>denegación provisional de oficio</w:t>
      </w:r>
      <w:r w:rsidR="007C1F7C">
        <w:rPr>
          <w:szCs w:val="22"/>
        </w:rPr>
        <w:t>”</w:t>
      </w:r>
      <w:r w:rsidRPr="005001A9">
        <w:rPr>
          <w:szCs w:val="22"/>
        </w:rPr>
        <w:t>), o una declaración en el sentido de que no puede concederse protección en la Parte Contratante en cuestión porque se ha formulado una oposición (</w:t>
      </w:r>
      <w:r w:rsidR="007C1F7C">
        <w:rPr>
          <w:szCs w:val="22"/>
        </w:rPr>
        <w:t>“</w:t>
      </w:r>
      <w:r w:rsidRPr="005001A9">
        <w:rPr>
          <w:szCs w:val="22"/>
        </w:rPr>
        <w:t>denegación provisional basada en una oposición</w:t>
      </w:r>
      <w:r w:rsidR="007C1F7C">
        <w:rPr>
          <w:szCs w:val="22"/>
        </w:rPr>
        <w:t>”</w:t>
      </w:r>
      <w:r w:rsidRPr="005001A9">
        <w:rPr>
          <w:szCs w:val="22"/>
        </w:rPr>
        <w:t>), o ambas declaraciones.</w:t>
      </w:r>
    </w:p>
    <w:p w:rsidR="002462B3" w:rsidRPr="005001A9" w:rsidRDefault="009F5D19" w:rsidP="009F5D19">
      <w:pPr>
        <w:ind w:firstLine="1134"/>
        <w:jc w:val="both"/>
        <w:rPr>
          <w:szCs w:val="22"/>
        </w:rPr>
      </w:pPr>
      <w:r w:rsidRPr="005001A9">
        <w:rPr>
          <w:szCs w:val="22"/>
        </w:rPr>
        <w:t>b)</w:t>
      </w:r>
      <w:r w:rsidRPr="005001A9">
        <w:rPr>
          <w:szCs w:val="22"/>
        </w:rPr>
        <w:tab/>
        <w:t>Una notificación de denegación provisional guardará relación con un solo registro internacional, llevará fecha y estará firmada por la Oficina que la realiza.</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[Contenido de la notificación]</w:t>
      </w:r>
      <w:r w:rsidR="0039557A" w:rsidRPr="005001A9">
        <w:rPr>
          <w:szCs w:val="22"/>
        </w:rPr>
        <w:t xml:space="preserve"> </w:t>
      </w:r>
      <w:r w:rsidRPr="005001A9">
        <w:rPr>
          <w:szCs w:val="22"/>
        </w:rPr>
        <w:t>En una notificación de denegación provisional figurarán o se indicarán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Oficina que realiza la notificación,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número del registro internacional, de preferencia acompañado de otras indicaciones que permitan confirmar la identidad del registro internacional, tales como los elementos verbales de la marca o el número de la solicitud de base o del registro de base,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[Suprimido]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todos los motivos en que se base la denegación provisional, junto con una referencia a las correspondientes disposiciones fundamentales de la legislación,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reproducción de la primera marca, junto con la lista de todos los productos y servicios pertinentes que figuren en la solicitud o en el registro de la primera marca, en el entendimiento de que dicha lista puede estar redactada en el idioma de la solicitud o del registro mencionados,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ya sea que las razones en que se basa la denegación provisional afectan a todos los productos y servicios, o bien una indicación de los productos y servicios que se vean afectados por la denegación o los que no se vean afectados por ella,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 xml:space="preserve">el plazo, razonable en función de las circunstancias, para presentar peticiones de revisión de la denegación provisional de oficio o de la denegación provisional basada en una oposición, o de recurso contra ella y, según sea el caso, para formular una respuesta a la oposición, de preferencia con una indicación de la fecha en que venza dicho plazo, y la autoridad a la que deberán presentarse tales peticiones de revisión, de recurso o de </w:t>
      </w:r>
      <w:r w:rsidRPr="005001A9">
        <w:rPr>
          <w:rFonts w:ascii="Arial" w:hAnsi="Arial" w:cs="Arial"/>
          <w:sz w:val="22"/>
          <w:szCs w:val="22"/>
          <w:lang w:val="es-ES"/>
        </w:rPr>
        <w:lastRenderedPageBreak/>
        <w:t>respuesta, con la indicación, cuando proceda, de que la petición de revisión, de recurso o de respuesta ha de presentarse por conducto de un mandatario que tenga su dirección en el territorio de la Parte Contratante cuya oficina ha pronunciado la denegación.</w:t>
      </w:r>
    </w:p>
    <w:p w:rsidR="009F5D19" w:rsidRPr="005001A9" w:rsidRDefault="009F5D19" w:rsidP="009F5D19">
      <w:pPr>
        <w:tabs>
          <w:tab w:val="right" w:pos="851"/>
          <w:tab w:val="left" w:pos="1134"/>
        </w:tabs>
        <w:ind w:firstLine="567"/>
        <w:jc w:val="both"/>
        <w:rPr>
          <w:szCs w:val="22"/>
        </w:rPr>
      </w:pPr>
    </w:p>
    <w:p w:rsidR="009F5D19" w:rsidRPr="005001A9" w:rsidRDefault="009F5D19" w:rsidP="009F5D19">
      <w:pPr>
        <w:tabs>
          <w:tab w:val="right" w:pos="851"/>
          <w:tab w:val="left" w:pos="1134"/>
        </w:tabs>
        <w:ind w:firstLine="567"/>
        <w:jc w:val="both"/>
        <w:rPr>
          <w:szCs w:val="22"/>
        </w:rPr>
      </w:pPr>
      <w:r w:rsidRPr="005001A9">
        <w:rPr>
          <w:szCs w:val="22"/>
        </w:rPr>
        <w:t>3)</w:t>
      </w:r>
      <w:r w:rsidRPr="005001A9">
        <w:rPr>
          <w:szCs w:val="22"/>
        </w:rPr>
        <w:tab/>
      </w:r>
      <w:r w:rsidRPr="005001A9">
        <w:rPr>
          <w:szCs w:val="22"/>
        </w:rPr>
        <w:tab/>
      </w:r>
      <w:r w:rsidRPr="005001A9">
        <w:rPr>
          <w:i/>
          <w:szCs w:val="22"/>
        </w:rPr>
        <w:t>[Requisitos adicionales relativos a una notificación de denegación provisional basada en una oposición]</w:t>
      </w:r>
      <w:r w:rsidR="0039557A" w:rsidRPr="005001A9">
        <w:rPr>
          <w:szCs w:val="22"/>
        </w:rPr>
        <w:t xml:space="preserve"> </w:t>
      </w:r>
      <w:r w:rsidRPr="005001A9">
        <w:rPr>
          <w:szCs w:val="22"/>
        </w:rPr>
        <w:t>Cuando la denegación provisional de protección se base en una oposición o en una oposición y otros motivos, la notificación no sólo deberá cumplir los requisitos previstos en el párrafo 2), sino también reflejar ese hecho y el nombre y la dirección del oponente;</w:t>
      </w:r>
      <w:r w:rsidR="0039557A" w:rsidRPr="005001A9">
        <w:rPr>
          <w:szCs w:val="22"/>
        </w:rPr>
        <w:t xml:space="preserve"> </w:t>
      </w:r>
      <w:r w:rsidRPr="005001A9">
        <w:rPr>
          <w:szCs w:val="22"/>
        </w:rPr>
        <w:t>sin embargo, pese a lo dispuesto en el párrafo </w:t>
      </w:r>
      <w:proofErr w:type="spellStart"/>
      <w:r w:rsidRPr="005001A9">
        <w:rPr>
          <w:szCs w:val="22"/>
        </w:rPr>
        <w:t>2.v</w:t>
      </w:r>
      <w:proofErr w:type="spellEnd"/>
      <w:r w:rsidRPr="005001A9">
        <w:rPr>
          <w:szCs w:val="22"/>
        </w:rPr>
        <w:t>), la Oficina que realice la notificación deberá, si la oposición se basa en una marca que ha sido objeto de solicitud o de registro, comunicar la lista de los productos y servicios en que se basa la oposición</w:t>
      </w:r>
      <w:del w:id="188" w:author="HALLER Mario" w:date="2018-07-24T09:24:00Z">
        <w:r w:rsidRPr="005001A9" w:rsidDel="005372FD">
          <w:rPr>
            <w:szCs w:val="22"/>
          </w:rPr>
          <w:delText>,</w:delText>
        </w:r>
      </w:del>
      <w:r w:rsidRPr="005001A9">
        <w:rPr>
          <w:szCs w:val="22"/>
        </w:rPr>
        <w:t xml:space="preserve"> y podrá</w:t>
      </w:r>
      <w:ins w:id="189" w:author="HALLER Mario" w:date="2018-07-24T09:24:00Z">
        <w:r w:rsidRPr="005001A9">
          <w:rPr>
            <w:szCs w:val="22"/>
          </w:rPr>
          <w:t>,</w:t>
        </w:r>
      </w:ins>
      <w:r w:rsidRPr="005001A9">
        <w:rPr>
          <w:szCs w:val="22"/>
        </w:rPr>
        <w:t xml:space="preserve"> asimismo</w:t>
      </w:r>
      <w:ins w:id="190" w:author="HALLER Mario" w:date="2018-07-24T09:24:00Z">
        <w:r w:rsidRPr="005001A9">
          <w:rPr>
            <w:szCs w:val="22"/>
          </w:rPr>
          <w:t>,</w:t>
        </w:r>
      </w:ins>
      <w:r w:rsidRPr="005001A9">
        <w:rPr>
          <w:szCs w:val="22"/>
        </w:rPr>
        <w:t xml:space="preserve"> comunicar la lista completa de los productos y servicios de esa solicitud o de ese registro anteriores, en el entendimiento de que dichas listas podrán redactarse en el idioma de la solicitud o del registro anteriores.</w:t>
      </w:r>
    </w:p>
    <w:p w:rsidR="009F5D19" w:rsidRPr="005001A9" w:rsidRDefault="009F5D19" w:rsidP="009F5D19">
      <w:pPr>
        <w:tabs>
          <w:tab w:val="right" w:pos="851"/>
          <w:tab w:val="left" w:pos="993"/>
        </w:tabs>
        <w:jc w:val="both"/>
        <w:rPr>
          <w:szCs w:val="22"/>
        </w:rPr>
      </w:pPr>
    </w:p>
    <w:p w:rsidR="009F5D19" w:rsidRPr="005001A9" w:rsidRDefault="009F5D19" w:rsidP="009F5D19">
      <w:pPr>
        <w:keepLines/>
        <w:ind w:firstLine="567"/>
        <w:jc w:val="both"/>
        <w:rPr>
          <w:szCs w:val="22"/>
        </w:rPr>
      </w:pPr>
      <w:r w:rsidRPr="005001A9">
        <w:rPr>
          <w:szCs w:val="22"/>
        </w:rPr>
        <w:t>4)</w:t>
      </w:r>
      <w:r w:rsidRPr="005001A9">
        <w:rPr>
          <w:szCs w:val="22"/>
        </w:rPr>
        <w:tab/>
      </w:r>
      <w:r w:rsidRPr="005001A9">
        <w:rPr>
          <w:i/>
          <w:szCs w:val="22"/>
        </w:rPr>
        <w:t>[Inscripción;</w:t>
      </w:r>
      <w:r w:rsidR="0039557A" w:rsidRPr="005001A9">
        <w:rPr>
          <w:i/>
          <w:szCs w:val="22"/>
        </w:rPr>
        <w:t xml:space="preserve"> </w:t>
      </w:r>
      <w:r w:rsidRPr="005001A9">
        <w:rPr>
          <w:i/>
          <w:szCs w:val="22"/>
        </w:rPr>
        <w:t>transmisión de copias de notificaciones]</w:t>
      </w:r>
      <w:r w:rsidR="0039557A" w:rsidRPr="005001A9">
        <w:rPr>
          <w:i/>
          <w:szCs w:val="22"/>
        </w:rPr>
        <w:t xml:space="preserve"> </w:t>
      </w:r>
      <w:r w:rsidRPr="005001A9">
        <w:rPr>
          <w:szCs w:val="22"/>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w:t>
      </w:r>
      <w:del w:id="191" w:author="HALLER Mario" w:date="2018-07-24T09:25:00Z">
        <w:r w:rsidRPr="005001A9" w:rsidDel="005372FD">
          <w:rPr>
            <w:szCs w:val="22"/>
          </w:rPr>
          <w:delText>,</w:delText>
        </w:r>
      </w:del>
      <w:r w:rsidRPr="005001A9">
        <w:rPr>
          <w:szCs w:val="22"/>
        </w:rPr>
        <w:t xml:space="preserve"> si dicha Oficina ha informado a la Oficina Internacional que desea recibir tales copias</w:t>
      </w:r>
      <w:del w:id="192" w:author="HALLER Mario" w:date="2018-07-24T09:26:00Z">
        <w:r w:rsidRPr="005001A9" w:rsidDel="005372FD">
          <w:rPr>
            <w:szCs w:val="22"/>
          </w:rPr>
          <w:delText>,</w:delText>
        </w:r>
      </w:del>
      <w:r w:rsidRPr="005001A9">
        <w:rPr>
          <w:szCs w:val="22"/>
        </w:rPr>
        <w:t xml:space="preserve"> y, al mismo tiempo, al titular.</w:t>
      </w:r>
    </w:p>
    <w:p w:rsidR="009F5D19" w:rsidRPr="005001A9" w:rsidRDefault="009F5D19" w:rsidP="009F5D19">
      <w:pPr>
        <w:tabs>
          <w:tab w:val="right" w:pos="1560"/>
          <w:tab w:val="left" w:pos="1843"/>
        </w:tabs>
        <w:jc w:val="both"/>
        <w:rPr>
          <w:szCs w:val="22"/>
        </w:rPr>
      </w:pPr>
    </w:p>
    <w:p w:rsidR="009F5D19" w:rsidRPr="005001A9" w:rsidRDefault="009F5D19" w:rsidP="009F5D19">
      <w:pPr>
        <w:pStyle w:val="indenti"/>
        <w:numPr>
          <w:ilvl w:val="0"/>
          <w:numId w:val="0"/>
        </w:numPr>
        <w:ind w:left="143"/>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[Declaraciones relativas a la posibilidad de examen]</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[Suprimido]</w:t>
      </w:r>
    </w:p>
    <w:p w:rsidR="009F5D19" w:rsidRPr="005001A9" w:rsidRDefault="009F5D19" w:rsidP="009F5D19">
      <w:pPr>
        <w:ind w:firstLine="1134"/>
        <w:jc w:val="both"/>
        <w:rPr>
          <w:szCs w:val="22"/>
        </w:rPr>
      </w:pPr>
      <w:r w:rsidRPr="005001A9">
        <w:rPr>
          <w:szCs w:val="22"/>
        </w:rPr>
        <w:t>b)</w:t>
      </w:r>
      <w:r w:rsidRPr="005001A9">
        <w:rPr>
          <w:szCs w:val="22"/>
        </w:rPr>
        <w:tab/>
        <w:t>[Suprimido]</w:t>
      </w:r>
    </w:p>
    <w:p w:rsidR="009F5D19" w:rsidRPr="005001A9" w:rsidRDefault="009F5D19" w:rsidP="009F5D19">
      <w:pPr>
        <w:ind w:firstLine="1134"/>
        <w:jc w:val="both"/>
        <w:rPr>
          <w:szCs w:val="22"/>
        </w:rPr>
      </w:pPr>
      <w:r w:rsidRPr="005001A9">
        <w:rPr>
          <w:szCs w:val="22"/>
        </w:rPr>
        <w:t>c)</w:t>
      </w:r>
      <w:r w:rsidRPr="005001A9">
        <w:rPr>
          <w:szCs w:val="22"/>
        </w:rPr>
        <w:tab/>
        <w:t>[Suprimido]</w:t>
      </w:r>
    </w:p>
    <w:p w:rsidR="009F5D19" w:rsidRPr="005001A9" w:rsidRDefault="009F5D19" w:rsidP="009F5D19">
      <w:pPr>
        <w:ind w:firstLine="1134"/>
        <w:jc w:val="both"/>
        <w:rPr>
          <w:szCs w:val="22"/>
        </w:rPr>
      </w:pPr>
      <w:r w:rsidRPr="005001A9">
        <w:rPr>
          <w:szCs w:val="22"/>
        </w:rPr>
        <w:t>d)</w:t>
      </w:r>
      <w:r w:rsidRPr="005001A9">
        <w:rPr>
          <w:szCs w:val="22"/>
        </w:rPr>
        <w:tab/>
        <w:t>La Oficina de una Parte Contratante podrá notificar al director general</w:t>
      </w:r>
      <w:del w:id="193" w:author="HALLER Mario" w:date="2018-07-24T09:28:00Z">
        <w:r w:rsidRPr="005001A9" w:rsidDel="00881BA2">
          <w:rPr>
            <w:szCs w:val="22"/>
          </w:rPr>
          <w:delText>,</w:delText>
        </w:r>
      </w:del>
      <w:r w:rsidRPr="005001A9">
        <w:rPr>
          <w:szCs w:val="22"/>
        </w:rPr>
        <w:t xml:space="preserve"> en una declaración que, de conformidad con la legislación de dicha Parte Contratante,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toda denegación provisional que haya sido notificada a la Oficina Internacional estará sujeta a una revisión, independientemente de que el titular haya o no solicitado dicha revisión,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decisión adoptada con respecto a dicha revisión podrá ser objeto de una revisión ulterior o de un recurso ante la Oficina.</w:t>
      </w:r>
    </w:p>
    <w:p w:rsidR="009F5D19"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Cuando esta declaración sea aplicable y a la Oficina no le sea posible comunicar dicha decisión directamente al titular del registro internacional en cuestión, la Oficina enviará la declaración mencionada en la Regla </w:t>
      </w:r>
      <w:proofErr w:type="spellStart"/>
      <w:r w:rsidRPr="005001A9">
        <w:rPr>
          <w:rFonts w:ascii="Arial" w:hAnsi="Arial" w:cs="Arial"/>
          <w:sz w:val="22"/>
          <w:szCs w:val="22"/>
          <w:lang w:val="es-ES"/>
        </w:rPr>
        <w:t>18</w:t>
      </w:r>
      <w:r w:rsidRPr="005001A9">
        <w:rPr>
          <w:rFonts w:ascii="Arial" w:hAnsi="Arial" w:cs="Arial"/>
          <w:i/>
          <w:sz w:val="22"/>
          <w:szCs w:val="22"/>
          <w:lang w:val="es-ES"/>
        </w:rPr>
        <w:t>ter</w:t>
      </w:r>
      <w:r w:rsidRPr="005001A9">
        <w:rPr>
          <w:rFonts w:ascii="Arial" w:hAnsi="Arial" w:cs="Arial"/>
          <w:sz w:val="22"/>
          <w:szCs w:val="22"/>
          <w:lang w:val="es-ES"/>
        </w:rPr>
        <w:t>.2</w:t>
      </w:r>
      <w:proofErr w:type="spellEnd"/>
      <w:r w:rsidRPr="005001A9">
        <w:rPr>
          <w:rFonts w:ascii="Arial" w:hAnsi="Arial" w:cs="Arial"/>
          <w:sz w:val="22"/>
          <w:szCs w:val="22"/>
          <w:lang w:val="es-ES"/>
        </w:rPr>
        <w:t xml:space="preserve">) </w:t>
      </w:r>
      <w:del w:id="194" w:author="HALLER Mario" w:date="2018-07-24T09:26:00Z">
        <w:r w:rsidRPr="005001A9" w:rsidDel="005372FD">
          <w:rPr>
            <w:rFonts w:ascii="Arial" w:hAnsi="Arial" w:cs="Arial"/>
            <w:sz w:val="22"/>
            <w:szCs w:val="22"/>
            <w:lang w:val="es-ES"/>
          </w:rPr>
          <w:delText>ó </w:delText>
        </w:r>
      </w:del>
      <w:ins w:id="195" w:author="HALLER Mario" w:date="2018-07-24T09:26:00Z">
        <w:r w:rsidRPr="005001A9">
          <w:rPr>
            <w:rFonts w:ascii="Arial" w:hAnsi="Arial" w:cs="Arial"/>
            <w:sz w:val="22"/>
            <w:szCs w:val="22"/>
            <w:lang w:val="es-ES"/>
          </w:rPr>
          <w:t>o </w:t>
        </w:r>
      </w:ins>
      <w:r w:rsidRPr="005001A9">
        <w:rPr>
          <w:rFonts w:ascii="Arial" w:hAnsi="Arial" w:cs="Arial"/>
          <w:sz w:val="22"/>
          <w:szCs w:val="22"/>
          <w:lang w:val="es-ES"/>
        </w:rPr>
        <w:t>3) a la Oficina Internacional inmediatamente después de adoptada dicha decisión, pese al hecho de que todos los procedimientos ante dicha Oficina puedan no haberse terminado.</w:t>
      </w:r>
      <w:r w:rsidR="0039557A" w:rsidRPr="005001A9">
        <w:rPr>
          <w:rFonts w:ascii="Arial" w:hAnsi="Arial" w:cs="Arial"/>
          <w:sz w:val="22"/>
          <w:szCs w:val="22"/>
          <w:lang w:val="es-ES"/>
        </w:rPr>
        <w:t xml:space="preserve"> </w:t>
      </w:r>
      <w:r w:rsidRPr="005001A9">
        <w:rPr>
          <w:rFonts w:ascii="Arial" w:hAnsi="Arial" w:cs="Arial"/>
          <w:sz w:val="22"/>
          <w:szCs w:val="22"/>
          <w:lang w:val="es-ES"/>
        </w:rPr>
        <w:t>Cualquier otra decisión que afecte la protección de la marca será enviada a la Oficina Internacional de conformidad con lo estipulado en la Regla </w:t>
      </w:r>
      <w:proofErr w:type="spellStart"/>
      <w:r w:rsidRPr="005001A9">
        <w:rPr>
          <w:rFonts w:ascii="Arial" w:hAnsi="Arial" w:cs="Arial"/>
          <w:sz w:val="22"/>
          <w:szCs w:val="22"/>
          <w:lang w:val="es-ES"/>
        </w:rPr>
        <w:t>18</w:t>
      </w:r>
      <w:r w:rsidRPr="005001A9">
        <w:rPr>
          <w:rFonts w:ascii="Arial" w:hAnsi="Arial" w:cs="Arial"/>
          <w:i/>
          <w:sz w:val="22"/>
          <w:szCs w:val="22"/>
          <w:lang w:val="es-ES"/>
        </w:rPr>
        <w:t>ter</w:t>
      </w:r>
      <w:r w:rsidRPr="005001A9">
        <w:rPr>
          <w:rFonts w:ascii="Arial" w:hAnsi="Arial" w:cs="Arial"/>
          <w:sz w:val="22"/>
          <w:szCs w:val="22"/>
          <w:lang w:val="es-ES"/>
        </w:rPr>
        <w:t>.4</w:t>
      </w:r>
      <w:proofErr w:type="spellEnd"/>
      <w:r w:rsidRPr="005001A9">
        <w:rPr>
          <w:rFonts w:ascii="Arial" w:hAnsi="Arial" w:cs="Arial"/>
          <w:sz w:val="22"/>
          <w:szCs w:val="22"/>
          <w:lang w:val="es-ES"/>
        </w:rPr>
        <w:t>).</w:t>
      </w:r>
    </w:p>
    <w:p w:rsidR="009F5D19" w:rsidRPr="005001A9" w:rsidRDefault="009F5D19" w:rsidP="009F5D19">
      <w:pPr>
        <w:ind w:firstLine="1134"/>
        <w:jc w:val="both"/>
        <w:rPr>
          <w:szCs w:val="22"/>
        </w:rPr>
      </w:pPr>
      <w:r w:rsidRPr="005001A9">
        <w:rPr>
          <w:szCs w:val="22"/>
        </w:rPr>
        <w:t>e)</w:t>
      </w:r>
      <w:r w:rsidRPr="005001A9">
        <w:rPr>
          <w:szCs w:val="22"/>
        </w:rPr>
        <w:tab/>
        <w:t>La Oficina de una Parte Contratante podrá notificar al director general en una declaración que, de conformidad con la legislación de dicha Parte Contratante, toda denegación provisional de oficio que haya sido notificada a la Oficina Internacional no estará sujeta a revisión ante dicha Oficina.</w:t>
      </w:r>
      <w:r w:rsidR="0039557A" w:rsidRPr="005001A9">
        <w:rPr>
          <w:szCs w:val="22"/>
        </w:rPr>
        <w:t xml:space="preserve"> </w:t>
      </w:r>
      <w:r w:rsidRPr="005001A9">
        <w:rPr>
          <w:szCs w:val="22"/>
        </w:rPr>
        <w:t>Cuando esta declaración sea aplicable, toda notificación de oficio de una denegación provisional efectuada por dicha Oficina se considerará que incluye una declaración de conformidad con lo estipulado en la Regla </w:t>
      </w:r>
      <w:proofErr w:type="spellStart"/>
      <w:r w:rsidRPr="005001A9">
        <w:rPr>
          <w:szCs w:val="22"/>
        </w:rPr>
        <w:t>18</w:t>
      </w:r>
      <w:r w:rsidRPr="005001A9">
        <w:rPr>
          <w:i/>
          <w:szCs w:val="22"/>
        </w:rPr>
        <w:t>ter</w:t>
      </w:r>
      <w:r w:rsidRPr="005001A9">
        <w:rPr>
          <w:szCs w:val="22"/>
        </w:rPr>
        <w:t>.2</w:t>
      </w:r>
      <w:proofErr w:type="spellEnd"/>
      <w:r w:rsidRPr="005001A9">
        <w:rPr>
          <w:szCs w:val="22"/>
        </w:rPr>
        <w:t xml:space="preserve">)ii) </w:t>
      </w:r>
      <w:del w:id="196" w:author="HALLER Mario" w:date="2018-07-24T09:26:00Z">
        <w:r w:rsidRPr="005001A9" w:rsidDel="005372FD">
          <w:rPr>
            <w:szCs w:val="22"/>
          </w:rPr>
          <w:delText>ó </w:delText>
        </w:r>
      </w:del>
      <w:ins w:id="197" w:author="HALLER Mario" w:date="2018-07-24T09:26:00Z">
        <w:r w:rsidRPr="005001A9">
          <w:rPr>
            <w:szCs w:val="22"/>
          </w:rPr>
          <w:t>o </w:t>
        </w:r>
      </w:ins>
      <w:r w:rsidRPr="005001A9">
        <w:rPr>
          <w:szCs w:val="22"/>
        </w:rPr>
        <w:t>3).</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t>[Suprimido]</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4B02DD" w:rsidRDefault="004B02DD" w:rsidP="009F5D19">
      <w:pPr>
        <w:keepNext/>
        <w:tabs>
          <w:tab w:val="right" w:pos="851"/>
          <w:tab w:val="left" w:pos="993"/>
        </w:tabs>
        <w:jc w:val="center"/>
        <w:rPr>
          <w:i/>
          <w:szCs w:val="22"/>
        </w:rPr>
      </w:pPr>
      <w:r>
        <w:rPr>
          <w:i/>
          <w:szCs w:val="22"/>
        </w:rPr>
        <w:br w:type="page"/>
      </w:r>
    </w:p>
    <w:p w:rsidR="009F5D19" w:rsidRPr="005001A9" w:rsidRDefault="009F5D19" w:rsidP="009F5D19">
      <w:pPr>
        <w:keepNext/>
        <w:tabs>
          <w:tab w:val="right" w:pos="851"/>
          <w:tab w:val="left" w:pos="993"/>
        </w:tabs>
        <w:jc w:val="center"/>
        <w:rPr>
          <w:i/>
          <w:szCs w:val="22"/>
        </w:rPr>
      </w:pPr>
      <w:r w:rsidRPr="005001A9">
        <w:rPr>
          <w:i/>
          <w:szCs w:val="22"/>
        </w:rPr>
        <w:lastRenderedPageBreak/>
        <w:t>Regla 18</w:t>
      </w:r>
    </w:p>
    <w:p w:rsidR="009F5D19" w:rsidRPr="005001A9" w:rsidRDefault="009F5D19" w:rsidP="009F5D19">
      <w:pPr>
        <w:keepNext/>
        <w:tabs>
          <w:tab w:val="right" w:pos="851"/>
          <w:tab w:val="left" w:pos="993"/>
        </w:tabs>
        <w:jc w:val="center"/>
        <w:rPr>
          <w:i/>
          <w:szCs w:val="22"/>
        </w:rPr>
      </w:pPr>
      <w:r w:rsidRPr="005001A9">
        <w:rPr>
          <w:i/>
          <w:szCs w:val="22"/>
        </w:rPr>
        <w:t>Notificaciones irregulares de denegación provisional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w:t>
      </w:r>
      <w:del w:id="198" w:author="Author">
        <w:r w:rsidRPr="005001A9" w:rsidDel="00195C6D">
          <w:rPr>
            <w:i/>
            <w:szCs w:val="22"/>
            <w:rPrChange w:id="199" w:author="Madrid Registry" w:date="2018-07-24T10:27:00Z">
              <w:rPr>
                <w:rFonts w:asciiTheme="minorBidi" w:hAnsiTheme="minorBidi" w:cstheme="minorBidi"/>
                <w:i/>
                <w:szCs w:val="22"/>
                <w:highlight w:val="yellow"/>
              </w:rPr>
            </w:rPrChange>
          </w:rPr>
          <w:delText>Parte Contratante designada en virtud del A</w:delText>
        </w:r>
        <w:r w:rsidRPr="005001A9" w:rsidDel="009E1A0E">
          <w:rPr>
            <w:i/>
            <w:szCs w:val="22"/>
            <w:rPrChange w:id="200" w:author="Madrid Registry" w:date="2018-07-24T10:27:00Z">
              <w:rPr>
                <w:rFonts w:asciiTheme="minorBidi" w:hAnsiTheme="minorBidi" w:cstheme="minorBidi"/>
                <w:i/>
                <w:szCs w:val="22"/>
                <w:highlight w:val="yellow"/>
              </w:rPr>
            </w:rPrChange>
          </w:rPr>
          <w:delText>rreglo</w:delText>
        </w:r>
      </w:del>
      <w:ins w:id="201" w:author="Author">
        <w:r w:rsidRPr="005001A9">
          <w:rPr>
            <w:i/>
            <w:szCs w:val="22"/>
          </w:rPr>
          <w:t>General</w:t>
        </w:r>
      </w:ins>
      <w:r w:rsidRPr="005001A9">
        <w:rPr>
          <w:i/>
          <w:szCs w:val="22"/>
        </w:rPr>
        <w:t>]</w:t>
      </w:r>
      <w:r w:rsidR="0039557A" w:rsidRPr="005001A9">
        <w:rPr>
          <w:szCs w:val="22"/>
        </w:rPr>
        <w:t xml:space="preserve"> </w:t>
      </w:r>
      <w:r w:rsidRPr="005001A9">
        <w:rPr>
          <w:szCs w:val="22"/>
        </w:rPr>
        <w:t>a)</w:t>
      </w:r>
      <w:r w:rsidR="0039557A" w:rsidRPr="005001A9">
        <w:rPr>
          <w:szCs w:val="22"/>
        </w:rPr>
        <w:t xml:space="preserve"> </w:t>
      </w:r>
      <w:r w:rsidRPr="005001A9">
        <w:rPr>
          <w:szCs w:val="22"/>
        </w:rPr>
        <w:t>Una notificación de denegación provisional comunicada por la Oficina de una Parte Contratante designada</w:t>
      </w:r>
      <w:del w:id="202" w:author="Author">
        <w:r w:rsidRPr="005001A9" w:rsidDel="009E1A0E">
          <w:rPr>
            <w:szCs w:val="22"/>
          </w:rPr>
          <w:delText xml:space="preserve"> en virtud del Arreglo</w:delText>
        </w:r>
      </w:del>
      <w:r w:rsidRPr="005001A9">
        <w:rPr>
          <w:szCs w:val="22"/>
        </w:rPr>
        <w:t xml:space="preserve"> no será considerada como tal por la Oficina Internacional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si no contiene ningún número de registro internacional, a menos que otras indicaciones que figuren en la notificación permitan identificar el registro internacional al que se refiera la denegación provisional,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si en ella no se indica algún motivo para la denegación, 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si se envía demasiado tarde a la Oficina Internacional, es decir, después de pasado </w:t>
      </w:r>
      <w:del w:id="203" w:author="Author">
        <w:r w:rsidRPr="005001A9" w:rsidDel="00A90C59">
          <w:rPr>
            <w:rFonts w:ascii="Arial" w:hAnsi="Arial" w:cs="Arial"/>
            <w:sz w:val="22"/>
            <w:szCs w:val="22"/>
            <w:lang w:val="es-ES"/>
          </w:rPr>
          <w:delText xml:space="preserve">un </w:delText>
        </w:r>
      </w:del>
      <w:ins w:id="204" w:author="Author">
        <w:r w:rsidRPr="005001A9">
          <w:rPr>
            <w:rFonts w:ascii="Arial" w:hAnsi="Arial" w:cs="Arial"/>
            <w:sz w:val="22"/>
            <w:szCs w:val="22"/>
            <w:lang w:val="es-ES"/>
          </w:rPr>
          <w:t xml:space="preserve">el plazo aplicable en virtud del Artículo 5.2)a) o, conforme a lo dispuesto en el Artículo </w:t>
        </w:r>
        <w:proofErr w:type="spellStart"/>
        <w:r w:rsidRPr="005001A9">
          <w:rPr>
            <w:rFonts w:ascii="Arial" w:hAnsi="Arial" w:cs="Arial"/>
            <w:sz w:val="22"/>
            <w:szCs w:val="22"/>
            <w:lang w:val="es-ES"/>
          </w:rPr>
          <w:t>9</w:t>
        </w:r>
        <w:r w:rsidRPr="005001A9">
          <w:rPr>
            <w:rFonts w:ascii="Arial" w:hAnsi="Arial" w:cs="Arial"/>
            <w:i/>
            <w:iCs/>
            <w:sz w:val="22"/>
            <w:szCs w:val="22"/>
            <w:lang w:val="es-ES"/>
            <w:rPrChange w:id="205" w:author="Madrid Registry" w:date="2018-07-24T10:27:00Z">
              <w:rPr>
                <w:rFonts w:asciiTheme="minorBidi" w:hAnsiTheme="minorBidi" w:cstheme="minorBidi"/>
                <w:sz w:val="22"/>
                <w:szCs w:val="22"/>
                <w:lang w:val="es-ES"/>
              </w:rPr>
            </w:rPrChange>
          </w:rPr>
          <w:t>sexies</w:t>
        </w:r>
        <w:r w:rsidRPr="005001A9">
          <w:rPr>
            <w:rFonts w:ascii="Arial" w:hAnsi="Arial" w:cs="Arial"/>
            <w:sz w:val="22"/>
            <w:szCs w:val="22"/>
            <w:lang w:val="es-ES"/>
          </w:rPr>
          <w:t>.1</w:t>
        </w:r>
        <w:proofErr w:type="spellEnd"/>
        <w:r w:rsidRPr="005001A9">
          <w:rPr>
            <w:rFonts w:ascii="Arial" w:hAnsi="Arial" w:cs="Arial"/>
            <w:sz w:val="22"/>
            <w:szCs w:val="22"/>
            <w:lang w:val="es-ES"/>
          </w:rPr>
          <w:t>)b) del Protocolo, en virtud del Artículo 5.2)b) o c)ii) del Protocolo,</w:t>
        </w:r>
      </w:ins>
      <w:del w:id="206" w:author="Author">
        <w:r w:rsidRPr="005001A9" w:rsidDel="00940CF7">
          <w:rPr>
            <w:rFonts w:ascii="Arial" w:hAnsi="Arial" w:cs="Arial"/>
            <w:sz w:val="22"/>
            <w:szCs w:val="22"/>
            <w:lang w:val="es-ES"/>
          </w:rPr>
          <w:delText>año</w:delText>
        </w:r>
      </w:del>
      <w:r w:rsidRPr="005001A9">
        <w:rPr>
          <w:rFonts w:ascii="Arial" w:hAnsi="Arial" w:cs="Arial"/>
          <w:sz w:val="22"/>
          <w:szCs w:val="22"/>
          <w:lang w:val="es-ES"/>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 xml:space="preserve">Cuando se aplique el apartado a), la Oficina Internacional transmitirá, pese a todo, una copia de la notificación al titular, comunicará al mismo tiempo al titular y a la Oficina que haya enviado la notificación de denegación provisional que </w:t>
      </w:r>
      <w:ins w:id="207" w:author="HALLER Mario" w:date="2018-07-24T09:54:00Z">
        <w:r w:rsidRPr="005001A9">
          <w:rPr>
            <w:rFonts w:ascii="Arial" w:hAnsi="Arial" w:cs="Arial"/>
            <w:sz w:val="22"/>
            <w:szCs w:val="22"/>
            <w:lang w:val="es-ES"/>
          </w:rPr>
          <w:t>e</w:t>
        </w:r>
      </w:ins>
      <w:del w:id="208"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no es considerada como tal por la Oficina Internacional e indicará las razones para ello.</w:t>
      </w:r>
    </w:p>
    <w:p w:rsidR="009F5D19" w:rsidRPr="005001A9" w:rsidRDefault="009F5D19" w:rsidP="009F5D19">
      <w:pPr>
        <w:jc w:val="both"/>
        <w:rPr>
          <w:szCs w:val="22"/>
        </w:rPr>
      </w:pPr>
    </w:p>
    <w:p w:rsidR="002462B3" w:rsidRPr="005001A9" w:rsidRDefault="009F5D19" w:rsidP="009F5D19">
      <w:pPr>
        <w:keepNext/>
        <w:keepLines/>
        <w:ind w:firstLine="1134"/>
        <w:jc w:val="both"/>
        <w:rPr>
          <w:szCs w:val="22"/>
        </w:rPr>
      </w:pPr>
      <w:r w:rsidRPr="005001A9">
        <w:rPr>
          <w:szCs w:val="22"/>
        </w:rPr>
        <w:t>c)</w:t>
      </w:r>
      <w:r w:rsidRPr="005001A9">
        <w:rPr>
          <w:szCs w:val="22"/>
        </w:rPr>
        <w:tab/>
        <w:t>Si la notificación</w:t>
      </w:r>
    </w:p>
    <w:p w:rsidR="009F5D19" w:rsidRPr="005001A9" w:rsidRDefault="009F5D19" w:rsidP="00722D85">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no está firmada en nombre de la Oficina que la comunicó o no cumple los requisitos establecidos en la Regla 2 o el requisito exigible en virtud de la Regla 6.2),</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no contiene, en su caso, indicaciones detalladas sobre la marca con la que la marca que es objeto del registro internacional parece estar en conflicto (Regla 17.2)v) y 3)),</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no cumple los requisitos establecidos en la Regla 17.2) vi),</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no cumple los requisitos establecidos en la Regla 17.2) vii), 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[Suprimido]</w:t>
      </w:r>
    </w:p>
    <w:p w:rsidR="002462B3"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no contiene, en su caso, el nombre y la dirección del oponente ni la indicación de los productos y servicios en que se basa la oposición (Regla 17.3)),</w:t>
      </w:r>
    </w:p>
    <w:p w:rsidR="002462B3" w:rsidRPr="005001A9" w:rsidRDefault="009F5D19" w:rsidP="00722D85">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la Oficina Internacional, salvo cuando sea aplicable el apartado d), inscribirá no obstante la denegación provisional en el Registro Internacional.</w:t>
      </w:r>
    </w:p>
    <w:p w:rsidR="009F5D19" w:rsidRPr="005001A9" w:rsidRDefault="009F5D19" w:rsidP="00722D85">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Cuando la notificación no cumpla los requisitos establecidos en la Regla 17.2) vii), no se inscribirá la denegación provisional en el Registro Internacional.</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No obstante, si se envía una notificación rectificada en el plazo mencionado en el apartado c), se estimará que, a los efectos de lo estipulado en el Artículo 5 del </w:t>
      </w:r>
      <w:del w:id="209" w:author="Author">
        <w:r w:rsidRPr="005001A9" w:rsidDel="000C0BE6">
          <w:rPr>
            <w:rFonts w:ascii="Arial" w:hAnsi="Arial" w:cs="Arial"/>
            <w:sz w:val="22"/>
            <w:szCs w:val="22"/>
            <w:lang w:val="es-ES"/>
          </w:rPr>
          <w:delText>Arreglo</w:delText>
        </w:r>
      </w:del>
      <w:ins w:id="210" w:author="Author">
        <w:r w:rsidRPr="005001A9">
          <w:rPr>
            <w:rFonts w:ascii="Arial" w:hAnsi="Arial" w:cs="Arial"/>
            <w:sz w:val="22"/>
            <w:szCs w:val="22"/>
            <w:lang w:val="es-ES"/>
          </w:rPr>
          <w:t>Protocolo</w:t>
        </w:r>
      </w:ins>
      <w:r w:rsidRPr="005001A9">
        <w:rPr>
          <w:rFonts w:ascii="Arial" w:hAnsi="Arial" w:cs="Arial"/>
          <w:sz w:val="22"/>
          <w:szCs w:val="22"/>
          <w:lang w:val="es-ES"/>
        </w:rPr>
        <w:t>, ha sido enviada a la Oficina Internacional en la fecha en que se haya enviado la notificación defectuosa.</w:t>
      </w:r>
      <w:r w:rsidR="0039557A" w:rsidRPr="005001A9">
        <w:rPr>
          <w:rFonts w:ascii="Arial" w:hAnsi="Arial" w:cs="Arial"/>
          <w:sz w:val="22"/>
          <w:szCs w:val="22"/>
          <w:lang w:val="es-ES"/>
        </w:rPr>
        <w:t xml:space="preserve"> </w:t>
      </w:r>
      <w:r w:rsidRPr="005001A9">
        <w:rPr>
          <w:rFonts w:ascii="Arial" w:hAnsi="Arial" w:cs="Arial"/>
          <w:sz w:val="22"/>
          <w:szCs w:val="22"/>
          <w:lang w:val="es-ES"/>
        </w:rPr>
        <w:t>Si la notificación no se corrige en ese plazo, no será considerada como notificación de denegación provisional.</w:t>
      </w:r>
      <w:r w:rsidR="0039557A" w:rsidRPr="005001A9">
        <w:rPr>
          <w:rFonts w:ascii="Arial" w:hAnsi="Arial" w:cs="Arial"/>
          <w:sz w:val="22"/>
          <w:szCs w:val="22"/>
          <w:lang w:val="es-ES"/>
        </w:rPr>
        <w:t xml:space="preserve"> </w:t>
      </w:r>
      <w:r w:rsidRPr="005001A9">
        <w:rPr>
          <w:rFonts w:ascii="Arial" w:hAnsi="Arial" w:cs="Arial"/>
          <w:sz w:val="22"/>
          <w:szCs w:val="22"/>
          <w:lang w:val="es-ES"/>
        </w:rPr>
        <w:t>En este caso, la Oficina Internacional comunicará al mismo tiempo al titular y a la Oficina que envió la notificación que no considera como tal la notificación de denegación provisional e indicará las razones para ello.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notificación rectificada, cuando la legislación aplicable así lo permita, indicará un nuevo plazo, razonable según las circunstancias, para presentar una petición de revisión de la denegación provisional de oficio o de la denegación provisional basada en una oposición, o un recurso contra ella y, según sea el caso, para formular una respuesta a la oposición, de preferencia con una indicación de la fecha en que venza dicho plazo.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f)</w:t>
      </w:r>
      <w:r w:rsidRPr="005001A9">
        <w:rPr>
          <w:rFonts w:ascii="Arial" w:hAnsi="Arial" w:cs="Arial"/>
          <w:sz w:val="22"/>
          <w:szCs w:val="22"/>
          <w:lang w:val="es-ES"/>
        </w:rPr>
        <w:tab/>
        <w:t>La Oficina Internacional enviará al titular una copia de toda notificación rectificada.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w:t>
      </w:r>
      <w:ins w:id="211" w:author="Author">
        <w:r w:rsidRPr="005001A9">
          <w:rPr>
            <w:i/>
            <w:szCs w:val="22"/>
          </w:rPr>
          <w:t>Notificación de denegación provisional efectuada en virtud del Artículo 5.2)c) del Protocolo</w:t>
        </w:r>
      </w:ins>
      <w:del w:id="212" w:author="Author">
        <w:r w:rsidRPr="005001A9" w:rsidDel="000C0BE6">
          <w:rPr>
            <w:i/>
            <w:szCs w:val="22"/>
          </w:rPr>
          <w:delText>Parte Contratante designada en virtud del Protocolo</w:delText>
        </w:r>
      </w:del>
      <w:r w:rsidRPr="005001A9">
        <w:rPr>
          <w:i/>
          <w:szCs w:val="22"/>
        </w:rPr>
        <w:t>]</w:t>
      </w:r>
      <w:r w:rsidR="0039557A" w:rsidRPr="005001A9">
        <w:rPr>
          <w:szCs w:val="22"/>
        </w:rPr>
        <w:t xml:space="preserve"> </w:t>
      </w:r>
      <w:r w:rsidRPr="005001A9">
        <w:rPr>
          <w:szCs w:val="22"/>
        </w:rPr>
        <w:t>a)</w:t>
      </w:r>
      <w:r w:rsidR="0039557A" w:rsidRPr="005001A9">
        <w:rPr>
          <w:szCs w:val="22"/>
        </w:rPr>
        <w:t xml:space="preserve"> </w:t>
      </w:r>
      <w:ins w:id="213" w:author="Author">
        <w:r w:rsidRPr="005001A9">
          <w:rPr>
            <w:szCs w:val="22"/>
          </w:rPr>
          <w:t>[Suprimido]</w:t>
        </w:r>
      </w:ins>
      <w:del w:id="214" w:author="Author">
        <w:r w:rsidRPr="005001A9" w:rsidDel="000C0BE6">
          <w:rPr>
            <w:szCs w:val="22"/>
          </w:rPr>
          <w:delText xml:space="preserve">El párrafo 1) se aplicará asimismo en el caso de una notificación de denegación provisional comunicada por la Oficina de una Parte Contratante designada en virtud del Protocolo, en el entendimiento de que </w:delText>
        </w:r>
        <w:r w:rsidRPr="005001A9" w:rsidDel="000C0BE6">
          <w:rPr>
            <w:szCs w:val="22"/>
          </w:rPr>
          <w:lastRenderedPageBreak/>
          <w:delText>el plazo mencionado en el párrafo 1)a)iii) será el plazo aplicable en virtud del Artículo 5.2)a), o, conforme a lo dispuesto en el Artículo 9</w:delText>
        </w:r>
        <w:r w:rsidRPr="005001A9" w:rsidDel="000C0BE6">
          <w:rPr>
            <w:i/>
            <w:szCs w:val="22"/>
          </w:rPr>
          <w:delText>sexies</w:delText>
        </w:r>
        <w:r w:rsidRPr="005001A9" w:rsidDel="000C0BE6">
          <w:rPr>
            <w:szCs w:val="22"/>
          </w:rPr>
          <w:delText>.1)b) del Protocolo, en virtud del Artículo 5.2)b) o c)ii) del Protocolo.</w:delText>
        </w:r>
      </w:del>
    </w:p>
    <w:p w:rsidR="009F5D19" w:rsidRPr="005001A9" w:rsidRDefault="009F5D19" w:rsidP="009F5D19">
      <w:pPr>
        <w:ind w:firstLine="1134"/>
        <w:jc w:val="both"/>
        <w:rPr>
          <w:szCs w:val="22"/>
        </w:rPr>
      </w:pPr>
      <w:r w:rsidRPr="005001A9">
        <w:rPr>
          <w:szCs w:val="22"/>
        </w:rPr>
        <w:t>b)</w:t>
      </w:r>
      <w:r w:rsidRPr="005001A9">
        <w:rPr>
          <w:szCs w:val="22"/>
        </w:rPr>
        <w:tab/>
        <w:t>El párrafo 1)a) se aplicará para determinar si se ha respetado el plazo en que la Oficina de la Parte Contratante interesada debe proporcionar a la Oficina Internacional la información mencionada en el Artículo 5.2)c)i) del Protocolo.</w:t>
      </w:r>
      <w:r w:rsidR="0039557A" w:rsidRPr="005001A9">
        <w:rPr>
          <w:szCs w:val="22"/>
        </w:rPr>
        <w:t xml:space="preserve"> </w:t>
      </w:r>
      <w:r w:rsidRPr="005001A9">
        <w:rPr>
          <w:szCs w:val="22"/>
        </w:rPr>
        <w:t>Si tal información se facilita después de que venza ese plazo, se dará por no facilitada, y la Oficina Internacional informará en consecuencia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notificación de la denegación provisional no será considerada como tal cuando se realice en virtud del Artículo 5.2)c)ii) del Protocolo sin que se hayan cumplido los requisitos establecidos en el Artículo 5.2)c)i).</w:t>
      </w:r>
      <w:r w:rsidR="0039557A" w:rsidRPr="005001A9">
        <w:rPr>
          <w:rFonts w:ascii="Arial" w:hAnsi="Arial" w:cs="Arial"/>
          <w:sz w:val="22"/>
          <w:szCs w:val="22"/>
          <w:lang w:val="es-ES"/>
        </w:rPr>
        <w:t xml:space="preserve"> </w:t>
      </w:r>
      <w:r w:rsidRPr="005001A9">
        <w:rPr>
          <w:rFonts w:ascii="Arial" w:hAnsi="Arial" w:cs="Arial"/>
          <w:sz w:val="22"/>
          <w:szCs w:val="22"/>
          <w:lang w:val="es-ES"/>
        </w:rPr>
        <w:t>No obstante, la Oficina Internacional enviará en ese caso una copia de la notificación al titular, comunicará al mismo tiempo al titular y a la Oficina que envió la notificación que no considera como tal la notificación de denegación provisional e indicará las razones para ello.</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keepNext/>
        <w:keepLines/>
        <w:jc w:val="center"/>
        <w:rPr>
          <w:rFonts w:ascii="Arial" w:hAnsi="Arial" w:cs="Arial"/>
          <w:i/>
          <w:sz w:val="22"/>
          <w:szCs w:val="22"/>
          <w:lang w:val="es-ES"/>
        </w:rPr>
      </w:pPr>
      <w:r w:rsidRPr="005001A9">
        <w:rPr>
          <w:rFonts w:ascii="Arial" w:hAnsi="Arial" w:cs="Arial"/>
          <w:i/>
          <w:sz w:val="22"/>
          <w:szCs w:val="22"/>
          <w:lang w:val="es-ES"/>
        </w:rPr>
        <w:t xml:space="preserve">Regla </w:t>
      </w:r>
      <w:proofErr w:type="spellStart"/>
      <w:r w:rsidRPr="005001A9">
        <w:rPr>
          <w:rFonts w:ascii="Arial" w:hAnsi="Arial" w:cs="Arial"/>
          <w:i/>
          <w:sz w:val="22"/>
          <w:szCs w:val="22"/>
          <w:lang w:val="es-ES"/>
        </w:rPr>
        <w:t>18</w:t>
      </w:r>
      <w:r w:rsidRPr="005001A9">
        <w:rPr>
          <w:rFonts w:ascii="Arial" w:hAnsi="Arial" w:cs="Arial"/>
          <w:i/>
          <w:sz w:val="22"/>
          <w:szCs w:val="22"/>
          <w:lang w:val="es-ES"/>
          <w:rPrChange w:id="215" w:author="Madrid Registry" w:date="2018-07-24T10:33:00Z">
            <w:rPr>
              <w:rFonts w:ascii="Arial" w:hAnsi="Arial" w:cs="Arial"/>
              <w:sz w:val="22"/>
              <w:szCs w:val="22"/>
              <w:lang w:val="es-ES"/>
            </w:rPr>
          </w:rPrChange>
        </w:rPr>
        <w:t>bis</w:t>
      </w:r>
      <w:proofErr w:type="spellEnd"/>
    </w:p>
    <w:p w:rsidR="009F5D19" w:rsidRPr="005001A9" w:rsidRDefault="009F5D19" w:rsidP="009F5D19">
      <w:pPr>
        <w:pStyle w:val="BodyText2"/>
        <w:keepNext/>
        <w:keepLines/>
        <w:jc w:val="center"/>
        <w:rPr>
          <w:rFonts w:ascii="Arial" w:hAnsi="Arial" w:cs="Arial"/>
          <w:i/>
          <w:sz w:val="22"/>
          <w:szCs w:val="22"/>
          <w:lang w:val="es-ES"/>
        </w:rPr>
      </w:pPr>
      <w:r w:rsidRPr="005001A9">
        <w:rPr>
          <w:rFonts w:ascii="Arial" w:hAnsi="Arial" w:cs="Arial"/>
          <w:i/>
          <w:sz w:val="22"/>
          <w:szCs w:val="22"/>
          <w:lang w:val="es-ES"/>
        </w:rPr>
        <w:t>Situación provisional de una marca en una Parte Contratante designada</w:t>
      </w:r>
    </w:p>
    <w:p w:rsidR="009F5D19" w:rsidRPr="005001A9" w:rsidRDefault="009F5D19" w:rsidP="009F5D19">
      <w:pPr>
        <w:pStyle w:val="BodyText2"/>
        <w:keepNext/>
        <w:keepLines/>
        <w:jc w:val="center"/>
        <w:rPr>
          <w:rFonts w:ascii="Arial" w:hAnsi="Arial" w:cs="Arial"/>
          <w:i/>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[Examen de oficio completado, pero existe la posibilidad de oposición o de observaciones por terceros]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La Oficina que no haya comunicado una notificación de denegación provisional podrá enviar a la Oficina Internacional, dentro del plazo aplicable en virtud del </w:t>
      </w:r>
      <w:del w:id="216" w:author="Author">
        <w:r w:rsidRPr="005001A9" w:rsidDel="000C0BE6">
          <w:rPr>
            <w:rFonts w:ascii="Arial" w:hAnsi="Arial" w:cs="Arial"/>
            <w:sz w:val="22"/>
            <w:szCs w:val="22"/>
            <w:lang w:val="es-ES"/>
          </w:rPr>
          <w:delText xml:space="preserve">Artículo 5.2) del Arreglo o el </w:delText>
        </w:r>
      </w:del>
      <w:r w:rsidRPr="005001A9">
        <w:rPr>
          <w:rFonts w:ascii="Arial" w:hAnsi="Arial" w:cs="Arial"/>
          <w:sz w:val="22"/>
          <w:szCs w:val="22"/>
          <w:lang w:val="es-ES"/>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5001A9">
        <w:rPr>
          <w:rFonts w:ascii="Arial" w:hAnsi="Arial" w:cs="Arial"/>
          <w:sz w:val="22"/>
          <w:szCs w:val="22"/>
          <w:vertAlign w:val="superscript"/>
          <w:lang w:val="es-ES"/>
        </w:rPr>
        <w:footnoteReference w:id="9"/>
      </w:r>
      <w:r w:rsidRPr="005001A9">
        <w:rPr>
          <w:rFonts w:ascii="Arial" w:hAnsi="Arial" w:cs="Arial"/>
          <w:sz w:val="22"/>
          <w:szCs w:val="22"/>
          <w:lang w:val="es-ES"/>
        </w:rPr>
        <w:t>.</w:t>
      </w:r>
    </w:p>
    <w:p w:rsidR="009F5D19" w:rsidRPr="005001A9" w:rsidRDefault="009F5D19" w:rsidP="009F5D19">
      <w:pPr>
        <w:pStyle w:val="BodyText2"/>
        <w:keepNext/>
        <w:keepLine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Oficina que haya comunicado una notificación de denegación provisional podrá enviar a la Oficina Internacional una declaración en la que conste que se ha completado el examen de oficio, y que la protección de la marca aún puede ser objeto de oposición u observaciones por terceros, indicando la fecha límite para presentar dichas oposiciones u observaciones.</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sz w:val="22"/>
          <w:szCs w:val="22"/>
          <w:lang w:val="es-ES"/>
        </w:rPr>
        <w:t>[Inscripción, comunicación al titular y transmisión de copias]</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keepNext/>
        <w:jc w:val="center"/>
        <w:rPr>
          <w:rFonts w:ascii="Arial" w:hAnsi="Arial" w:cs="Arial"/>
          <w:i/>
          <w:sz w:val="22"/>
          <w:szCs w:val="22"/>
          <w:lang w:val="es-ES"/>
        </w:rPr>
      </w:pPr>
      <w:r w:rsidRPr="005001A9">
        <w:rPr>
          <w:rFonts w:ascii="Arial" w:hAnsi="Arial" w:cs="Arial"/>
          <w:i/>
          <w:sz w:val="22"/>
          <w:szCs w:val="22"/>
          <w:lang w:val="es-ES"/>
        </w:rPr>
        <w:t>Regla </w:t>
      </w:r>
      <w:proofErr w:type="spellStart"/>
      <w:r w:rsidRPr="005001A9">
        <w:rPr>
          <w:rFonts w:ascii="Arial" w:hAnsi="Arial" w:cs="Arial"/>
          <w:i/>
          <w:sz w:val="22"/>
          <w:szCs w:val="22"/>
          <w:lang w:val="es-ES"/>
        </w:rPr>
        <w:t>18</w:t>
      </w:r>
      <w:r w:rsidRPr="005001A9">
        <w:rPr>
          <w:rFonts w:ascii="Arial" w:hAnsi="Arial" w:cs="Arial"/>
          <w:i/>
          <w:sz w:val="22"/>
          <w:szCs w:val="22"/>
          <w:lang w:val="es-ES"/>
          <w:rPrChange w:id="217" w:author="Madrid Registry" w:date="2018-07-24T10:35:00Z">
            <w:rPr>
              <w:rFonts w:ascii="Arial" w:hAnsi="Arial" w:cs="Arial"/>
              <w:sz w:val="22"/>
              <w:szCs w:val="22"/>
              <w:lang w:val="es-ES"/>
            </w:rPr>
          </w:rPrChange>
        </w:rPr>
        <w:t>ter</w:t>
      </w:r>
      <w:proofErr w:type="spellEnd"/>
    </w:p>
    <w:p w:rsidR="009F5D19" w:rsidRPr="005001A9" w:rsidRDefault="009F5D19" w:rsidP="009F5D19">
      <w:pPr>
        <w:pStyle w:val="BodyText2"/>
        <w:keepNext/>
        <w:jc w:val="center"/>
        <w:rPr>
          <w:rFonts w:ascii="Arial" w:hAnsi="Arial" w:cs="Arial"/>
          <w:i/>
          <w:sz w:val="22"/>
          <w:szCs w:val="22"/>
          <w:lang w:val="es-ES"/>
        </w:rPr>
      </w:pPr>
      <w:r w:rsidRPr="005001A9">
        <w:rPr>
          <w:rFonts w:ascii="Arial" w:hAnsi="Arial" w:cs="Arial"/>
          <w:i/>
          <w:sz w:val="22"/>
          <w:szCs w:val="22"/>
          <w:lang w:val="es-ES"/>
        </w:rPr>
        <w:t>Disposición definitiva relativa a la situación de una marca</w:t>
      </w:r>
      <w:r w:rsidRPr="005001A9">
        <w:rPr>
          <w:rFonts w:ascii="Arial" w:hAnsi="Arial" w:cs="Arial"/>
          <w:i/>
          <w:sz w:val="22"/>
          <w:szCs w:val="22"/>
          <w:lang w:val="es-ES"/>
        </w:rPr>
        <w:br/>
        <w:t>en una Parte Contratante designada</w:t>
      </w:r>
    </w:p>
    <w:p w:rsidR="009F5D19" w:rsidRPr="005001A9" w:rsidRDefault="009F5D19" w:rsidP="009F5D19">
      <w:pPr>
        <w:pStyle w:val="BodyText2"/>
        <w:keepNext/>
        <w:jc w:val="left"/>
        <w:rPr>
          <w:rFonts w:ascii="Arial" w:hAnsi="Arial" w:cs="Arial"/>
          <w:sz w:val="22"/>
          <w:szCs w:val="22"/>
          <w:lang w:val="es-ES"/>
        </w:rPr>
      </w:pPr>
    </w:p>
    <w:p w:rsidR="00722D85"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[Declaración de concesión de la protección cuando no se haya comunicado una notificación de denegación provisional]</w:t>
      </w:r>
      <w:r w:rsidRPr="005001A9">
        <w:rPr>
          <w:rFonts w:ascii="Arial" w:hAnsi="Arial" w:cs="Arial"/>
          <w:sz w:val="22"/>
          <w:szCs w:val="22"/>
          <w:vertAlign w:val="superscript"/>
          <w:lang w:val="es-ES"/>
        </w:rPr>
        <w:footnoteReference w:id="10"/>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antes del vencimiento </w:t>
      </w:r>
      <w:r w:rsidRPr="005001A9">
        <w:rPr>
          <w:rFonts w:ascii="Arial" w:hAnsi="Arial" w:cs="Arial"/>
          <w:iCs/>
          <w:sz w:val="22"/>
          <w:szCs w:val="22"/>
          <w:lang w:val="es-ES"/>
        </w:rPr>
        <w:t xml:space="preserve">del plazo aplicable </w:t>
      </w:r>
      <w:r w:rsidRPr="005001A9">
        <w:rPr>
          <w:rFonts w:ascii="Arial" w:hAnsi="Arial" w:cs="Arial"/>
          <w:sz w:val="22"/>
          <w:szCs w:val="22"/>
          <w:lang w:val="es-ES"/>
        </w:rPr>
        <w:t xml:space="preserve">en virtud del </w:t>
      </w:r>
      <w:del w:id="218" w:author="Author">
        <w:r w:rsidRPr="005001A9" w:rsidDel="00EC1D14">
          <w:rPr>
            <w:rFonts w:ascii="Arial" w:hAnsi="Arial" w:cs="Arial"/>
            <w:sz w:val="22"/>
            <w:szCs w:val="22"/>
            <w:lang w:val="es-ES"/>
          </w:rPr>
          <w:delText xml:space="preserve">Artículo 5.2) del Arreglo o el </w:delText>
        </w:r>
      </w:del>
      <w:r w:rsidRPr="005001A9">
        <w:rPr>
          <w:rFonts w:ascii="Arial" w:hAnsi="Arial" w:cs="Arial"/>
          <w:sz w:val="22"/>
          <w:szCs w:val="22"/>
          <w:lang w:val="es-ES"/>
        </w:rPr>
        <w:t>Artículo 5.2)a), b) o c) del Protocolo,</w:t>
      </w:r>
      <w:r w:rsidRPr="005001A9">
        <w:rPr>
          <w:rFonts w:ascii="Arial" w:hAnsi="Arial" w:cs="Arial"/>
          <w:iCs/>
          <w:sz w:val="22"/>
          <w:szCs w:val="22"/>
          <w:lang w:val="es-ES"/>
        </w:rPr>
        <w:t xml:space="preserve"> se hayan completado todos los procedimientos</w:t>
      </w:r>
      <w:r w:rsidRPr="005001A9" w:rsidDel="006D018D">
        <w:rPr>
          <w:rFonts w:ascii="Arial" w:hAnsi="Arial" w:cs="Arial"/>
          <w:iCs/>
          <w:sz w:val="22"/>
          <w:szCs w:val="22"/>
          <w:lang w:val="es-ES"/>
        </w:rPr>
        <w:t xml:space="preserve"> </w:t>
      </w:r>
      <w:r w:rsidRPr="005001A9">
        <w:rPr>
          <w:rFonts w:ascii="Arial" w:hAnsi="Arial" w:cs="Arial"/>
          <w:iCs/>
          <w:sz w:val="22"/>
          <w:szCs w:val="22"/>
          <w:lang w:val="es-ES"/>
        </w:rPr>
        <w:t xml:space="preserve">ante la Oficina </w:t>
      </w:r>
      <w:r w:rsidRPr="005001A9">
        <w:rPr>
          <w:rFonts w:ascii="Arial" w:hAnsi="Arial" w:cs="Arial"/>
          <w:sz w:val="22"/>
          <w:szCs w:val="22"/>
          <w:lang w:val="es-ES"/>
        </w:rPr>
        <w:t xml:space="preserve">y </w:t>
      </w:r>
      <w:r w:rsidRPr="005001A9">
        <w:rPr>
          <w:rFonts w:ascii="Arial" w:hAnsi="Arial" w:cs="Arial"/>
          <w:iCs/>
          <w:sz w:val="22"/>
          <w:szCs w:val="22"/>
          <w:lang w:val="es-ES"/>
        </w:rPr>
        <w:t xml:space="preserve">no haya motivos para que esa Oficina deniegue la protección, la Oficina en cuestión deberá enviar a la Oficina Internacional, lo antes posible antes del vencimiento de ese plazo, </w:t>
      </w:r>
      <w:r w:rsidRPr="005001A9">
        <w:rPr>
          <w:rFonts w:ascii="Arial" w:hAnsi="Arial" w:cs="Arial"/>
          <w:sz w:val="22"/>
          <w:szCs w:val="22"/>
          <w:lang w:val="es-ES"/>
        </w:rPr>
        <w:t>una declaración en la que conste que se concede la protección a la marca que es objeto del registro internacional en la Parte Contratante de que se trate</w:t>
      </w:r>
      <w:r w:rsidRPr="005001A9">
        <w:rPr>
          <w:rFonts w:ascii="Arial" w:hAnsi="Arial" w:cs="Arial"/>
          <w:sz w:val="22"/>
          <w:szCs w:val="22"/>
          <w:vertAlign w:val="superscript"/>
          <w:lang w:val="es-ES"/>
        </w:rPr>
        <w:footnoteReference w:id="11"/>
      </w:r>
      <w:r w:rsidRPr="005001A9">
        <w:rPr>
          <w:rFonts w:ascii="Arial" w:hAnsi="Arial" w:cs="Arial"/>
          <w:sz w:val="22"/>
          <w:szCs w:val="22"/>
          <w:lang w:val="es-ES"/>
        </w:rPr>
        <w:t>.</w:t>
      </w:r>
      <w:r w:rsidR="00722D85">
        <w:rPr>
          <w:rFonts w:ascii="Arial" w:hAnsi="Arial" w:cs="Arial"/>
          <w:sz w:val="22"/>
          <w:szCs w:val="22"/>
          <w:lang w:val="es-ES"/>
        </w:rPr>
        <w:br w:type="page"/>
      </w: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lastRenderedPageBreak/>
        <w:t>2)</w:t>
      </w:r>
      <w:r w:rsidRPr="005001A9">
        <w:rPr>
          <w:rFonts w:ascii="Arial" w:hAnsi="Arial" w:cs="Arial"/>
          <w:sz w:val="22"/>
          <w:szCs w:val="22"/>
          <w:lang w:val="es-ES"/>
        </w:rPr>
        <w:tab/>
      </w:r>
      <w:r w:rsidRPr="005001A9">
        <w:rPr>
          <w:rFonts w:ascii="Arial" w:hAnsi="Arial" w:cs="Arial"/>
          <w:i/>
          <w:sz w:val="22"/>
          <w:szCs w:val="22"/>
          <w:lang w:val="es-ES"/>
        </w:rPr>
        <w:t>[Declaración de concesión de la protección tras una denegación provisional]</w:t>
      </w:r>
      <w:r w:rsidR="0039557A" w:rsidRPr="005001A9">
        <w:rPr>
          <w:rFonts w:ascii="Arial" w:hAnsi="Arial" w:cs="Arial"/>
          <w:i/>
          <w:sz w:val="22"/>
          <w:szCs w:val="22"/>
          <w:lang w:val="es-ES"/>
        </w:rPr>
        <w:t xml:space="preserve"> </w:t>
      </w:r>
      <w:r w:rsidRPr="005001A9">
        <w:rPr>
          <w:rFonts w:ascii="Arial" w:hAnsi="Arial" w:cs="Arial"/>
          <w:sz w:val="22"/>
          <w:szCs w:val="22"/>
          <w:lang w:val="es-ES"/>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declaración en la que se indiquen los productos y servicios respecto de los que concede la protección de la marca en la Parte Contratante en cuestión.</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r>
      <w:r w:rsidRPr="005001A9">
        <w:rPr>
          <w:rFonts w:ascii="Arial" w:hAnsi="Arial" w:cs="Arial"/>
          <w:i/>
          <w:sz w:val="22"/>
          <w:szCs w:val="22"/>
          <w:lang w:val="es-ES"/>
        </w:rPr>
        <w:t>[Confirmación de la denegación provisional total]</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9F5D19" w:rsidRPr="005001A9" w:rsidRDefault="009F5D19" w:rsidP="009F5D19">
      <w:pPr>
        <w:pStyle w:val="BodyText2"/>
        <w:keepNext/>
        <w:keepLines/>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iCs/>
          <w:sz w:val="22"/>
          <w:szCs w:val="22"/>
          <w:lang w:val="es-ES"/>
        </w:rPr>
        <w:t>[Decisión ulterior]</w:t>
      </w:r>
      <w:r w:rsidR="0039557A" w:rsidRPr="005001A9">
        <w:rPr>
          <w:rFonts w:ascii="Arial" w:hAnsi="Arial" w:cs="Arial"/>
          <w:i/>
          <w:iCs/>
          <w:sz w:val="22"/>
          <w:szCs w:val="22"/>
          <w:lang w:val="es-ES"/>
        </w:rPr>
        <w:t xml:space="preserve"> </w:t>
      </w:r>
      <w:r w:rsidRPr="005001A9">
        <w:rPr>
          <w:rFonts w:ascii="Arial" w:hAnsi="Arial" w:cs="Arial"/>
          <w:sz w:val="22"/>
          <w:szCs w:val="22"/>
          <w:lang w:val="es-ES"/>
        </w:rPr>
        <w:t xml:space="preserve">Cuando no se haya enviado una notificación de denegación provisional en el plazo aplicable conforme a lo estipulado en los Artículos 5.2) </w:t>
      </w:r>
      <w:del w:id="219" w:author="Author">
        <w:r w:rsidRPr="005001A9" w:rsidDel="00EC1D14">
          <w:rPr>
            <w:rFonts w:ascii="Arial" w:hAnsi="Arial" w:cs="Arial"/>
            <w:sz w:val="22"/>
            <w:szCs w:val="22"/>
            <w:lang w:val="es-ES"/>
          </w:rPr>
          <w:delText xml:space="preserve">del Arreglo </w:delText>
        </w:r>
        <w:r w:rsidRPr="005001A9" w:rsidDel="00A90C59">
          <w:rPr>
            <w:rFonts w:ascii="Arial" w:hAnsi="Arial" w:cs="Arial"/>
            <w:sz w:val="22"/>
            <w:szCs w:val="22"/>
            <w:lang w:val="es-ES"/>
          </w:rPr>
          <w:delText>o</w:delText>
        </w:r>
      </w:del>
      <w:r w:rsidRPr="005001A9">
        <w:rPr>
          <w:rFonts w:ascii="Arial" w:hAnsi="Arial" w:cs="Arial"/>
          <w:sz w:val="22"/>
          <w:szCs w:val="22"/>
          <w:lang w:val="es-ES"/>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5001A9">
        <w:rPr>
          <w:rFonts w:ascii="Arial" w:hAnsi="Arial" w:cs="Arial"/>
          <w:sz w:val="22"/>
          <w:szCs w:val="22"/>
          <w:vertAlign w:val="superscript"/>
          <w:lang w:val="es-ES"/>
        </w:rPr>
        <w:t xml:space="preserve"> </w:t>
      </w:r>
      <w:r w:rsidRPr="005001A9">
        <w:rPr>
          <w:rFonts w:ascii="Arial" w:hAnsi="Arial" w:cs="Arial"/>
          <w:sz w:val="22"/>
          <w:szCs w:val="22"/>
          <w:vertAlign w:val="superscript"/>
          <w:lang w:val="es-ES"/>
        </w:rPr>
        <w:footnoteReference w:id="12"/>
      </w:r>
      <w:r w:rsidRPr="005001A9">
        <w:rPr>
          <w:rFonts w:ascii="Arial" w:hAnsi="Arial" w:cs="Arial"/>
          <w:sz w:val="22"/>
          <w:szCs w:val="22"/>
          <w:lang w:val="es-ES"/>
        </w:rPr>
        <w:t>.</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[Inscripción, comunicación al titular y transmisión de copias]</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9F5D19" w:rsidRPr="005001A9" w:rsidRDefault="009F5D19" w:rsidP="009F5D19">
      <w:pPr>
        <w:pStyle w:val="BodyText2"/>
        <w:jc w:val="left"/>
        <w:rPr>
          <w:rFonts w:ascii="Arial" w:hAnsi="Arial" w:cs="Arial"/>
          <w:i/>
          <w:sz w:val="22"/>
          <w:szCs w:val="22"/>
          <w:lang w:val="es-ES"/>
        </w:rPr>
      </w:pPr>
    </w:p>
    <w:p w:rsidR="009F5D19" w:rsidRPr="005001A9" w:rsidRDefault="009F5D19" w:rsidP="009F5D19">
      <w:pPr>
        <w:pStyle w:val="BodyText2"/>
        <w:jc w:val="left"/>
        <w:rPr>
          <w:rFonts w:ascii="Arial" w:hAnsi="Arial" w:cs="Arial"/>
          <w:i/>
          <w:sz w:val="22"/>
          <w:szCs w:val="22"/>
          <w:lang w:val="es-ES"/>
        </w:rPr>
      </w:pPr>
    </w:p>
    <w:p w:rsidR="009F5D19" w:rsidRPr="005001A9" w:rsidRDefault="009F5D19" w:rsidP="009F5D19">
      <w:pPr>
        <w:pStyle w:val="BodyText2"/>
        <w:tabs>
          <w:tab w:val="right" w:pos="1134"/>
          <w:tab w:val="left" w:pos="1276"/>
        </w:tabs>
        <w:jc w:val="center"/>
        <w:rPr>
          <w:rFonts w:ascii="Arial" w:hAnsi="Arial" w:cs="Arial"/>
          <w:i/>
          <w:sz w:val="22"/>
          <w:szCs w:val="22"/>
          <w:lang w:val="es-ES"/>
        </w:rPr>
      </w:pPr>
      <w:r w:rsidRPr="005001A9">
        <w:rPr>
          <w:rFonts w:ascii="Arial" w:hAnsi="Arial" w:cs="Arial"/>
          <w:i/>
          <w:sz w:val="22"/>
          <w:szCs w:val="22"/>
          <w:lang w:val="es-ES"/>
        </w:rPr>
        <w:t>Regla 19</w:t>
      </w:r>
    </w:p>
    <w:p w:rsidR="009F5D19" w:rsidRPr="005001A9" w:rsidRDefault="009F5D19" w:rsidP="009F5D19">
      <w:pPr>
        <w:keepNext/>
        <w:tabs>
          <w:tab w:val="right" w:pos="851"/>
          <w:tab w:val="left" w:pos="993"/>
        </w:tabs>
        <w:jc w:val="center"/>
        <w:rPr>
          <w:i/>
          <w:szCs w:val="22"/>
        </w:rPr>
      </w:pPr>
      <w:r w:rsidRPr="005001A9">
        <w:rPr>
          <w:i/>
          <w:szCs w:val="22"/>
        </w:rPr>
        <w:t>Invalidaciones en Partes Contratantes designadas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[Contenido de la notificación de invalidación]</w:t>
      </w:r>
      <w:r w:rsidR="0039557A" w:rsidRPr="005001A9">
        <w:rPr>
          <w:szCs w:val="22"/>
        </w:rPr>
        <w:t xml:space="preserve"> </w:t>
      </w:r>
      <w:r w:rsidRPr="005001A9">
        <w:rPr>
          <w:szCs w:val="22"/>
        </w:rPr>
        <w:t xml:space="preserve">Cuando, en virtud del </w:t>
      </w:r>
      <w:del w:id="220" w:author="Author">
        <w:r w:rsidRPr="005001A9" w:rsidDel="00EC1D14">
          <w:rPr>
            <w:szCs w:val="22"/>
          </w:rPr>
          <w:delText xml:space="preserve">Artículo 5.6) del Arreglo o del </w:delText>
        </w:r>
      </w:del>
      <w:r w:rsidRPr="005001A9">
        <w:rPr>
          <w:szCs w:val="22"/>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w:t>
      </w:r>
      <w:r w:rsidR="0039557A" w:rsidRPr="005001A9">
        <w:rPr>
          <w:szCs w:val="22"/>
        </w:rPr>
        <w:t xml:space="preserve"> </w:t>
      </w:r>
      <w:r w:rsidRPr="005001A9">
        <w:rPr>
          <w:szCs w:val="22"/>
        </w:rPr>
        <w:t>En la notificación figurarán o se indicarán</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autoridad que haya pronunciado la invalidación,</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hecho de que la invalidación no pueda ser ya objeto de recurso,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número del registro internacional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el nombre del titular,</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si la invalidación no se refiere a la totalidad de los productos y servicios, los que se hayan tenido en cuenta al pronunciarla o los que no se hayan visto afectados por ella, y</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la fecha en que la invalidación se haya pronunciado y, si es posible, la fecha en que surta efecto.</w:t>
      </w:r>
    </w:p>
    <w:p w:rsidR="009F5D19" w:rsidRPr="005001A9" w:rsidRDefault="009F5D19" w:rsidP="009F5D19">
      <w:pPr>
        <w:tabs>
          <w:tab w:val="right" w:pos="851"/>
          <w:tab w:val="left" w:pos="993"/>
        </w:tabs>
        <w:jc w:val="both"/>
        <w:rPr>
          <w:szCs w:val="22"/>
        </w:rPr>
      </w:pPr>
    </w:p>
    <w:p w:rsidR="00722D85" w:rsidRDefault="00722D85" w:rsidP="009F5D19">
      <w:pPr>
        <w:ind w:firstLine="567"/>
        <w:jc w:val="both"/>
        <w:rPr>
          <w:szCs w:val="22"/>
        </w:rPr>
      </w:pPr>
      <w:r>
        <w:rPr>
          <w:szCs w:val="22"/>
        </w:rPr>
        <w:br w:type="page"/>
      </w:r>
    </w:p>
    <w:p w:rsidR="009F5D19" w:rsidRPr="005001A9" w:rsidRDefault="009F5D19" w:rsidP="009F5D19">
      <w:pPr>
        <w:ind w:firstLine="567"/>
        <w:jc w:val="both"/>
        <w:rPr>
          <w:szCs w:val="22"/>
        </w:rPr>
      </w:pPr>
      <w:r w:rsidRPr="005001A9">
        <w:rPr>
          <w:szCs w:val="22"/>
        </w:rPr>
        <w:lastRenderedPageBreak/>
        <w:t>2)</w:t>
      </w:r>
      <w:r w:rsidRPr="005001A9">
        <w:rPr>
          <w:szCs w:val="22"/>
        </w:rPr>
        <w:tab/>
      </w:r>
      <w:r w:rsidRPr="005001A9">
        <w:rPr>
          <w:i/>
          <w:szCs w:val="22"/>
        </w:rPr>
        <w:t>[Inscripción de la invalidación e información al titular y a la Oficina interesada]</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la invalidación en el Registro Internacional, junto con los datos que figuren en la notificación de invalidación, e informará en consecuencia al titular.</w:t>
      </w:r>
      <w:r w:rsidR="0039557A" w:rsidRPr="005001A9">
        <w:rPr>
          <w:szCs w:val="22"/>
        </w:rPr>
        <w:t xml:space="preserve"> </w:t>
      </w:r>
      <w:r w:rsidRPr="005001A9">
        <w:rPr>
          <w:szCs w:val="22"/>
        </w:rPr>
        <w:t>La Oficina Internacional informará asimismo a la Oficina que comunicó la invalidación acerca de la fecha en que la invalidación haya sido inscrita en el Registro Internacional si la Oficina ha solicitado recibir dicha información.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invalidación se inscribirá en la fecha de recepción por la Oficina Internacional de toda notificación que cumpla con los requisitos exigibles.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20</w:t>
      </w:r>
    </w:p>
    <w:p w:rsidR="009F5D19" w:rsidRPr="005001A9" w:rsidRDefault="009F5D19" w:rsidP="009F5D19">
      <w:pPr>
        <w:keepNext/>
        <w:tabs>
          <w:tab w:val="right" w:pos="851"/>
          <w:tab w:val="left" w:pos="993"/>
        </w:tabs>
        <w:jc w:val="center"/>
        <w:rPr>
          <w:i/>
          <w:szCs w:val="22"/>
        </w:rPr>
      </w:pPr>
      <w:r w:rsidRPr="005001A9">
        <w:rPr>
          <w:i/>
          <w:szCs w:val="22"/>
        </w:rPr>
        <w:t>Restricción del derecho del titular</w:t>
      </w:r>
    </w:p>
    <w:p w:rsidR="009F5D19" w:rsidRPr="005001A9" w:rsidRDefault="009F5D19" w:rsidP="009F5D19">
      <w:pPr>
        <w:keepNext/>
        <w:tabs>
          <w:tab w:val="right" w:pos="851"/>
          <w:tab w:val="left" w:pos="993"/>
        </w:tabs>
        <w:jc w:val="center"/>
        <w:rPr>
          <w:i/>
          <w:szCs w:val="22"/>
        </w:rPr>
      </w:pPr>
      <w:r w:rsidRPr="005001A9">
        <w:rPr>
          <w:i/>
          <w:szCs w:val="22"/>
        </w:rPr>
        <w:t>a disponer del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[Comunicación de información]</w:t>
      </w:r>
      <w:r w:rsidR="0039557A" w:rsidRPr="005001A9">
        <w:rPr>
          <w:i/>
          <w:szCs w:val="22"/>
        </w:rPr>
        <w:t xml:space="preserve"> </w:t>
      </w:r>
      <w:r w:rsidRPr="005001A9">
        <w:rPr>
          <w:szCs w:val="22"/>
        </w:rPr>
        <w:t>a)</w:t>
      </w:r>
      <w:r w:rsidR="0039557A" w:rsidRPr="005001A9">
        <w:rPr>
          <w:szCs w:val="22"/>
        </w:rPr>
        <w:t xml:space="preserve"> </w:t>
      </w:r>
      <w:r w:rsidRPr="005001A9">
        <w:rPr>
          <w:szCs w:val="22"/>
        </w:rPr>
        <w:t>El titular de un registro internacional o la Oficina de la Parte Contratante del titular podrá</w:t>
      </w:r>
      <w:ins w:id="221" w:author="HALLER Mario" w:date="2018-07-24T09:29:00Z">
        <w:r w:rsidRPr="005001A9">
          <w:rPr>
            <w:szCs w:val="22"/>
          </w:rPr>
          <w:t>n</w:t>
        </w:r>
      </w:ins>
      <w:r w:rsidRPr="005001A9">
        <w:rPr>
          <w:szCs w:val="22"/>
        </w:rPr>
        <w:t xml:space="preserve"> informar a la Oficina Internacional que se ha restringido el derecho del titular a disponer del registro internacional y, si procede, lo indicará a las Partes Contratantes afectadas.</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Oficina de una Parte Contratante designada podrá informar a la Oficina Internacional de que el derecho del titular a disponer del registro internacional se ha restringido en el territorio de esa Parte Contratante.</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información facilitada de conformidad con el apartado a) o b) consistirá en una exposición resumida de los hechos principales relativos a la restricción.</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[Supresión parcial o total de la restricción]</w:t>
      </w:r>
      <w:r w:rsidR="0039557A" w:rsidRPr="005001A9">
        <w:rPr>
          <w:szCs w:val="22"/>
        </w:rPr>
        <w:t xml:space="preserve"> </w:t>
      </w:r>
      <w:r w:rsidRPr="005001A9">
        <w:rPr>
          <w:szCs w:val="22"/>
        </w:rPr>
        <w:t xml:space="preserve">Cuando la Oficina Internacional haya sido informada, en virtud de lo dispuesto en el párrafo 1), de una restricción del derecho del titular a disponer del registro, la </w:t>
      </w:r>
      <w:del w:id="222" w:author="HALLER Mario" w:date="2018-07-24T09:30:00Z">
        <w:r w:rsidRPr="005001A9" w:rsidDel="00881BA2">
          <w:rPr>
            <w:szCs w:val="22"/>
          </w:rPr>
          <w:delText>Oficina de la Parte Contratante</w:delText>
        </w:r>
      </w:del>
      <w:ins w:id="223" w:author="HALLER Mario" w:date="2018-07-24T09:30:00Z">
        <w:r w:rsidRPr="005001A9">
          <w:rPr>
            <w:szCs w:val="22"/>
          </w:rPr>
          <w:t>parte</w:t>
        </w:r>
      </w:ins>
      <w:r w:rsidRPr="005001A9">
        <w:rPr>
          <w:szCs w:val="22"/>
        </w:rPr>
        <w:t xml:space="preserve"> que haya comunicado la información notificará asimismo a la Oficina Internacional toda supresión parcial o total de esa restricción.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 información comunicada en virtud de los párrafos 1) y 2) e informará en consecuencia al titular, a la Oficina de la Parte Contratante del titular y a las Oficinas de las Partes Contratantes designadas en cuestión.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información comunicada en virtud de los párrafos 1) y 2) se inscribirá en la fecha de su recepción por la Oficina Internacional, siempre y cuando la comunicación cumpla con los requisitos exigibles.</w:t>
      </w:r>
    </w:p>
    <w:p w:rsidR="009F5D19" w:rsidRPr="005001A9" w:rsidRDefault="009F5D19" w:rsidP="009F5D19">
      <w:pPr>
        <w:pStyle w:val="indenta0"/>
        <w:tabs>
          <w:tab w:val="clear" w:pos="1134"/>
          <w:tab w:val="clear" w:pos="1276"/>
        </w:tabs>
        <w:ind w:firstLine="1134"/>
        <w:rPr>
          <w:rFonts w:ascii="Arial" w:hAnsi="Arial" w:cs="Arial"/>
          <w:sz w:val="22"/>
          <w:szCs w:val="22"/>
        </w:rPr>
      </w:pPr>
    </w:p>
    <w:p w:rsidR="009F5D19" w:rsidRPr="005001A9" w:rsidRDefault="009F5D19" w:rsidP="009F5D19">
      <w:pPr>
        <w:pStyle w:val="indenta0"/>
        <w:tabs>
          <w:tab w:val="clear" w:pos="1134"/>
          <w:tab w:val="clear" w:pos="1276"/>
        </w:tabs>
        <w:ind w:firstLine="1134"/>
        <w:rPr>
          <w:rFonts w:ascii="Arial" w:hAnsi="Arial" w:cs="Arial"/>
          <w:sz w:val="22"/>
          <w:szCs w:val="22"/>
        </w:rPr>
      </w:pPr>
    </w:p>
    <w:p w:rsidR="009F5D19" w:rsidRPr="005001A9" w:rsidRDefault="009F5D19" w:rsidP="009F5D19">
      <w:pPr>
        <w:tabs>
          <w:tab w:val="right" w:pos="851"/>
          <w:tab w:val="left" w:pos="993"/>
        </w:tabs>
        <w:jc w:val="center"/>
        <w:rPr>
          <w:i/>
          <w:szCs w:val="22"/>
        </w:rPr>
      </w:pPr>
      <w:r w:rsidRPr="005001A9">
        <w:rPr>
          <w:i/>
          <w:szCs w:val="22"/>
        </w:rPr>
        <w:t>Regla </w:t>
      </w:r>
      <w:proofErr w:type="spellStart"/>
      <w:r w:rsidRPr="005001A9">
        <w:rPr>
          <w:i/>
          <w:szCs w:val="22"/>
        </w:rPr>
        <w:t>20</w:t>
      </w:r>
      <w:r w:rsidRPr="005001A9">
        <w:rPr>
          <w:i/>
          <w:szCs w:val="22"/>
          <w:rPrChange w:id="224" w:author="Madrid Registry" w:date="2018-07-24T10:36:00Z">
            <w:rPr>
              <w:szCs w:val="22"/>
            </w:rPr>
          </w:rPrChange>
        </w:rPr>
        <w:t>bis</w:t>
      </w:r>
      <w:proofErr w:type="spellEnd"/>
    </w:p>
    <w:p w:rsidR="009F5D19" w:rsidRPr="005001A9" w:rsidRDefault="009F5D19" w:rsidP="009F5D19">
      <w:pPr>
        <w:pStyle w:val="Heading8"/>
        <w:tabs>
          <w:tab w:val="right" w:pos="851"/>
          <w:tab w:val="left" w:pos="993"/>
        </w:tabs>
        <w:spacing w:before="0"/>
        <w:jc w:val="center"/>
        <w:rPr>
          <w:rFonts w:ascii="Arial" w:hAnsi="Arial" w:cs="Arial"/>
          <w:i/>
          <w:color w:val="auto"/>
          <w:sz w:val="22"/>
          <w:szCs w:val="22"/>
        </w:rPr>
      </w:pPr>
      <w:r w:rsidRPr="005001A9">
        <w:rPr>
          <w:rFonts w:ascii="Arial" w:hAnsi="Arial" w:cs="Arial"/>
          <w:i/>
          <w:color w:val="auto"/>
          <w:sz w:val="22"/>
          <w:szCs w:val="22"/>
        </w:rPr>
        <w:t>Licencias</w:t>
      </w:r>
    </w:p>
    <w:p w:rsidR="009F5D19" w:rsidRPr="005001A9" w:rsidRDefault="009F5D19" w:rsidP="009F5D19">
      <w:pPr>
        <w:pStyle w:val="Foo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 de inscripción de una licencia]</w:t>
      </w:r>
      <w:r w:rsidR="0039557A" w:rsidRPr="005001A9">
        <w:rPr>
          <w:szCs w:val="22"/>
        </w:rPr>
        <w:t xml:space="preserve"> </w:t>
      </w:r>
      <w:r w:rsidRPr="005001A9">
        <w:rPr>
          <w:szCs w:val="22"/>
        </w:rPr>
        <w:t>a)</w:t>
      </w:r>
      <w:r w:rsidR="0039557A" w:rsidRPr="005001A9">
        <w:rPr>
          <w:szCs w:val="22"/>
        </w:rPr>
        <w:t xml:space="preserve"> </w:t>
      </w:r>
      <w:r w:rsidRPr="005001A9">
        <w:rPr>
          <w:szCs w:val="22"/>
        </w:rPr>
        <w:t>La petición de inscripción de una licencia será presentada a la Oficina Internacional en el formulario oficial pertinente por el titular o, si la Oficina admite dicha presentación, por la Oficina de la Parte Contratante del titular o la Oficina de una Parte Contratante respecto de la que se conceda la licencia.</w:t>
      </w:r>
    </w:p>
    <w:p w:rsidR="009F5D19" w:rsidRPr="005001A9" w:rsidRDefault="009F5D19" w:rsidP="009F5D19">
      <w:pPr>
        <w:ind w:firstLine="1134"/>
        <w:jc w:val="both"/>
        <w:rPr>
          <w:szCs w:val="22"/>
        </w:rPr>
      </w:pPr>
      <w:r w:rsidRPr="005001A9">
        <w:rPr>
          <w:szCs w:val="22"/>
        </w:rPr>
        <w:t>b)</w:t>
      </w:r>
      <w:r w:rsidRPr="005001A9">
        <w:rPr>
          <w:szCs w:val="22"/>
        </w:rPr>
        <w:tab/>
        <w:t>En la petición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en cuestión,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nombre y la dirección del licenciatario, facilitado de conformidad con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las Partes Contratantes designadas respecto de las que se concede la licencia,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que la licencia se concede para todos los productos y servicios abarcados en el registro internacional, o los productos y servicios para los que se concede la licencia, agrupados en las clases apropiadas de la Clasificación Internacional de Productos y Servicios.</w:t>
      </w:r>
    </w:p>
    <w:p w:rsidR="009F5D19" w:rsidRPr="005001A9" w:rsidRDefault="009F5D19" w:rsidP="009F5D19">
      <w:pPr>
        <w:ind w:firstLine="1134"/>
        <w:jc w:val="both"/>
        <w:rPr>
          <w:szCs w:val="22"/>
        </w:rPr>
      </w:pPr>
      <w:r w:rsidRPr="005001A9">
        <w:rPr>
          <w:szCs w:val="22"/>
        </w:rPr>
        <w:lastRenderedPageBreak/>
        <w:t>c)</w:t>
      </w:r>
      <w:r w:rsidRPr="005001A9">
        <w:rPr>
          <w:szCs w:val="22"/>
        </w:rPr>
        <w:tab/>
        <w:t>En la petición se podrá asimismo indicar</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licenciatario sea una persona natural, el Estado del que el licenciatario sea 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el licenciatario sea una persona jurídica, la naturaleza jurídica de dicha persona y el Estado y, cuando sea aplicable, la unidad territorial dentro de ese Estado, bajo cuya legislación se haya constituido dicha persona jurídica,</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la licencia se refiere únicamente a una parte del territorio de la Parte Contratante designada especificada,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el licenciatario tenga un mandatario, el nombre y la dirección del mandatario facilitados de conformidad con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la licencia sea una licencia exclusiva o una licencia única, ese hecho</w:t>
      </w:r>
      <w:r w:rsidRPr="005001A9">
        <w:rPr>
          <w:rStyle w:val="FootnoteReference"/>
          <w:rFonts w:ascii="Arial" w:hAnsi="Arial" w:cs="Arial"/>
          <w:sz w:val="22"/>
          <w:szCs w:val="22"/>
          <w:lang w:val="es-ES"/>
        </w:rPr>
        <w:footnoteReference w:id="13"/>
      </w:r>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cuando sea aplicable, la duración de la licencia.</w:t>
      </w:r>
    </w:p>
    <w:p w:rsidR="009F5D19" w:rsidRPr="005001A9" w:rsidRDefault="009F5D19" w:rsidP="009F5D19">
      <w:pPr>
        <w:ind w:firstLine="1134"/>
        <w:jc w:val="both"/>
        <w:rPr>
          <w:szCs w:val="22"/>
        </w:rPr>
      </w:pPr>
      <w:r w:rsidRPr="005001A9">
        <w:rPr>
          <w:szCs w:val="22"/>
        </w:rPr>
        <w:t>d)</w:t>
      </w:r>
      <w:r w:rsidRPr="005001A9">
        <w:rPr>
          <w:szCs w:val="22"/>
        </w:rPr>
        <w:tab/>
        <w:t>La petición será firmada por el titular o por la Oficina que la presente.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[Petición irregular]</w:t>
      </w:r>
      <w:r w:rsidR="0039557A" w:rsidRPr="005001A9">
        <w:rPr>
          <w:szCs w:val="22"/>
        </w:rPr>
        <w:t xml:space="preserve"> </w:t>
      </w:r>
      <w:r w:rsidRPr="005001A9">
        <w:rPr>
          <w:szCs w:val="22"/>
        </w:rPr>
        <w:t>a)</w:t>
      </w:r>
      <w:r w:rsidR="0039557A" w:rsidRPr="005001A9">
        <w:rPr>
          <w:szCs w:val="22"/>
        </w:rPr>
        <w:t xml:space="preserve"> </w:t>
      </w:r>
      <w:r w:rsidRPr="005001A9">
        <w:rPr>
          <w:szCs w:val="22"/>
        </w:rPr>
        <w:t>Si la petición de inscripción de una licencia no cumple los requisitos del párrafo 1) a), b) y d), la Oficina Internacional notificará ese hecho al titular y, si la petición fue presentada por una Oficina, a esa Oficina.</w:t>
      </w:r>
    </w:p>
    <w:p w:rsidR="009F5D19" w:rsidRPr="005001A9" w:rsidRDefault="009F5D19" w:rsidP="009F5D19">
      <w:pPr>
        <w:ind w:firstLine="1134"/>
        <w:jc w:val="both"/>
        <w:rPr>
          <w:szCs w:val="22"/>
        </w:rPr>
      </w:pPr>
      <w:r w:rsidRPr="005001A9">
        <w:rPr>
          <w:szCs w:val="22"/>
        </w:rPr>
        <w:t>b)</w:t>
      </w:r>
      <w:r w:rsidRPr="005001A9">
        <w:rPr>
          <w:szCs w:val="22"/>
        </w:rPr>
        <w:tab/>
        <w:t>Si no se subsana la irregularidad en el plazo de tres meses a partir de la fecha de notificación de la irregularidad por la Oficina Internacional, la petición se considerará abandonada y la Oficina Internacional notificará en consecuencia y al mismo tiempo al titular y, si la petición fue presentada por una Oficina, a esa Oficina, y reembolsará cualquier tasa pagada, previa deducción de un importe correspondiente a la mitad de las tasas pertinentes mencionadas en el punto 7 de la Tabla de Tasas, a la parte que haya pagado dichas tasas.</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 y 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Cuando la petición cumpla los requisitos del párrafo 1 a), b) y d), la Oficina Internacional inscribirá la licencia en el Registro Internacional, junto con la información contenida en la petición, notificará en consecuencia a las Oficinas de las Partes Contratantes designadas respecto de las que se conceda la licencia e informará al mismo tiempo al titular y, si la petición fue presentada por una Oficina, a esa Oficina.</w:t>
      </w:r>
    </w:p>
    <w:p w:rsidR="002462B3"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licencia se inscribirá en la fecha de recepción por la Oficina Internacional de una petición que cumpla con los requisitos exigibles.</w:t>
      </w:r>
    </w:p>
    <w:p w:rsidR="002462B3" w:rsidRPr="005001A9" w:rsidRDefault="009F5D19" w:rsidP="009F5D19">
      <w:pPr>
        <w:pStyle w:val="indenta0"/>
        <w:tabs>
          <w:tab w:val="clear" w:pos="1134"/>
          <w:tab w:val="clear" w:pos="1276"/>
        </w:tabs>
        <w:ind w:firstLine="1134"/>
        <w:rPr>
          <w:rFonts w:ascii="Arial" w:hAnsi="Arial" w:cs="Arial"/>
          <w:iCs/>
          <w:sz w:val="22"/>
          <w:szCs w:val="22"/>
        </w:rPr>
      </w:pPr>
      <w:r w:rsidRPr="005001A9">
        <w:rPr>
          <w:rFonts w:ascii="Arial" w:hAnsi="Arial" w:cs="Arial"/>
          <w:sz w:val="22"/>
          <w:szCs w:val="22"/>
        </w:rPr>
        <w:t>c)</w:t>
      </w:r>
      <w:r w:rsidRPr="005001A9">
        <w:rPr>
          <w:rFonts w:ascii="Arial" w:hAnsi="Arial" w:cs="Arial"/>
          <w:sz w:val="22"/>
          <w:szCs w:val="22"/>
        </w:rPr>
        <w:tab/>
      </w:r>
      <w:r w:rsidRPr="005001A9">
        <w:rPr>
          <w:rFonts w:ascii="Arial" w:hAnsi="Arial" w:cs="Arial"/>
          <w:iCs/>
          <w:sz w:val="22"/>
          <w:szCs w:val="22"/>
        </w:rPr>
        <w:t>No obstante lo dispuesto en el apartado b), cuando se haya inscrito la continuación de la tramitación en virtud de lo dispuesto en la Regla </w:t>
      </w:r>
      <w:proofErr w:type="spellStart"/>
      <w:r w:rsidRPr="005001A9">
        <w:rPr>
          <w:rFonts w:ascii="Arial" w:hAnsi="Arial" w:cs="Arial"/>
          <w:iCs/>
          <w:sz w:val="22"/>
          <w:szCs w:val="22"/>
        </w:rPr>
        <w:t>5</w:t>
      </w:r>
      <w:r w:rsidRPr="005001A9">
        <w:rPr>
          <w:rFonts w:ascii="Arial" w:hAnsi="Arial" w:cs="Arial"/>
          <w:i/>
          <w:iCs/>
          <w:sz w:val="22"/>
          <w:szCs w:val="22"/>
        </w:rPr>
        <w:t>bis</w:t>
      </w:r>
      <w:proofErr w:type="spellEnd"/>
      <w:r w:rsidRPr="005001A9">
        <w:rPr>
          <w:rFonts w:ascii="Arial" w:hAnsi="Arial" w:cs="Arial"/>
          <w:iCs/>
          <w:sz w:val="22"/>
          <w:szCs w:val="22"/>
        </w:rPr>
        <w:t>, se inscribirá la licencia en el Registro Internacional con la fecha de expiración del plazo mencionado en el párrafo 2)b).</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[Modificación o cancelación de la inscripción de una licencia]</w:t>
      </w:r>
      <w:r w:rsidR="0039557A" w:rsidRPr="005001A9">
        <w:rPr>
          <w:szCs w:val="22"/>
        </w:rPr>
        <w:t xml:space="preserve"> </w:t>
      </w:r>
      <w:r w:rsidRPr="005001A9">
        <w:rPr>
          <w:szCs w:val="22"/>
        </w:rPr>
        <w:t xml:space="preserve">Los párrafos 1) a 3) se aplicarán </w:t>
      </w:r>
      <w:r w:rsidRPr="005001A9">
        <w:rPr>
          <w:i/>
          <w:szCs w:val="22"/>
        </w:rPr>
        <w:t>mutatis mutandis</w:t>
      </w:r>
      <w:r w:rsidRPr="005001A9">
        <w:rPr>
          <w:szCs w:val="22"/>
        </w:rPr>
        <w:t xml:space="preserve"> a la petición de modificación o cancelación de la inscripción de una licencia.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[Declaración de que la inscripción de una licencia determinada no surte efectos]</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una Parte Contratante designada que ha sido informada por la Oficina Internacional de la inscripción de una licencia respecto de dicha Parte Contratante podrá declarar que esa inscripción no surte efectos en dicha Parte Contratante.</w:t>
      </w:r>
    </w:p>
    <w:p w:rsidR="009F5D19" w:rsidRPr="005001A9" w:rsidRDefault="009F5D19" w:rsidP="009F5D19">
      <w:pPr>
        <w:ind w:firstLine="1134"/>
        <w:jc w:val="both"/>
        <w:rPr>
          <w:szCs w:val="22"/>
        </w:rPr>
      </w:pPr>
      <w:r w:rsidRPr="005001A9">
        <w:rPr>
          <w:szCs w:val="22"/>
        </w:rPr>
        <w:t>b)</w:t>
      </w:r>
      <w:r w:rsidRPr="005001A9">
        <w:rPr>
          <w:szCs w:val="22"/>
        </w:rPr>
        <w:tab/>
        <w:t>En la declaración mencionada en el apartado a), se indicarán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razones por las que la inscripción de la licencia no surte efectos,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declaración no afecte a todos los productos y servicios a los que se refiera la licencia, aquellos que resulten afectados por la declaración o aquellos que no resulten afectados por la declaración,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disposiciones esenciales correspondientes de la legislación,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dicha declaración puede ser objeto de revisión o de recurso.</w:t>
      </w:r>
    </w:p>
    <w:p w:rsidR="009F5D19" w:rsidRPr="005001A9" w:rsidRDefault="009F5D19" w:rsidP="009F5D19">
      <w:pPr>
        <w:ind w:firstLine="1134"/>
        <w:jc w:val="both"/>
        <w:rPr>
          <w:szCs w:val="22"/>
        </w:rPr>
      </w:pPr>
      <w:r w:rsidRPr="005001A9">
        <w:rPr>
          <w:szCs w:val="22"/>
        </w:rPr>
        <w:lastRenderedPageBreak/>
        <w:t>c)</w:t>
      </w:r>
      <w:r w:rsidRPr="005001A9">
        <w:rPr>
          <w:szCs w:val="22"/>
        </w:rPr>
        <w:tab/>
        <w:t>La declaración mencionada en el apartado a) se enviará a la Oficina Internacional antes de que venzan 18 meses contados a partir de la fecha en que la notificación mencionada en el párrafo 3) haya sido enviada a la Oficina en cuestión.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d)</w:t>
      </w:r>
      <w:r w:rsidRPr="005001A9">
        <w:rPr>
          <w:rFonts w:ascii="Arial" w:hAnsi="Arial" w:cs="Arial"/>
          <w:sz w:val="22"/>
          <w:szCs w:val="22"/>
        </w:rPr>
        <w:tab/>
        <w:t>La Oficina Internacional inscribirá en el Registro Internacional cualquier declaración efectuada de conformidad con el apartado c) y notificará en consecuencia a la parte (titular u Oficina) que presentó la petición de inscripción de la licencia.</w:t>
      </w:r>
      <w:r w:rsidR="0039557A" w:rsidRPr="005001A9">
        <w:rPr>
          <w:rFonts w:ascii="Arial" w:hAnsi="Arial" w:cs="Arial"/>
          <w:sz w:val="22"/>
          <w:szCs w:val="22"/>
        </w:rPr>
        <w:t xml:space="preserve"> </w:t>
      </w:r>
      <w:r w:rsidRPr="005001A9">
        <w:rPr>
          <w:rFonts w:ascii="Arial" w:hAnsi="Arial" w:cs="Arial"/>
          <w:sz w:val="22"/>
          <w:szCs w:val="22"/>
        </w:rPr>
        <w:t>La declaración se inscribirá en la fecha de recepción por la Oficina Internacional de una comunicación que cumpla con los requisitos exigibles.</w:t>
      </w:r>
    </w:p>
    <w:p w:rsidR="002462B3" w:rsidRPr="005001A9" w:rsidRDefault="009F5D19" w:rsidP="009F5D19">
      <w:pPr>
        <w:ind w:firstLine="1134"/>
        <w:jc w:val="both"/>
        <w:rPr>
          <w:szCs w:val="22"/>
        </w:rPr>
      </w:pPr>
      <w:r w:rsidRPr="005001A9">
        <w:rPr>
          <w:szCs w:val="22"/>
        </w:rPr>
        <w:t>e)</w:t>
      </w:r>
      <w:r w:rsidRPr="005001A9">
        <w:rPr>
          <w:szCs w:val="22"/>
        </w:rPr>
        <w:tab/>
        <w:t>Toda decisión final relativa a una declaración efectuada de conformidad con el apartado c) se notificará a la Oficina Internacional que la inscribirá en el Registro Internacional y notificará en consecuencia a la parte (titular u Oficina) que haya presentado la petición de inscripción de la licencia.</w:t>
      </w: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[Declaración de que la inscripción de licencias en el Registro Internacional no surte</w:t>
      </w:r>
      <w:r w:rsidR="0039557A" w:rsidRPr="005001A9">
        <w:rPr>
          <w:i/>
          <w:szCs w:val="22"/>
        </w:rPr>
        <w:t xml:space="preserve"> </w:t>
      </w:r>
      <w:r w:rsidRPr="005001A9">
        <w:rPr>
          <w:i/>
          <w:szCs w:val="22"/>
        </w:rPr>
        <w:t>efectos en una Parte Contratante]</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una Parte Contratante cuya legislación no prevea la inscripción de licencias de marcas podrá notificar al director general que la inscripción de licencias en el Registro Internacional no surte efectos en dicha Parte Contratante.</w:t>
      </w:r>
    </w:p>
    <w:p w:rsidR="009F5D19" w:rsidRPr="005001A9" w:rsidRDefault="009F5D19" w:rsidP="009F5D19">
      <w:pPr>
        <w:ind w:firstLine="1134"/>
        <w:jc w:val="both"/>
        <w:rPr>
          <w:szCs w:val="22"/>
        </w:rPr>
      </w:pPr>
      <w:r w:rsidRPr="005001A9">
        <w:rPr>
          <w:szCs w:val="22"/>
        </w:rPr>
        <w:t>b)</w:t>
      </w:r>
      <w:r w:rsidRPr="005001A9">
        <w:rPr>
          <w:szCs w:val="22"/>
        </w:rPr>
        <w:tab/>
        <w:t xml:space="preserve">La Oficina de una Parte Contratante cuya legislación prevea la inscripción de licencias de marcas, antes de la fecha en la que la presente Regla entre en vigor o la fecha en la que dicha Parte Contratante pase a estar obligada por </w:t>
      </w:r>
      <w:del w:id="225" w:author="Author">
        <w:r w:rsidRPr="005001A9" w:rsidDel="00EC1D14">
          <w:rPr>
            <w:szCs w:val="22"/>
          </w:rPr>
          <w:delText xml:space="preserve">el Arreglo o </w:delText>
        </w:r>
      </w:del>
      <w:r w:rsidRPr="005001A9">
        <w:rPr>
          <w:szCs w:val="22"/>
        </w:rPr>
        <w:t>el Protocolo, podrá notificar al director general que la inscripción de licencias en el Registro Internacional no surte efectos en dicha Parte Contratante.</w:t>
      </w:r>
      <w:r w:rsidR="0039557A" w:rsidRPr="005001A9">
        <w:rPr>
          <w:szCs w:val="22"/>
        </w:rPr>
        <w:t xml:space="preserve"> </w:t>
      </w:r>
      <w:r w:rsidRPr="005001A9">
        <w:rPr>
          <w:szCs w:val="22"/>
        </w:rPr>
        <w:t>Dicha notificación podrá ser retirada en cualquier momento</w:t>
      </w:r>
      <w:r w:rsidRPr="005001A9">
        <w:rPr>
          <w:rStyle w:val="FootnoteReference"/>
          <w:szCs w:val="22"/>
        </w:rPr>
        <w:footnoteReference w:id="14"/>
      </w:r>
      <w:r w:rsidRPr="005001A9">
        <w:rPr>
          <w:szCs w:val="22"/>
        </w:rPr>
        <w:t>.</w:t>
      </w:r>
    </w:p>
    <w:p w:rsidR="009F5D19" w:rsidRPr="005001A9" w:rsidRDefault="009F5D19" w:rsidP="009F5D19">
      <w:pPr>
        <w:rPr>
          <w:szCs w:val="22"/>
        </w:rPr>
      </w:pPr>
    </w:p>
    <w:p w:rsidR="009F5D19" w:rsidRPr="005001A9" w:rsidRDefault="009F5D19" w:rsidP="009F5D19">
      <w:pPr>
        <w:rPr>
          <w:szCs w:val="22"/>
        </w:rPr>
      </w:pPr>
    </w:p>
    <w:p w:rsidR="009F5D19" w:rsidRPr="005001A9" w:rsidRDefault="009F5D19" w:rsidP="009F5D19">
      <w:pPr>
        <w:jc w:val="center"/>
        <w:rPr>
          <w:i/>
          <w:szCs w:val="22"/>
        </w:rPr>
      </w:pPr>
      <w:r w:rsidRPr="005001A9">
        <w:rPr>
          <w:i/>
          <w:szCs w:val="22"/>
        </w:rPr>
        <w:t>Regla 21</w:t>
      </w:r>
    </w:p>
    <w:p w:rsidR="009F5D19" w:rsidRPr="005001A9" w:rsidRDefault="009F5D19" w:rsidP="009F5D19">
      <w:pPr>
        <w:keepNext/>
        <w:tabs>
          <w:tab w:val="right" w:pos="851"/>
          <w:tab w:val="left" w:pos="993"/>
        </w:tabs>
        <w:jc w:val="center"/>
        <w:rPr>
          <w:i/>
          <w:szCs w:val="22"/>
        </w:rPr>
      </w:pPr>
      <w:r w:rsidRPr="005001A9">
        <w:rPr>
          <w:i/>
          <w:szCs w:val="22"/>
        </w:rPr>
        <w:t>Sustitución de un registro nacional o regional</w:t>
      </w:r>
    </w:p>
    <w:p w:rsidR="009F5D19" w:rsidRPr="005001A9" w:rsidRDefault="009F5D19" w:rsidP="009F5D19">
      <w:pPr>
        <w:keepNext/>
        <w:tabs>
          <w:tab w:val="right" w:pos="851"/>
          <w:tab w:val="left" w:pos="993"/>
        </w:tabs>
        <w:jc w:val="center"/>
        <w:rPr>
          <w:i/>
          <w:szCs w:val="22"/>
        </w:rPr>
      </w:pPr>
      <w:r w:rsidRPr="005001A9">
        <w:rPr>
          <w:i/>
          <w:szCs w:val="22"/>
        </w:rPr>
        <w:t>por un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[Notificación]</w:t>
      </w:r>
      <w:r w:rsidR="0039557A" w:rsidRPr="005001A9">
        <w:rPr>
          <w:szCs w:val="22"/>
        </w:rPr>
        <w:t xml:space="preserve"> </w:t>
      </w:r>
      <w:r w:rsidRPr="005001A9">
        <w:rPr>
          <w:szCs w:val="22"/>
        </w:rPr>
        <w:t xml:space="preserve">Cuando, de conformidad con lo dispuesto en el </w:t>
      </w:r>
      <w:del w:id="227" w:author="Author">
        <w:r w:rsidRPr="005001A9" w:rsidDel="00EC1D14">
          <w:rPr>
            <w:szCs w:val="22"/>
          </w:rPr>
          <w:delText>Artículo 4</w:delText>
        </w:r>
        <w:r w:rsidRPr="005001A9" w:rsidDel="00EC1D14">
          <w:rPr>
            <w:i/>
            <w:szCs w:val="22"/>
          </w:rPr>
          <w:delText>bis</w:delText>
        </w:r>
        <w:r w:rsidRPr="005001A9" w:rsidDel="00EC1D14">
          <w:rPr>
            <w:szCs w:val="22"/>
          </w:rPr>
          <w:delText xml:space="preserve">.2) del Arreglo o en el </w:delText>
        </w:r>
      </w:del>
      <w:r w:rsidRPr="005001A9">
        <w:rPr>
          <w:szCs w:val="22"/>
        </w:rPr>
        <w:t>Artículo </w:t>
      </w:r>
      <w:proofErr w:type="spellStart"/>
      <w:r w:rsidRPr="005001A9">
        <w:rPr>
          <w:szCs w:val="22"/>
        </w:rPr>
        <w:t>4</w:t>
      </w:r>
      <w:r w:rsidRPr="005001A9">
        <w:rPr>
          <w:i/>
          <w:szCs w:val="22"/>
        </w:rPr>
        <w:t>bis</w:t>
      </w:r>
      <w:r w:rsidRPr="005001A9">
        <w:rPr>
          <w:szCs w:val="22"/>
        </w:rPr>
        <w:t>.2</w:t>
      </w:r>
      <w:proofErr w:type="spellEnd"/>
      <w:r w:rsidRPr="005001A9">
        <w:rPr>
          <w:szCs w:val="22"/>
        </w:rPr>
        <w:t>)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w:t>
      </w:r>
      <w:r w:rsidR="0039557A" w:rsidRPr="005001A9">
        <w:rPr>
          <w:szCs w:val="22"/>
        </w:rPr>
        <w:t xml:space="preserve"> </w:t>
      </w:r>
      <w:r w:rsidRPr="005001A9">
        <w:rPr>
          <w:szCs w:val="22"/>
        </w:rPr>
        <w:t>En esa notificación se indicará</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sustitución afecte sólo a uno o algunos de los productos y servicios enumerados en el registro internacional, esos productos y servicios, y</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fecha y el número del depósito, la fecha y el número del registro y, en su caso, la fecha de prioridad del registro nacional o regional que se haya sustituido por el registro internacional.</w:t>
      </w:r>
    </w:p>
    <w:p w:rsidR="009F5D19" w:rsidRPr="005001A9" w:rsidRDefault="009F5D19" w:rsidP="0052025E">
      <w:pPr>
        <w:jc w:val="both"/>
        <w:rPr>
          <w:szCs w:val="22"/>
        </w:rPr>
      </w:pPr>
      <w:r w:rsidRPr="005001A9">
        <w:rPr>
          <w:szCs w:val="22"/>
        </w:rPr>
        <w:t>Toda información relativa a otros derechos adquiridos en virtud de ese registro nacional o regional podrá ser incluida también en la notificación en la forma acordada por la Oficina Internacional y la Oficina interesada.</w:t>
      </w: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las indicaciones notificadas en virtud del párrafo 1) e informará en consecuencia al titular.</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Las indicaciones notificadas en virtud del párrafo 1) se inscribirán en la fecha de recepción por la Oficina Internacional de una notificación que cumpla con los requisitos exigibles.</w:t>
      </w:r>
    </w:p>
    <w:p w:rsidR="0052025E" w:rsidRDefault="0052025E" w:rsidP="009F5D19">
      <w:pPr>
        <w:tabs>
          <w:tab w:val="right" w:pos="851"/>
          <w:tab w:val="left" w:pos="993"/>
        </w:tabs>
        <w:jc w:val="both"/>
        <w:rPr>
          <w:szCs w:val="22"/>
        </w:rPr>
      </w:pPr>
      <w:r>
        <w:rPr>
          <w:szCs w:val="22"/>
        </w:rPr>
        <w:br w:type="page"/>
      </w:r>
    </w:p>
    <w:p w:rsidR="009F5D19" w:rsidRPr="005001A9" w:rsidRDefault="009F5D19" w:rsidP="009F5D19">
      <w:pPr>
        <w:pStyle w:val="Heading8"/>
        <w:jc w:val="center"/>
        <w:rPr>
          <w:rFonts w:ascii="Arial" w:hAnsi="Arial" w:cs="Arial"/>
          <w:i/>
          <w:iCs/>
          <w:color w:val="auto"/>
          <w:sz w:val="22"/>
          <w:szCs w:val="22"/>
        </w:rPr>
      </w:pPr>
      <w:r w:rsidRPr="005001A9">
        <w:rPr>
          <w:rFonts w:ascii="Arial" w:hAnsi="Arial" w:cs="Arial"/>
          <w:i/>
          <w:iCs/>
          <w:color w:val="auto"/>
          <w:sz w:val="22"/>
          <w:szCs w:val="22"/>
        </w:rPr>
        <w:lastRenderedPageBreak/>
        <w:t>Regla </w:t>
      </w:r>
      <w:proofErr w:type="spellStart"/>
      <w:r w:rsidRPr="005001A9">
        <w:rPr>
          <w:rFonts w:ascii="Arial" w:hAnsi="Arial" w:cs="Arial"/>
          <w:i/>
          <w:iCs/>
          <w:color w:val="auto"/>
          <w:sz w:val="22"/>
          <w:szCs w:val="22"/>
        </w:rPr>
        <w:t>21</w:t>
      </w:r>
      <w:r w:rsidRPr="005001A9">
        <w:rPr>
          <w:rFonts w:ascii="Arial" w:hAnsi="Arial" w:cs="Arial"/>
          <w:i/>
          <w:iCs/>
          <w:color w:val="auto"/>
          <w:sz w:val="22"/>
          <w:szCs w:val="22"/>
          <w:rPrChange w:id="228" w:author="Madrid Registry" w:date="2018-07-24T10:37:00Z">
            <w:rPr>
              <w:rFonts w:ascii="Arial" w:hAnsi="Arial" w:cs="Arial"/>
              <w:iCs/>
              <w:color w:val="auto"/>
              <w:sz w:val="22"/>
              <w:szCs w:val="22"/>
            </w:rPr>
          </w:rPrChange>
        </w:rPr>
        <w:t>bis</w:t>
      </w:r>
      <w:proofErr w:type="spellEnd"/>
    </w:p>
    <w:p w:rsidR="009F5D19" w:rsidRPr="005001A9" w:rsidRDefault="009F5D19" w:rsidP="009F5D19">
      <w:pPr>
        <w:keepNext/>
        <w:jc w:val="center"/>
        <w:rPr>
          <w:szCs w:val="22"/>
        </w:rPr>
      </w:pPr>
      <w:r w:rsidRPr="005001A9">
        <w:rPr>
          <w:i/>
          <w:szCs w:val="22"/>
        </w:rPr>
        <w:t>Otros datos relativos a la reivindicación de antigüedad</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[Denegación definitiva de una reivindicación de antigüedad]</w:t>
      </w:r>
      <w:r w:rsidR="0039557A" w:rsidRPr="005001A9">
        <w:rPr>
          <w:szCs w:val="22"/>
        </w:rPr>
        <w:t xml:space="preserve"> </w:t>
      </w:r>
      <w:r w:rsidRPr="005001A9">
        <w:rPr>
          <w:szCs w:val="22"/>
        </w:rPr>
        <w:t>Cuando una reivindicación de antigüedad haya sido registrada en el Registro Internacional en relación con la designación de una Organización Contratante, la Oficina de esa Organización notificará a la Oficina Internacional cualquier decisión definitiva en la que se rechace, íntegramente o en parte, la validez de dicha reivindicación.</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[Reivindicación de antigüedad posterior al registro Internacional]</w:t>
      </w:r>
      <w:r w:rsidR="0039557A" w:rsidRPr="005001A9">
        <w:rPr>
          <w:szCs w:val="22"/>
        </w:rPr>
        <w:t xml:space="preserve"> </w:t>
      </w:r>
      <w:r w:rsidRPr="005001A9">
        <w:rPr>
          <w:szCs w:val="22"/>
        </w:rPr>
        <w:t>Cuando el titular de un registro internacional en el que se designa a una Organización Contratante haya reivindicado directamente ante la Oficina de esa Organización, en virtud de la legislación de dicha Organización Contratante, la antigüedad de una o varias marcas anteriores registradas en un Estado miembro de esa Organización, o para ese Estado miembro, y cuando la Oficina en cuestión haya aceptado dicha reivindicación, esa Oficina notificará el hecho a la Oficina Internacional.</w:t>
      </w:r>
      <w:r w:rsidR="0039557A" w:rsidRPr="005001A9">
        <w:rPr>
          <w:szCs w:val="22"/>
        </w:rPr>
        <w:t xml:space="preserve"> </w:t>
      </w:r>
      <w:r w:rsidRPr="005001A9">
        <w:rPr>
          <w:szCs w:val="22"/>
        </w:rPr>
        <w:t>En dicha notificación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en cuestión,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Estado o Estados miembros en los que haya sido registrada, o para los que haya sido registrada, la marca anterior, junto con la fecha en que surtió efecto el registro de esa marca anterior y el número del registro pertinente.</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[Otras decisiones que afectan a la reivindicación de antigüedad]</w:t>
      </w:r>
      <w:r w:rsidR="0039557A" w:rsidRPr="005001A9">
        <w:rPr>
          <w:i/>
          <w:szCs w:val="22"/>
        </w:rPr>
        <w:t xml:space="preserve"> </w:t>
      </w:r>
      <w:r w:rsidRPr="005001A9">
        <w:rPr>
          <w:szCs w:val="22"/>
        </w:rPr>
        <w:t>La Oficina de una Organización Contratante notificará a la Oficina Internacional cualquier decisión definitiva, incluidos el retiro y la cancelación, que afecte a una reivindicación de antigüedad que haya sido inscrita en el Registro Internacional.</w:t>
      </w:r>
    </w:p>
    <w:p w:rsidR="009F5D19" w:rsidRPr="005001A9" w:rsidRDefault="009F5D19" w:rsidP="009F5D19">
      <w:pPr>
        <w:ind w:firstLine="567"/>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[Inscripción en el Registro Internacional]</w:t>
      </w:r>
      <w:r w:rsidR="0039557A" w:rsidRPr="005001A9">
        <w:rPr>
          <w:szCs w:val="22"/>
        </w:rPr>
        <w:t xml:space="preserve"> </w:t>
      </w:r>
      <w:r w:rsidRPr="005001A9">
        <w:rPr>
          <w:szCs w:val="22"/>
        </w:rPr>
        <w:t>La Oficina Internacional inscribirá en el Registro Internacional la información notificada en virtud de los párrafos 1) a 3).</w:t>
      </w: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pStyle w:val="Heading8"/>
        <w:tabs>
          <w:tab w:val="right" w:pos="851"/>
          <w:tab w:val="left" w:pos="993"/>
        </w:tabs>
        <w:jc w:val="center"/>
        <w:rPr>
          <w:rFonts w:ascii="Arial" w:hAnsi="Arial" w:cs="Arial"/>
          <w:i/>
          <w:iCs/>
          <w:color w:val="auto"/>
          <w:sz w:val="22"/>
          <w:szCs w:val="22"/>
        </w:rPr>
      </w:pPr>
      <w:r w:rsidRPr="005001A9">
        <w:rPr>
          <w:rFonts w:ascii="Arial" w:hAnsi="Arial" w:cs="Arial"/>
          <w:i/>
          <w:iCs/>
          <w:color w:val="auto"/>
          <w:sz w:val="22"/>
          <w:szCs w:val="22"/>
        </w:rPr>
        <w:t>Regla 22</w:t>
      </w:r>
    </w:p>
    <w:p w:rsidR="009F5D19" w:rsidRPr="005001A9" w:rsidRDefault="009F5D19" w:rsidP="009F5D19">
      <w:pPr>
        <w:keepNext/>
        <w:tabs>
          <w:tab w:val="right" w:pos="851"/>
          <w:tab w:val="left" w:pos="993"/>
        </w:tabs>
        <w:jc w:val="center"/>
        <w:rPr>
          <w:i/>
          <w:szCs w:val="22"/>
        </w:rPr>
      </w:pPr>
      <w:r w:rsidRPr="005001A9">
        <w:rPr>
          <w:i/>
          <w:szCs w:val="22"/>
        </w:rPr>
        <w:t>Cesación de los efectos de la solicitud de base,</w:t>
      </w:r>
    </w:p>
    <w:p w:rsidR="009F5D19" w:rsidRPr="005001A9" w:rsidRDefault="009F5D19" w:rsidP="009F5D19">
      <w:pPr>
        <w:keepNext/>
        <w:tabs>
          <w:tab w:val="right" w:pos="851"/>
          <w:tab w:val="left" w:pos="993"/>
        </w:tabs>
        <w:jc w:val="center"/>
        <w:rPr>
          <w:i/>
          <w:szCs w:val="22"/>
        </w:rPr>
      </w:pPr>
      <w:r w:rsidRPr="005001A9">
        <w:rPr>
          <w:i/>
          <w:szCs w:val="22"/>
        </w:rPr>
        <w:t>del registro resultante de ella o del registro de base</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[Notificación relativa a la cesación de los efectos de la solicitud de base, del registro resultante de ella o del registro de base]</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se </w:t>
      </w:r>
      <w:ins w:id="229" w:author="Author">
        <w:r w:rsidRPr="005001A9">
          <w:rPr>
            <w:szCs w:val="22"/>
          </w:rPr>
          <w:t xml:space="preserve">aplique </w:t>
        </w:r>
      </w:ins>
      <w:del w:id="230" w:author="Author">
        <w:r w:rsidRPr="005001A9" w:rsidDel="0011037A">
          <w:rPr>
            <w:szCs w:val="22"/>
          </w:rPr>
          <w:delText xml:space="preserve">apliquen </w:delText>
        </w:r>
        <w:r w:rsidRPr="005001A9" w:rsidDel="00EC1D14">
          <w:rPr>
            <w:szCs w:val="22"/>
          </w:rPr>
          <w:delText xml:space="preserve">el Artículo 6.3) y 4) del Arreglo o </w:delText>
        </w:r>
      </w:del>
      <w:r w:rsidRPr="005001A9">
        <w:rPr>
          <w:szCs w:val="22"/>
        </w:rPr>
        <w:t>el Artículo 6.3) y 4) del Protocolo</w:t>
      </w:r>
      <w:del w:id="231" w:author="Author">
        <w:r w:rsidRPr="005001A9" w:rsidDel="00EC1D14">
          <w:rPr>
            <w:szCs w:val="22"/>
          </w:rPr>
          <w:delText>, o ambos</w:delText>
        </w:r>
      </w:del>
      <w:r w:rsidRPr="005001A9">
        <w:rPr>
          <w:szCs w:val="22"/>
        </w:rPr>
        <w:t>, la Oficina de origen notificará en consecuencia a la Oficina Internacional 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los hechos y las decisiones que afecten al registro de base, o, cuando el registro internacional pertinente esté basado en una solicitud de base que no haya dado por resultado un registro, los hechos y las decisiones que afecten a la solicitud de base, o, cuando el registro internacional esté basado en una solicitud de base que haya dado por resultado un registro, los hechos y las decisiones que afecten a ese registro y la fecha en que surtan efecto,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los hechos y decisiones mencionados afecten al registro internacional sólo respecto a algunos de los productos y servicios, los productos y servicios que se vean afectados por tales hechos y decisiones o los que no se vean afectados por ellos.</w:t>
      </w:r>
    </w:p>
    <w:p w:rsidR="009F5D19" w:rsidRPr="005001A9" w:rsidRDefault="009F5D19" w:rsidP="009F5D19">
      <w:pPr>
        <w:ind w:firstLine="1134"/>
        <w:jc w:val="both"/>
        <w:rPr>
          <w:szCs w:val="22"/>
        </w:rPr>
      </w:pPr>
    </w:p>
    <w:p w:rsidR="0052025E" w:rsidRDefault="0052025E" w:rsidP="009F5D19">
      <w:pPr>
        <w:ind w:firstLine="1134"/>
        <w:jc w:val="both"/>
        <w:rPr>
          <w:szCs w:val="22"/>
        </w:rPr>
      </w:pPr>
      <w:r>
        <w:rPr>
          <w:szCs w:val="22"/>
        </w:rPr>
        <w:br w:type="page"/>
      </w:r>
    </w:p>
    <w:p w:rsidR="009F5D19" w:rsidRPr="005001A9" w:rsidRDefault="009F5D19" w:rsidP="009F5D19">
      <w:pPr>
        <w:ind w:firstLine="1134"/>
        <w:jc w:val="both"/>
        <w:rPr>
          <w:szCs w:val="22"/>
        </w:rPr>
      </w:pPr>
      <w:r w:rsidRPr="005001A9">
        <w:rPr>
          <w:szCs w:val="22"/>
        </w:rPr>
        <w:lastRenderedPageBreak/>
        <w:t>b)</w:t>
      </w:r>
      <w:r w:rsidRPr="005001A9">
        <w:rPr>
          <w:szCs w:val="22"/>
        </w:rPr>
        <w:tab/>
        <w:t xml:space="preserve">Cuando </w:t>
      </w:r>
      <w:del w:id="232" w:author="Author">
        <w:r w:rsidRPr="005001A9" w:rsidDel="00EC1D14">
          <w:rPr>
            <w:szCs w:val="22"/>
          </w:rPr>
          <w:delText xml:space="preserve">la acción judicial mencionada en el Artículo 6.4) del Arreglo, o </w:delText>
        </w:r>
      </w:del>
      <w:r w:rsidRPr="005001A9">
        <w:rPr>
          <w:szCs w:val="22"/>
        </w:rPr>
        <w:t>un procedimiento de los mencionados en los puntos i), ii) o iii) del Artículo 6.3) del Protocolo</w:t>
      </w:r>
      <w:del w:id="233" w:author="Author">
        <w:r w:rsidRPr="005001A9" w:rsidDel="00350CCA">
          <w:rPr>
            <w:szCs w:val="22"/>
          </w:rPr>
          <w:delText>,</w:delText>
        </w:r>
      </w:del>
      <w:r w:rsidRPr="005001A9">
        <w:rPr>
          <w:szCs w:val="22"/>
        </w:rPr>
        <w:t xml:space="preserve"> se </w:t>
      </w:r>
      <w:ins w:id="234" w:author="Author">
        <w:r w:rsidRPr="005001A9">
          <w:rPr>
            <w:szCs w:val="22"/>
          </w:rPr>
          <w:t>inicie</w:t>
        </w:r>
      </w:ins>
      <w:del w:id="235" w:author="Author">
        <w:r w:rsidRPr="005001A9" w:rsidDel="0011037A">
          <w:rPr>
            <w:szCs w:val="22"/>
          </w:rPr>
          <w:delText>inicien</w:delText>
        </w:r>
      </w:del>
      <w:r w:rsidRPr="005001A9">
        <w:rPr>
          <w:szCs w:val="22"/>
        </w:rPr>
        <w:t xml:space="preserve"> antes de que venza el plazo de cinco años, pero no </w:t>
      </w:r>
      <w:ins w:id="236" w:author="Author">
        <w:r w:rsidRPr="005001A9">
          <w:rPr>
            <w:szCs w:val="22"/>
          </w:rPr>
          <w:t>dé</w:t>
        </w:r>
      </w:ins>
      <w:del w:id="237" w:author="Author">
        <w:r w:rsidRPr="005001A9" w:rsidDel="0011037A">
          <w:rPr>
            <w:szCs w:val="22"/>
          </w:rPr>
          <w:delText>d</w:delText>
        </w:r>
        <w:r w:rsidRPr="005001A9" w:rsidDel="00EC1D14">
          <w:rPr>
            <w:szCs w:val="22"/>
          </w:rPr>
          <w:delText>en</w:delText>
        </w:r>
      </w:del>
      <w:r w:rsidRPr="005001A9">
        <w:rPr>
          <w:szCs w:val="22"/>
        </w:rPr>
        <w:t xml:space="preserve"> lugar, antes del vencimiento de ese plazo, </w:t>
      </w:r>
      <w:del w:id="238" w:author="Author">
        <w:r w:rsidRPr="005001A9" w:rsidDel="00237147">
          <w:rPr>
            <w:szCs w:val="22"/>
          </w:rPr>
          <w:delText xml:space="preserve">a la </w:delText>
        </w:r>
        <w:r w:rsidRPr="005001A9" w:rsidDel="002F5D49">
          <w:rPr>
            <w:szCs w:val="22"/>
          </w:rPr>
          <w:delText xml:space="preserve">sentencia definitiva </w:delText>
        </w:r>
        <w:r w:rsidRPr="005001A9" w:rsidDel="00EC1D14">
          <w:rPr>
            <w:szCs w:val="22"/>
          </w:rPr>
          <w:delText>mencionada en el Artículo 6.4) del Arreglo,</w:delText>
        </w:r>
      </w:del>
      <w:r w:rsidRPr="005001A9">
        <w:rPr>
          <w:szCs w:val="22"/>
        </w:rPr>
        <w:t xml:space="preserve">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9F5D19" w:rsidRPr="005001A9" w:rsidRDefault="009F5D19" w:rsidP="009F5D19">
      <w:pPr>
        <w:ind w:firstLine="1134"/>
        <w:jc w:val="both"/>
        <w:rPr>
          <w:szCs w:val="22"/>
        </w:rPr>
      </w:pPr>
    </w:p>
    <w:p w:rsidR="009F5D19" w:rsidRPr="005001A9" w:rsidRDefault="009F5D19" w:rsidP="009F5D19">
      <w:pPr>
        <w:keepNext/>
        <w:keepLines/>
        <w:ind w:firstLine="1134"/>
        <w:jc w:val="both"/>
        <w:rPr>
          <w:szCs w:val="22"/>
        </w:rPr>
      </w:pPr>
      <w:r w:rsidRPr="005001A9">
        <w:rPr>
          <w:szCs w:val="22"/>
        </w:rPr>
        <w:t>c)</w:t>
      </w:r>
      <w:r w:rsidRPr="005001A9">
        <w:rPr>
          <w:szCs w:val="22"/>
        </w:rPr>
        <w:tab/>
        <w:t xml:space="preserve">Cuando </w:t>
      </w:r>
      <w:del w:id="239" w:author="Author">
        <w:r w:rsidRPr="005001A9" w:rsidDel="0041343C">
          <w:rPr>
            <w:szCs w:val="22"/>
          </w:rPr>
          <w:delText xml:space="preserve">la acción judicial o </w:delText>
        </w:r>
      </w:del>
      <w:r w:rsidRPr="005001A9">
        <w:rPr>
          <w:szCs w:val="22"/>
        </w:rPr>
        <w:t xml:space="preserve">el procedimiento </w:t>
      </w:r>
      <w:ins w:id="240" w:author="Author">
        <w:r w:rsidRPr="005001A9">
          <w:rPr>
            <w:szCs w:val="22"/>
          </w:rPr>
          <w:t>mencionado</w:t>
        </w:r>
      </w:ins>
      <w:del w:id="241" w:author="Author">
        <w:r w:rsidRPr="005001A9" w:rsidDel="00237147">
          <w:rPr>
            <w:szCs w:val="22"/>
          </w:rPr>
          <w:delText>mencionados</w:delText>
        </w:r>
      </w:del>
      <w:r w:rsidRPr="005001A9">
        <w:rPr>
          <w:szCs w:val="22"/>
        </w:rPr>
        <w:t xml:space="preserve"> en el apartado b) </w:t>
      </w:r>
      <w:ins w:id="242" w:author="Author">
        <w:r w:rsidRPr="005001A9">
          <w:rPr>
            <w:szCs w:val="22"/>
          </w:rPr>
          <w:t>haya</w:t>
        </w:r>
      </w:ins>
      <w:del w:id="243" w:author="Author">
        <w:r w:rsidRPr="005001A9" w:rsidDel="00237147">
          <w:rPr>
            <w:szCs w:val="22"/>
          </w:rPr>
          <w:delText>hayan</w:delText>
        </w:r>
      </w:del>
      <w:r w:rsidRPr="005001A9">
        <w:rPr>
          <w:szCs w:val="22"/>
        </w:rPr>
        <w:t xml:space="preserve"> dado por resultado </w:t>
      </w:r>
      <w:del w:id="244" w:author="Author">
        <w:r w:rsidRPr="005001A9" w:rsidDel="0041343C">
          <w:rPr>
            <w:szCs w:val="22"/>
          </w:rPr>
          <w:delText xml:space="preserve">la sentencia definitiva a que se alude en el Artículo 6.4) del Arreglo, a </w:delText>
        </w:r>
      </w:del>
      <w:r w:rsidRPr="005001A9">
        <w:rPr>
          <w:szCs w:val="22"/>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r w:rsidR="0039557A" w:rsidRPr="005001A9">
        <w:rPr>
          <w:szCs w:val="22"/>
        </w:rPr>
        <w:t xml:space="preserve"> </w:t>
      </w:r>
      <w:r w:rsidRPr="005001A9">
        <w:rPr>
          <w:szCs w:val="22"/>
        </w:rPr>
        <w:t>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9F5D19" w:rsidRPr="005001A9" w:rsidRDefault="009F5D19" w:rsidP="009F5D19">
      <w:pPr>
        <w:tabs>
          <w:tab w:val="right" w:pos="1134"/>
          <w:tab w:val="left" w:pos="1276"/>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transmisión de la notificación;</w:t>
      </w:r>
      <w:r w:rsidR="0039557A" w:rsidRPr="005001A9">
        <w:rPr>
          <w:i/>
          <w:szCs w:val="22"/>
        </w:rPr>
        <w:t xml:space="preserve"> </w:t>
      </w:r>
      <w:r w:rsidRPr="005001A9">
        <w:rPr>
          <w:i/>
          <w:szCs w:val="22"/>
        </w:rPr>
        <w:t>cancelación del registro internacional]</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 notificación a que se refiere el párrafo 1) y enviará copia de esa notificación a las Oficinas de las Partes Contratantes designadas y al titular.</w:t>
      </w:r>
    </w:p>
    <w:p w:rsidR="009F5D19" w:rsidRPr="005001A9" w:rsidRDefault="009F5D19" w:rsidP="009F5D19">
      <w:pPr>
        <w:ind w:firstLine="1134"/>
        <w:jc w:val="both"/>
        <w:rPr>
          <w:szCs w:val="22"/>
        </w:rPr>
      </w:pPr>
      <w:r w:rsidRPr="005001A9">
        <w:rPr>
          <w:szCs w:val="22"/>
        </w:rPr>
        <w:t>b)</w:t>
      </w:r>
      <w:r w:rsidRPr="005001A9">
        <w:rPr>
          <w:szCs w:val="22"/>
        </w:rPr>
        <w:tab/>
        <w:t>Cuando en una notificación mencionada en el párrafo 1)a) o c) se pida la cancelación del registro internacional y se cumplan los requisitos previstos en ese párrafo, la Oficina Internacional cancelará, en lo que proceda, el registro internacional inscrito en el Registro Internacional.</w:t>
      </w:r>
      <w:r w:rsidR="0039557A" w:rsidRPr="005001A9">
        <w:rPr>
          <w:szCs w:val="22"/>
        </w:rPr>
        <w:t xml:space="preserve"> </w:t>
      </w:r>
      <w:r w:rsidRPr="005001A9">
        <w:rPr>
          <w:szCs w:val="22"/>
        </w:rPr>
        <w:t>La Oficina Internacional cancelará asimismo, en lo que proceda, los registros internacionales resultantes de un cambio parcial de titularidad o de una división inscritos en el registro internacional que haya sido cancelado, tras la notificación mencionada anteriormente, y los resultantes de su fusión.</w:t>
      </w:r>
    </w:p>
    <w:p w:rsidR="009F5D19" w:rsidRPr="005001A9" w:rsidRDefault="009F5D19" w:rsidP="009F5D19">
      <w:pPr>
        <w:ind w:firstLine="1134"/>
        <w:jc w:val="both"/>
        <w:rPr>
          <w:szCs w:val="22"/>
        </w:rPr>
      </w:pPr>
      <w:r w:rsidRPr="005001A9">
        <w:rPr>
          <w:szCs w:val="22"/>
        </w:rPr>
        <w:t>c)</w:t>
      </w:r>
      <w:r w:rsidRPr="005001A9">
        <w:rPr>
          <w:szCs w:val="22"/>
        </w:rPr>
        <w:tab/>
        <w:t>Cuando el registro internacional se haya cancelado en el Registro Internacional de conformidad con el apartado b), la Oficina Internacional notificará a las Oficinas de las Partes Contratantes designadas y al titular los aspectos siguientes: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fecha en que el registro internacional se haya cancelado en 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cancelación se refiera a la totalidad de los productos y servicios, ese hecho;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cancelación se refiera sólo a algunos de los productos y servicios, los productos y servicios indicados en virtud del párrafo 1)a)iv).</w:t>
      </w: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keepNext/>
        <w:tabs>
          <w:tab w:val="right" w:pos="851"/>
          <w:tab w:val="left" w:pos="993"/>
        </w:tabs>
        <w:jc w:val="center"/>
        <w:rPr>
          <w:i/>
          <w:szCs w:val="22"/>
        </w:rPr>
      </w:pPr>
      <w:r w:rsidRPr="005001A9">
        <w:rPr>
          <w:i/>
          <w:szCs w:val="22"/>
        </w:rPr>
        <w:t>Regla 23</w:t>
      </w:r>
    </w:p>
    <w:p w:rsidR="009F5D19" w:rsidRPr="005001A9" w:rsidRDefault="009F5D19" w:rsidP="009F5D19">
      <w:pPr>
        <w:keepNext/>
        <w:tabs>
          <w:tab w:val="right" w:pos="851"/>
          <w:tab w:val="left" w:pos="993"/>
        </w:tabs>
        <w:jc w:val="center"/>
        <w:rPr>
          <w:i/>
          <w:szCs w:val="22"/>
        </w:rPr>
      </w:pPr>
      <w:r w:rsidRPr="005001A9">
        <w:rPr>
          <w:i/>
          <w:szCs w:val="22"/>
        </w:rPr>
        <w:t xml:space="preserve">División o fusión de las solicitudes de base, de los registros </w:t>
      </w:r>
      <w:r w:rsidRPr="005001A9">
        <w:rPr>
          <w:i/>
          <w:szCs w:val="22"/>
        </w:rPr>
        <w:br/>
        <w:t>resultantes de ellas o de los registros de base</w:t>
      </w:r>
    </w:p>
    <w:p w:rsidR="009F5D19" w:rsidRPr="005001A9" w:rsidRDefault="009F5D19" w:rsidP="009F5D19">
      <w:pPr>
        <w:keepNext/>
        <w:tabs>
          <w:tab w:val="right" w:pos="851"/>
          <w:tab w:val="left" w:pos="993"/>
        </w:tabs>
        <w:rPr>
          <w:szCs w:val="22"/>
        </w:rPr>
      </w:pPr>
    </w:p>
    <w:p w:rsidR="009F5D19" w:rsidRPr="005001A9" w:rsidRDefault="009F5D19" w:rsidP="0052025E">
      <w:pPr>
        <w:tabs>
          <w:tab w:val="left" w:pos="1985"/>
        </w:tabs>
        <w:ind w:firstLine="567"/>
        <w:jc w:val="both"/>
        <w:rPr>
          <w:szCs w:val="22"/>
        </w:rPr>
      </w:pPr>
      <w:r w:rsidRPr="005001A9">
        <w:rPr>
          <w:szCs w:val="22"/>
        </w:rPr>
        <w:t>1)</w:t>
      </w:r>
      <w:r w:rsidRPr="005001A9">
        <w:rPr>
          <w:szCs w:val="22"/>
        </w:rPr>
        <w:tab/>
      </w:r>
      <w:r w:rsidRPr="005001A9">
        <w:rPr>
          <w:i/>
          <w:szCs w:val="22"/>
        </w:rPr>
        <w:t>[Notificación de la división de la solicitud de base o fusión de las solicitudes de base]</w:t>
      </w:r>
      <w:r w:rsidR="0039557A" w:rsidRPr="005001A9">
        <w:rPr>
          <w:szCs w:val="22"/>
        </w:rPr>
        <w:t xml:space="preserve"> </w:t>
      </w:r>
      <w:r w:rsidRPr="005001A9">
        <w:rPr>
          <w:szCs w:val="22"/>
        </w:rPr>
        <w:t>Cuando, durante el período de cinco años mencionado en el Artículo 6.3) del Protocolo, la solicitud de base se divida en dos o más solicitudes, o varias solicitudes de base se fundan en una sola solicitud, la Oficina de origen notificará en consecuencia a la Oficina Internacional 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o, si el registro internacional no se ha realizado aún, el número de la solicitud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 o del solicitante,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iii)</w:t>
      </w:r>
      <w:r w:rsidRPr="005001A9">
        <w:rPr>
          <w:rFonts w:ascii="Arial" w:hAnsi="Arial" w:cs="Arial"/>
          <w:sz w:val="22"/>
          <w:szCs w:val="22"/>
          <w:lang w:val="es-ES"/>
        </w:rPr>
        <w:tab/>
        <w:t>el número de cada solicitud resultante de la división o el número de la solicitud resultante de la fusión.</w:t>
      </w:r>
    </w:p>
    <w:p w:rsidR="009F5D19" w:rsidRPr="005001A9" w:rsidRDefault="009F5D19" w:rsidP="009F5D19">
      <w:pPr>
        <w:pStyle w:val="indenti"/>
        <w:numPr>
          <w:ilvl w:val="0"/>
          <w:numId w:val="0"/>
        </w:numPr>
        <w:tabs>
          <w:tab w:val="right" w:pos="1701"/>
        </w:tabs>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notificación por la Oficina Internacional]</w:t>
      </w:r>
      <w:r w:rsidR="0039557A" w:rsidRPr="005001A9">
        <w:rPr>
          <w:szCs w:val="22"/>
        </w:rPr>
        <w:t xml:space="preserve"> </w:t>
      </w:r>
      <w:r w:rsidRPr="005001A9">
        <w:rPr>
          <w:szCs w:val="22"/>
        </w:rPr>
        <w:t>La Oficina Internacional inscribirá en el Registro Internacional la notificación mencionada en el párrafo 1) y notificará a las Oficinas de las Partes Contratantes designadas y al mismo tiempo al titular.</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3)</w:t>
      </w:r>
      <w:r w:rsidRPr="005001A9">
        <w:rPr>
          <w:szCs w:val="22"/>
        </w:rPr>
        <w:tab/>
      </w:r>
      <w:r w:rsidRPr="005001A9">
        <w:rPr>
          <w:i/>
          <w:szCs w:val="22"/>
        </w:rPr>
        <w:t>[División o fusión de los registros consiguientes a las solicitudes de base o de los registros de base]</w:t>
      </w:r>
      <w:r w:rsidR="0039557A" w:rsidRPr="005001A9">
        <w:rPr>
          <w:szCs w:val="22"/>
        </w:rPr>
        <w:t xml:space="preserve"> </w:t>
      </w:r>
      <w:r w:rsidRPr="005001A9">
        <w:rPr>
          <w:szCs w:val="22"/>
        </w:rPr>
        <w:t xml:space="preserve">Los párrafos 1) y 2) se aplicarán, </w:t>
      </w:r>
      <w:r w:rsidRPr="005001A9">
        <w:rPr>
          <w:i/>
          <w:szCs w:val="22"/>
        </w:rPr>
        <w:t>mutatis mutandis</w:t>
      </w:r>
      <w:r w:rsidRPr="005001A9">
        <w:rPr>
          <w:szCs w:val="22"/>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245" w:author="Author">
        <w:r w:rsidRPr="005001A9" w:rsidDel="0041343C">
          <w:rPr>
            <w:szCs w:val="22"/>
          </w:rPr>
          <w:delText xml:space="preserve">en el Artículo 6.3) del Arreglo y </w:delText>
        </w:r>
      </w:del>
      <w:r w:rsidRPr="005001A9">
        <w:rPr>
          <w:szCs w:val="22"/>
        </w:rPr>
        <w:t>en el Artículo 6.3) del Protocolo.</w:t>
      </w:r>
    </w:p>
    <w:p w:rsidR="009F5D19" w:rsidRPr="005001A9" w:rsidRDefault="009F5D19" w:rsidP="009F5D19">
      <w:pPr>
        <w:tabs>
          <w:tab w:val="right" w:pos="851"/>
          <w:tab w:val="left" w:pos="993"/>
        </w:tabs>
        <w:jc w:val="both"/>
        <w:rPr>
          <w:i/>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jc w:val="center"/>
        <w:rPr>
          <w:i/>
          <w:szCs w:val="22"/>
        </w:rPr>
      </w:pPr>
      <w:r w:rsidRPr="005001A9">
        <w:rPr>
          <w:i/>
          <w:szCs w:val="22"/>
        </w:rPr>
        <w:t xml:space="preserve">Regla </w:t>
      </w:r>
      <w:proofErr w:type="spellStart"/>
      <w:r w:rsidRPr="005001A9">
        <w:rPr>
          <w:i/>
          <w:szCs w:val="22"/>
        </w:rPr>
        <w:t>23</w:t>
      </w:r>
      <w:r w:rsidRPr="005001A9">
        <w:rPr>
          <w:i/>
          <w:szCs w:val="22"/>
          <w:rPrChange w:id="246" w:author="Madrid Registry" w:date="2018-07-24T10:38:00Z">
            <w:rPr>
              <w:szCs w:val="22"/>
            </w:rPr>
          </w:rPrChange>
        </w:rPr>
        <w:t>bis</w:t>
      </w:r>
      <w:proofErr w:type="spellEnd"/>
    </w:p>
    <w:p w:rsidR="009F5D19" w:rsidRPr="005001A9" w:rsidRDefault="009F5D19" w:rsidP="009F5D19">
      <w:pPr>
        <w:jc w:val="center"/>
        <w:rPr>
          <w:i/>
          <w:szCs w:val="22"/>
        </w:rPr>
      </w:pPr>
      <w:r w:rsidRPr="005001A9">
        <w:rPr>
          <w:i/>
          <w:szCs w:val="22"/>
        </w:rPr>
        <w:t xml:space="preserve">Comunicaciones de las Oficinas de las </w:t>
      </w:r>
      <w:r w:rsidRPr="005001A9">
        <w:rPr>
          <w:i/>
          <w:szCs w:val="22"/>
        </w:rPr>
        <w:br/>
        <w:t xml:space="preserve">Partes Contratantes designadas enviadas </w:t>
      </w:r>
      <w:r w:rsidRPr="005001A9">
        <w:rPr>
          <w:i/>
          <w:szCs w:val="22"/>
        </w:rPr>
        <w:br/>
        <w:t>por conducto de la Oficina Internacional</w:t>
      </w:r>
    </w:p>
    <w:p w:rsidR="009F5D19" w:rsidRPr="005001A9" w:rsidRDefault="009F5D19" w:rsidP="009F5D19">
      <w:pPr>
        <w:jc w:val="center"/>
        <w:rPr>
          <w:i/>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 xml:space="preserve">[Comunicaciones </w:t>
      </w:r>
      <w:del w:id="247" w:author="Author">
        <w:r w:rsidRPr="005001A9" w:rsidDel="00B617C4">
          <w:rPr>
            <w:i/>
            <w:szCs w:val="22"/>
          </w:rPr>
          <w:delText xml:space="preserve">de las Oficinas de las Partes Contratantes designadas </w:delText>
        </w:r>
      </w:del>
      <w:r w:rsidRPr="005001A9">
        <w:rPr>
          <w:i/>
          <w:szCs w:val="22"/>
        </w:rPr>
        <w:t>no contempladas en el presente Reglamento]</w:t>
      </w:r>
      <w:r w:rsidR="0039557A" w:rsidRPr="005001A9">
        <w:rPr>
          <w:i/>
          <w:szCs w:val="22"/>
        </w:rPr>
        <w:t xml:space="preserve"> </w:t>
      </w:r>
      <w:r w:rsidRPr="005001A9">
        <w:rPr>
          <w:szCs w:val="22"/>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9F5D19" w:rsidRPr="005001A9" w:rsidRDefault="009F5D19" w:rsidP="009F5D19">
      <w:pPr>
        <w:ind w:firstLine="567"/>
        <w:jc w:val="both"/>
        <w:rPr>
          <w:i/>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[Formato de la comunicación]</w:t>
      </w:r>
      <w:r w:rsidR="0039557A" w:rsidRPr="005001A9">
        <w:rPr>
          <w:i/>
          <w:szCs w:val="22"/>
        </w:rPr>
        <w:t xml:space="preserve"> </w:t>
      </w:r>
      <w:r w:rsidRPr="005001A9">
        <w:rPr>
          <w:szCs w:val="22"/>
        </w:rPr>
        <w:t>La Oficina Internacional establecerá el formato en que la Oficina en cuestión enviará la comunicación mencionada en el párrafo 1).</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[Transmisión al titular]</w:t>
      </w:r>
      <w:r w:rsidR="0039557A" w:rsidRPr="005001A9">
        <w:rPr>
          <w:i/>
          <w:szCs w:val="22"/>
        </w:rPr>
        <w:t xml:space="preserve"> </w:t>
      </w:r>
      <w:r w:rsidRPr="005001A9">
        <w:rPr>
          <w:szCs w:val="22"/>
        </w:rPr>
        <w:t>La Oficina Internacional transmitirá al titular la comunicación mencionada en el párrafo 1), en el formato establecido por la Oficina Internacional, sin examinar su contenido ni inscribirla en el Registro Internacional.</w:t>
      </w:r>
    </w:p>
    <w:p w:rsidR="009F5D19" w:rsidRPr="005001A9" w:rsidRDefault="009F5D19" w:rsidP="009F5D19">
      <w:pPr>
        <w:jc w:val="both"/>
        <w:rPr>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r w:rsidRPr="005001A9">
        <w:rPr>
          <w:b/>
          <w:szCs w:val="22"/>
        </w:rPr>
        <w:t>Capítulo 5</w:t>
      </w:r>
    </w:p>
    <w:p w:rsidR="009F5D19" w:rsidRPr="005001A9" w:rsidRDefault="009F5D19" w:rsidP="009F5D19">
      <w:pPr>
        <w:keepNext/>
        <w:tabs>
          <w:tab w:val="right" w:pos="851"/>
          <w:tab w:val="left" w:pos="993"/>
        </w:tabs>
        <w:jc w:val="center"/>
        <w:rPr>
          <w:b/>
          <w:szCs w:val="22"/>
        </w:rPr>
      </w:pPr>
      <w:r w:rsidRPr="005001A9">
        <w:rPr>
          <w:b/>
          <w:szCs w:val="22"/>
        </w:rPr>
        <w:t>Designaciones posteriores;</w:t>
      </w:r>
      <w:r w:rsidR="0039557A" w:rsidRPr="005001A9">
        <w:rPr>
          <w:b/>
          <w:szCs w:val="22"/>
        </w:rPr>
        <w:t xml:space="preserve"> </w:t>
      </w:r>
      <w:r w:rsidRPr="005001A9">
        <w:rPr>
          <w:b/>
          <w:szCs w:val="22"/>
        </w:rPr>
        <w:t>Modificaciones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24</w:t>
      </w:r>
    </w:p>
    <w:p w:rsidR="009F5D19" w:rsidRPr="005001A9" w:rsidRDefault="009F5D19" w:rsidP="009F5D19">
      <w:pPr>
        <w:keepNext/>
        <w:tabs>
          <w:tab w:val="right" w:pos="851"/>
          <w:tab w:val="left" w:pos="993"/>
        </w:tabs>
        <w:jc w:val="center"/>
        <w:rPr>
          <w:i/>
          <w:szCs w:val="22"/>
        </w:rPr>
      </w:pPr>
      <w:r w:rsidRPr="005001A9">
        <w:rPr>
          <w:i/>
          <w:szCs w:val="22"/>
        </w:rPr>
        <w:t>Designación posterior al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[Habilitación]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Una Parte Contratante puede ser objeto de una designación realizada con posterioridad al registro internacional (en lo sucesivo denominada </w:t>
      </w:r>
      <w:r w:rsidR="007C1F7C">
        <w:rPr>
          <w:szCs w:val="22"/>
        </w:rPr>
        <w:t>“</w:t>
      </w:r>
      <w:r w:rsidRPr="005001A9">
        <w:rPr>
          <w:szCs w:val="22"/>
        </w:rPr>
        <w:t>designación posterior</w:t>
      </w:r>
      <w:r w:rsidR="007C1F7C">
        <w:rPr>
          <w:szCs w:val="22"/>
        </w:rPr>
        <w:t>”</w:t>
      </w:r>
      <w:r w:rsidRPr="005001A9">
        <w:rPr>
          <w:szCs w:val="22"/>
        </w:rPr>
        <w:t xml:space="preserve">) cuando, en el momento de realizarse esa designación, el titular satisface las condiciones estipuladas en </w:t>
      </w:r>
      <w:del w:id="248" w:author="Author">
        <w:r w:rsidRPr="005001A9" w:rsidDel="0041343C">
          <w:rPr>
            <w:szCs w:val="22"/>
          </w:rPr>
          <w:delText xml:space="preserve">los Artículos 1.2) y 2 del Arreglo o en </w:delText>
        </w:r>
      </w:del>
      <w:r w:rsidRPr="005001A9">
        <w:rPr>
          <w:szCs w:val="22"/>
        </w:rPr>
        <w:t>el Artículo 2 del Protocolo para ser titular de un registro internacional.</w:t>
      </w:r>
    </w:p>
    <w:p w:rsidR="009F5D19" w:rsidRPr="005001A9" w:rsidRDefault="009F5D19" w:rsidP="009F5D19">
      <w:pPr>
        <w:ind w:firstLine="1134"/>
        <w:jc w:val="both"/>
        <w:rPr>
          <w:szCs w:val="22"/>
        </w:rPr>
      </w:pPr>
      <w:r w:rsidRPr="005001A9">
        <w:rPr>
          <w:szCs w:val="22"/>
        </w:rPr>
        <w:t>b)</w:t>
      </w:r>
      <w:r w:rsidRPr="005001A9">
        <w:rPr>
          <w:szCs w:val="22"/>
        </w:rPr>
        <w:tab/>
      </w:r>
      <w:ins w:id="249" w:author="Author">
        <w:r w:rsidRPr="005001A9">
          <w:rPr>
            <w:szCs w:val="22"/>
          </w:rPr>
          <w:t>[Suprimido]</w:t>
        </w:r>
      </w:ins>
      <w:del w:id="250" w:author="Author">
        <w:r w:rsidRPr="005001A9" w:rsidDel="0041343C">
          <w:rPr>
            <w:szCs w:val="22"/>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9F5D19" w:rsidRPr="005001A9" w:rsidRDefault="009F5D19" w:rsidP="009F5D19">
      <w:pPr>
        <w:ind w:firstLine="1134"/>
        <w:jc w:val="both"/>
        <w:rPr>
          <w:szCs w:val="22"/>
        </w:rPr>
      </w:pPr>
      <w:r w:rsidRPr="005001A9">
        <w:rPr>
          <w:szCs w:val="22"/>
        </w:rPr>
        <w:t>c)</w:t>
      </w:r>
      <w:r w:rsidRPr="005001A9">
        <w:rPr>
          <w:szCs w:val="22"/>
        </w:rPr>
        <w:tab/>
      </w:r>
      <w:ins w:id="251" w:author="Author">
        <w:r w:rsidRPr="005001A9">
          <w:rPr>
            <w:szCs w:val="22"/>
          </w:rPr>
          <w:t>[Suprimido]</w:t>
        </w:r>
      </w:ins>
      <w:del w:id="252" w:author="Author">
        <w:r w:rsidRPr="005001A9" w:rsidDel="0041343C">
          <w:rPr>
            <w:szCs w:val="22"/>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ind w:firstLine="567"/>
        <w:jc w:val="both"/>
        <w:rPr>
          <w:szCs w:val="22"/>
        </w:rPr>
      </w:pPr>
      <w:r w:rsidRPr="005001A9">
        <w:rPr>
          <w:szCs w:val="22"/>
        </w:rPr>
        <w:lastRenderedPageBreak/>
        <w:t>2)</w:t>
      </w:r>
      <w:r w:rsidRPr="005001A9">
        <w:rPr>
          <w:szCs w:val="22"/>
        </w:rPr>
        <w:tab/>
      </w:r>
      <w:r w:rsidRPr="005001A9">
        <w:rPr>
          <w:i/>
          <w:szCs w:val="22"/>
        </w:rPr>
        <w:t>[Presentación;</w:t>
      </w:r>
      <w:r w:rsidR="0039557A" w:rsidRPr="005001A9">
        <w:rPr>
          <w:i/>
          <w:szCs w:val="22"/>
        </w:rPr>
        <w:t xml:space="preserve"> </w:t>
      </w:r>
      <w:r w:rsidRPr="005001A9">
        <w:rPr>
          <w:i/>
          <w:szCs w:val="22"/>
        </w:rPr>
        <w:t>formulario y firma]</w:t>
      </w:r>
      <w:r w:rsidR="0039557A" w:rsidRPr="005001A9">
        <w:rPr>
          <w:szCs w:val="22"/>
        </w:rPr>
        <w:t xml:space="preserve"> </w:t>
      </w:r>
      <w:r w:rsidRPr="005001A9">
        <w:rPr>
          <w:szCs w:val="22"/>
        </w:rPr>
        <w:t>a)</w:t>
      </w:r>
      <w:r w:rsidR="0039557A" w:rsidRPr="005001A9">
        <w:rPr>
          <w:szCs w:val="22"/>
        </w:rPr>
        <w:t xml:space="preserve"> </w:t>
      </w:r>
      <w:r w:rsidRPr="005001A9">
        <w:rPr>
          <w:szCs w:val="22"/>
        </w:rPr>
        <w:t>Una designación posterior deberá ser presentada a la Oficina Internacional por el titular o por la Oficina de la Parte Contratante del titular;</w:t>
      </w:r>
      <w:r w:rsidR="0039557A" w:rsidRPr="005001A9">
        <w:rPr>
          <w:szCs w:val="22"/>
        </w:rPr>
        <w:t xml:space="preserve"> </w:t>
      </w:r>
      <w:r w:rsidRPr="005001A9">
        <w:rPr>
          <w:szCs w:val="22"/>
        </w:rPr>
        <w:t>sin embargo,</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[Suprimido]</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r>
      <w:ins w:id="253" w:author="Author">
        <w:r w:rsidRPr="005001A9">
          <w:rPr>
            <w:rFonts w:ascii="Arial" w:hAnsi="Arial" w:cs="Arial"/>
            <w:sz w:val="22"/>
            <w:szCs w:val="22"/>
            <w:lang w:val="es-ES"/>
          </w:rPr>
          <w:t>[Suprimido]</w:t>
        </w:r>
      </w:ins>
      <w:del w:id="254" w:author="Author">
        <w:r w:rsidRPr="005001A9" w:rsidDel="0041343C">
          <w:rPr>
            <w:rFonts w:ascii="Arial" w:hAnsi="Arial" w:cs="Arial"/>
            <w:sz w:val="22"/>
            <w:szCs w:val="22"/>
            <w:lang w:val="es-ES"/>
          </w:rPr>
          <w:delText>cuando se designen Partes Contratantes en virtud del Arreglo, la designación posterior deberá ser presentada por la Oficina de la Parte Contratante del titular.</w:delText>
        </w:r>
      </w:del>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se aplique el párrafo 7), la designación posterior que resulte de la transformación deberá ser presentada por la Oficina de la Organización Contratante.</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designación posterior se presentará en el formulario oficial</w:t>
      </w:r>
      <w:del w:id="255" w:author="Author">
        <w:r w:rsidRPr="005001A9" w:rsidDel="0041343C">
          <w:rPr>
            <w:rFonts w:ascii="Arial" w:hAnsi="Arial" w:cs="Arial"/>
            <w:sz w:val="22"/>
            <w:szCs w:val="22"/>
            <w:lang w:val="es-ES"/>
          </w:rPr>
          <w:delText xml:space="preserve"> en ejemplar único</w:delText>
        </w:r>
      </w:del>
      <w:r w:rsidRPr="005001A9">
        <w:rPr>
          <w:rFonts w:ascii="Arial" w:hAnsi="Arial" w:cs="Arial"/>
          <w:sz w:val="22"/>
          <w:szCs w:val="22"/>
          <w:lang w:val="es-ES"/>
        </w:rPr>
        <w:t>.</w:t>
      </w:r>
      <w:r w:rsidR="0039557A" w:rsidRPr="005001A9">
        <w:rPr>
          <w:rFonts w:ascii="Arial" w:hAnsi="Arial" w:cs="Arial"/>
          <w:sz w:val="22"/>
          <w:szCs w:val="22"/>
          <w:lang w:val="es-ES"/>
        </w:rPr>
        <w:t xml:space="preserve"> </w:t>
      </w:r>
      <w:r w:rsidRPr="005001A9">
        <w:rPr>
          <w:rFonts w:ascii="Arial" w:hAnsi="Arial" w:cs="Arial"/>
          <w:sz w:val="22"/>
          <w:szCs w:val="22"/>
          <w:lang w:val="es-ES"/>
        </w:rPr>
        <w:t>Estará firmada por el titular, cuando sea él quien la presente.</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presente una Oficina, deberá estar firmada por dicha Oficina y, si </w:t>
      </w:r>
      <w:ins w:id="256" w:author="HALLER Mario" w:date="2018-07-24T09:54:00Z">
        <w:r w:rsidRPr="005001A9">
          <w:rPr>
            <w:rFonts w:ascii="Arial" w:hAnsi="Arial" w:cs="Arial"/>
            <w:sz w:val="22"/>
            <w:szCs w:val="22"/>
            <w:lang w:val="es-ES"/>
          </w:rPr>
          <w:t>e</w:t>
        </w:r>
      </w:ins>
      <w:del w:id="257"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lo exige, también por el titular.</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designación sea presentada por una Oficina y </w:t>
      </w:r>
      <w:ins w:id="258" w:author="HALLER Mario" w:date="2018-07-24T09:54:00Z">
        <w:r w:rsidRPr="005001A9">
          <w:rPr>
            <w:rFonts w:ascii="Arial" w:hAnsi="Arial" w:cs="Arial"/>
            <w:sz w:val="22"/>
            <w:szCs w:val="22"/>
            <w:lang w:val="es-ES"/>
          </w:rPr>
          <w:t>e</w:t>
        </w:r>
      </w:ins>
      <w:del w:id="259"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sin exigir que el titular la firme también, le permita hacerlo, el titular podrá firmar.</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[Contenido]</w:t>
      </w:r>
      <w:r w:rsidR="0039557A" w:rsidRPr="005001A9">
        <w:rPr>
          <w:szCs w:val="22"/>
        </w:rPr>
        <w:t xml:space="preserve"> </w:t>
      </w:r>
      <w:r w:rsidRPr="005001A9">
        <w:rPr>
          <w:szCs w:val="22"/>
        </w:rPr>
        <w:t>a)</w:t>
      </w:r>
      <w:r w:rsidR="0039557A" w:rsidRPr="005001A9">
        <w:rPr>
          <w:szCs w:val="22"/>
        </w:rPr>
        <w:t xml:space="preserve"> </w:t>
      </w:r>
      <w:r w:rsidRPr="005001A9">
        <w:rPr>
          <w:szCs w:val="22"/>
        </w:rPr>
        <w:t>Con sujeción a lo estipulado en el párrafo 7)b), en la designación posterior figurarán o se indicarán aparte.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y la dirección del titular,</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Parte Contratante que se designa,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cuantía de las tasas que se abonan y la forma de pago, o instrucciones para cargar esa cuantía en una cuenta abierta en la Oficina Internacional, y la identidad del autor del pago o de las instrucciones,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cuando la designación posterior sea presentada por una Oficina, la fecha en que esa Oficina la haya recibido.</w:t>
      </w:r>
    </w:p>
    <w:p w:rsidR="009F5D19" w:rsidRPr="005001A9" w:rsidRDefault="009F5D19" w:rsidP="009F5D19">
      <w:pPr>
        <w:ind w:firstLine="1134"/>
        <w:jc w:val="both"/>
        <w:rPr>
          <w:szCs w:val="22"/>
        </w:rPr>
      </w:pPr>
      <w:r w:rsidRPr="005001A9">
        <w:rPr>
          <w:szCs w:val="22"/>
        </w:rPr>
        <w:t>b)</w:t>
      </w:r>
      <w:r w:rsidRPr="005001A9">
        <w:rPr>
          <w:szCs w:val="22"/>
        </w:rPr>
        <w:tab/>
        <w:t>Cuando la designación posterior se refiera a una Parte Contratante que haya formulado una notificación en virtud de la Regla 7.2), en esa designación posterior figurará asimismo una declaración de la intención de utilizar la marca en el territorio de esa Parte Contratante;</w:t>
      </w:r>
      <w:r w:rsidR="0039557A" w:rsidRPr="005001A9">
        <w:rPr>
          <w:szCs w:val="22"/>
        </w:rPr>
        <w:t xml:space="preserve"> </w:t>
      </w:r>
      <w:r w:rsidRPr="005001A9">
        <w:rPr>
          <w:szCs w:val="22"/>
        </w:rPr>
        <w:t>la declaración, según lo exigido por esa Parte Contratante, deberá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estar firmada por el propio titular y presentarse en un formulario oficial aparte, anexo a la designación posterior, 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estar incluida en la designación posterior.</w:t>
      </w:r>
    </w:p>
    <w:p w:rsidR="002462B3" w:rsidRPr="005001A9" w:rsidRDefault="009F5D19" w:rsidP="009F5D19">
      <w:pPr>
        <w:ind w:firstLine="1134"/>
        <w:jc w:val="both"/>
        <w:rPr>
          <w:szCs w:val="22"/>
        </w:rPr>
      </w:pPr>
      <w:r w:rsidRPr="005001A9">
        <w:rPr>
          <w:szCs w:val="22"/>
        </w:rPr>
        <w:t>c)</w:t>
      </w:r>
      <w:r w:rsidRPr="005001A9">
        <w:rPr>
          <w:szCs w:val="22"/>
        </w:rPr>
        <w:tab/>
        <w:t>En la designación posterior pueden figurar asimismo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indicaciones y la traducción o las traducciones, según proceda, mencionadas en la Regla 9.4)b),</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petición de que la designación posterior surta efecto después de la inscripción de una modificación o de una cancelación respecto del registro internacional en cuestión, o después de la renovación del registro internacional</w:t>
      </w:r>
      <w:ins w:id="260" w:author="HALLER Mario" w:date="2018-07-24T09:34:00Z">
        <w:r w:rsidRPr="005001A9">
          <w:rPr>
            <w:rFonts w:ascii="Arial" w:hAnsi="Arial" w:cs="Arial"/>
            <w:sz w:val="22"/>
            <w:szCs w:val="22"/>
            <w:lang w:val="es-ES"/>
          </w:rPr>
          <w:t>,</w:t>
        </w:r>
      </w:ins>
      <w:del w:id="261" w:author="HALLER Mario" w:date="2018-07-24T09:34:00Z">
        <w:r w:rsidRPr="005001A9" w:rsidDel="00881BA2">
          <w:rPr>
            <w:rFonts w:ascii="Arial" w:hAnsi="Arial" w:cs="Arial"/>
            <w:sz w:val="22"/>
            <w:szCs w:val="22"/>
            <w:lang w:val="es-ES"/>
          </w:rPr>
          <w:delText>.</w:delText>
        </w:r>
      </w:del>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designación posterior guarde relación con una Organización Contratante, las indicaciones mencionadas en la Regla 9.5)g)i), que figurarán en un formulario oficial independiente que habrá de adjuntarse a la designación posterior, y en la Regla 9.5)g)ii).</w:t>
      </w:r>
    </w:p>
    <w:p w:rsidR="002462B3"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r>
      <w:ins w:id="262" w:author="Author">
        <w:r w:rsidRPr="005001A9">
          <w:rPr>
            <w:rFonts w:ascii="Arial" w:hAnsi="Arial" w:cs="Arial"/>
            <w:sz w:val="22"/>
            <w:szCs w:val="22"/>
            <w:lang w:val="es-ES"/>
          </w:rPr>
          <w:t>[Suprimido]</w:t>
        </w:r>
      </w:ins>
      <w:del w:id="263" w:author="Author">
        <w:r w:rsidRPr="005001A9" w:rsidDel="0041343C">
          <w:rPr>
            <w:rFonts w:ascii="Arial" w:hAnsi="Arial" w:cs="Arial"/>
            <w:sz w:val="22"/>
            <w:szCs w:val="22"/>
            <w:lang w:val="es-ES"/>
          </w:rPr>
          <w:delText>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w:delText>
        </w:r>
      </w:del>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sz w:val="22"/>
          <w:szCs w:val="22"/>
          <w:lang w:val="es-ES"/>
        </w:rPr>
        <w:t>[Tasas]</w:t>
      </w:r>
      <w:r w:rsidR="0039557A" w:rsidRPr="005001A9">
        <w:rPr>
          <w:rFonts w:ascii="Arial" w:hAnsi="Arial" w:cs="Arial"/>
          <w:sz w:val="22"/>
          <w:szCs w:val="22"/>
          <w:lang w:val="es-ES"/>
        </w:rPr>
        <w:t xml:space="preserve"> </w:t>
      </w:r>
      <w:r w:rsidRPr="005001A9">
        <w:rPr>
          <w:rFonts w:ascii="Arial" w:hAnsi="Arial" w:cs="Arial"/>
          <w:sz w:val="22"/>
          <w:szCs w:val="22"/>
          <w:lang w:val="es-ES"/>
        </w:rPr>
        <w:t>La designación posterior estará sujeta al pago de las tasas especificadas o mencionadas en el punto 5 de la Tabla de tasas.</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lastRenderedPageBreak/>
        <w:t>5)</w:t>
      </w:r>
      <w:r w:rsidRPr="005001A9">
        <w:rPr>
          <w:szCs w:val="22"/>
        </w:rPr>
        <w:tab/>
      </w:r>
      <w:r w:rsidRPr="005001A9">
        <w:rPr>
          <w:i/>
          <w:szCs w:val="22"/>
        </w:rPr>
        <w:t>[Irregularidades]</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Si la designación posterior no cumple los requisitos exigibles, la Oficina Internacional, sin perjuicio de lo dispuesto en el párrafo 10), notificará ese hecho al titular y, si la designación posterior fue presentada por una Oficina, a </w:t>
      </w:r>
      <w:ins w:id="264" w:author="HALLER Mario" w:date="2018-07-24T09:54:00Z">
        <w:r w:rsidRPr="005001A9">
          <w:rPr>
            <w:szCs w:val="22"/>
          </w:rPr>
          <w:t>e</w:t>
        </w:r>
      </w:ins>
      <w:del w:id="265" w:author="HALLER Mario" w:date="2018-07-24T09:54:00Z">
        <w:r w:rsidRPr="005001A9" w:rsidDel="00AA5DC9">
          <w:rPr>
            <w:szCs w:val="22"/>
          </w:rPr>
          <w:delText>é</w:delText>
        </w:r>
      </w:del>
      <w:r w:rsidRPr="005001A9">
        <w:rPr>
          <w:szCs w:val="22"/>
        </w:rPr>
        <w:t>sta.</w:t>
      </w:r>
    </w:p>
    <w:p w:rsidR="009F5D19" w:rsidRPr="005001A9" w:rsidRDefault="009F5D19" w:rsidP="009F5D19">
      <w:pPr>
        <w:keepNext/>
        <w:keepLines/>
        <w:ind w:firstLine="1134"/>
        <w:jc w:val="both"/>
        <w:rPr>
          <w:szCs w:val="22"/>
        </w:rPr>
      </w:pPr>
      <w:r w:rsidRPr="005001A9">
        <w:rPr>
          <w:szCs w:val="22"/>
        </w:rPr>
        <w:t>b)</w:t>
      </w:r>
      <w:r w:rsidRPr="005001A9">
        <w:rPr>
          <w:szCs w:val="22"/>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w:t>
      </w:r>
      <w:ins w:id="266" w:author="HALLER Mario" w:date="2018-07-24T09:54:00Z">
        <w:r w:rsidRPr="005001A9">
          <w:rPr>
            <w:szCs w:val="22"/>
          </w:rPr>
          <w:t>e</w:t>
        </w:r>
      </w:ins>
      <w:del w:id="267" w:author="HALLER Mario" w:date="2018-07-24T09:54:00Z">
        <w:r w:rsidRPr="005001A9" w:rsidDel="00AA5DC9">
          <w:rPr>
            <w:szCs w:val="22"/>
          </w:rPr>
          <w:delText>é</w:delText>
        </w:r>
      </w:del>
      <w:r w:rsidRPr="005001A9">
        <w:rPr>
          <w:szCs w:val="22"/>
        </w:rPr>
        <w:t>sta, y reembolsará al autor del pago las tasas abonadas, previa deducción de una cuantía correspondiente a la mitad de la tasa de base mencionada en el punto 5.1) de la Tabla de tasas.</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 xml:space="preserve">No obstante lo dispuesto en los apartados a) y b), cuando no se cumplan los requisitos establecidos en </w:t>
      </w:r>
      <w:ins w:id="268" w:author="Author">
        <w:r w:rsidRPr="005001A9">
          <w:rPr>
            <w:rFonts w:ascii="Arial" w:hAnsi="Arial" w:cs="Arial"/>
            <w:sz w:val="22"/>
            <w:szCs w:val="22"/>
            <w:lang w:val="es-ES"/>
          </w:rPr>
          <w:t>el</w:t>
        </w:r>
      </w:ins>
      <w:del w:id="269" w:author="Author">
        <w:r w:rsidRPr="005001A9" w:rsidDel="0041343C">
          <w:rPr>
            <w:rFonts w:ascii="Arial" w:hAnsi="Arial" w:cs="Arial"/>
            <w:sz w:val="22"/>
            <w:szCs w:val="22"/>
            <w:lang w:val="es-ES"/>
          </w:rPr>
          <w:delText>los</w:delText>
        </w:r>
      </w:del>
      <w:r w:rsidRPr="005001A9">
        <w:rPr>
          <w:rFonts w:ascii="Arial" w:hAnsi="Arial" w:cs="Arial"/>
          <w:sz w:val="22"/>
          <w:szCs w:val="22"/>
          <w:lang w:val="es-ES"/>
        </w:rPr>
        <w:t xml:space="preserve"> </w:t>
      </w:r>
      <w:ins w:id="270" w:author="Author">
        <w:r w:rsidRPr="005001A9">
          <w:rPr>
            <w:rFonts w:ascii="Arial" w:hAnsi="Arial" w:cs="Arial"/>
            <w:sz w:val="22"/>
            <w:szCs w:val="22"/>
            <w:lang w:val="es-ES"/>
          </w:rPr>
          <w:t xml:space="preserve">párrafo </w:t>
        </w:r>
      </w:ins>
      <w:del w:id="271" w:author="Author">
        <w:r w:rsidRPr="005001A9" w:rsidDel="000F4354">
          <w:rPr>
            <w:rFonts w:ascii="Arial" w:hAnsi="Arial" w:cs="Arial"/>
            <w:sz w:val="22"/>
            <w:szCs w:val="22"/>
            <w:lang w:val="es-ES"/>
          </w:rPr>
          <w:delText xml:space="preserve">párrafos </w:delText>
        </w:r>
        <w:r w:rsidRPr="005001A9" w:rsidDel="0041343C">
          <w:rPr>
            <w:rFonts w:ascii="Arial" w:hAnsi="Arial" w:cs="Arial"/>
            <w:sz w:val="22"/>
            <w:szCs w:val="22"/>
            <w:lang w:val="es-ES"/>
          </w:rPr>
          <w:delText xml:space="preserve">1)b) o c) o </w:delText>
        </w:r>
      </w:del>
      <w:r w:rsidRPr="005001A9">
        <w:rPr>
          <w:rFonts w:ascii="Arial" w:hAnsi="Arial" w:cs="Arial"/>
          <w:sz w:val="22"/>
          <w:szCs w:val="22"/>
          <w:lang w:val="es-ES"/>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272" w:author="Author">
        <w:r w:rsidRPr="005001A9">
          <w:rPr>
            <w:rFonts w:ascii="Arial" w:hAnsi="Arial" w:cs="Arial"/>
            <w:sz w:val="22"/>
            <w:szCs w:val="22"/>
            <w:lang w:val="es-ES"/>
          </w:rPr>
          <w:t>el</w:t>
        </w:r>
      </w:ins>
      <w:del w:id="273" w:author="Author">
        <w:r w:rsidRPr="005001A9" w:rsidDel="0041343C">
          <w:rPr>
            <w:rFonts w:ascii="Arial" w:hAnsi="Arial" w:cs="Arial"/>
            <w:sz w:val="22"/>
            <w:szCs w:val="22"/>
            <w:lang w:val="es-ES"/>
          </w:rPr>
          <w:delText>los</w:delText>
        </w:r>
      </w:del>
      <w:r w:rsidRPr="005001A9">
        <w:rPr>
          <w:rFonts w:ascii="Arial" w:hAnsi="Arial" w:cs="Arial"/>
          <w:sz w:val="22"/>
          <w:szCs w:val="22"/>
          <w:lang w:val="es-ES"/>
        </w:rPr>
        <w:t xml:space="preserve"> </w:t>
      </w:r>
      <w:ins w:id="274" w:author="Author">
        <w:r w:rsidRPr="005001A9">
          <w:rPr>
            <w:rFonts w:ascii="Arial" w:hAnsi="Arial" w:cs="Arial"/>
            <w:sz w:val="22"/>
            <w:szCs w:val="22"/>
            <w:lang w:val="es-ES"/>
          </w:rPr>
          <w:t xml:space="preserve">párrafo </w:t>
        </w:r>
      </w:ins>
      <w:del w:id="275" w:author="Author">
        <w:r w:rsidRPr="005001A9" w:rsidDel="000F4354">
          <w:rPr>
            <w:rFonts w:ascii="Arial" w:hAnsi="Arial" w:cs="Arial"/>
            <w:sz w:val="22"/>
            <w:szCs w:val="22"/>
            <w:lang w:val="es-ES"/>
          </w:rPr>
          <w:delText xml:space="preserve">párrafos </w:delText>
        </w:r>
        <w:r w:rsidRPr="005001A9" w:rsidDel="0041343C">
          <w:rPr>
            <w:rFonts w:ascii="Arial" w:hAnsi="Arial" w:cs="Arial"/>
            <w:sz w:val="22"/>
            <w:szCs w:val="22"/>
            <w:lang w:val="es-ES"/>
          </w:rPr>
          <w:delText>1)b) o c) o</w:delText>
        </w:r>
      </w:del>
      <w:r w:rsidRPr="005001A9">
        <w:rPr>
          <w:rFonts w:ascii="Arial" w:hAnsi="Arial" w:cs="Arial"/>
          <w:sz w:val="22"/>
          <w:szCs w:val="22"/>
          <w:lang w:val="es-ES"/>
        </w:rPr>
        <w:t xml:space="preserve"> 3)b)i) no se cumplan en relación con ninguna de las Partes Contratantes designadas, se aplicará el apartado b).</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[Fecha de la designación posterior]</w:t>
      </w:r>
      <w:r w:rsidR="0039557A" w:rsidRPr="005001A9">
        <w:rPr>
          <w:szCs w:val="22"/>
        </w:rPr>
        <w:t xml:space="preserve"> </w:t>
      </w:r>
      <w:r w:rsidRPr="005001A9">
        <w:rPr>
          <w:szCs w:val="22"/>
        </w:rPr>
        <w:t>a)</w:t>
      </w:r>
      <w:r w:rsidR="0039557A" w:rsidRPr="005001A9">
        <w:rPr>
          <w:szCs w:val="22"/>
        </w:rPr>
        <w:t xml:space="preserve"> </w:t>
      </w:r>
      <w:r w:rsidRPr="005001A9">
        <w:rPr>
          <w:szCs w:val="22"/>
        </w:rPr>
        <w:t>Una designación posterior presentada por el titular directamente a la Oficina Internacional llevará la fecha de su recepción por la Oficina Internacional, sin perjuicio de lo dispuesto en el apartado c)i).</w:t>
      </w:r>
    </w:p>
    <w:p w:rsidR="009F5D19" w:rsidRPr="005001A9" w:rsidRDefault="009F5D19" w:rsidP="009F5D19">
      <w:pPr>
        <w:ind w:firstLine="1134"/>
        <w:jc w:val="both"/>
        <w:rPr>
          <w:szCs w:val="22"/>
        </w:rPr>
      </w:pPr>
      <w:r w:rsidRPr="005001A9">
        <w:rPr>
          <w:szCs w:val="22"/>
        </w:rPr>
        <w:t>b)</w:t>
      </w:r>
      <w:r w:rsidRPr="005001A9">
        <w:rPr>
          <w:szCs w:val="22"/>
        </w:rPr>
        <w:tab/>
        <w:t>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w:t>
      </w:r>
      <w:r w:rsidR="0039557A" w:rsidRPr="005001A9">
        <w:rPr>
          <w:szCs w:val="22"/>
        </w:rPr>
        <w:t xml:space="preserve"> </w:t>
      </w:r>
      <w:r w:rsidRPr="005001A9">
        <w:rPr>
          <w:szCs w:val="22"/>
        </w:rPr>
        <w:t xml:space="preserve">Si la Oficina Internacional no ha recibido dentro de ese plazo la designación posterior, </w:t>
      </w:r>
      <w:ins w:id="276" w:author="HALLER Mario" w:date="2018-07-24T09:55:00Z">
        <w:r w:rsidRPr="005001A9">
          <w:rPr>
            <w:szCs w:val="22"/>
          </w:rPr>
          <w:t>e</w:t>
        </w:r>
      </w:ins>
      <w:del w:id="277" w:author="HALLER Mario" w:date="2018-07-24T09:55:00Z">
        <w:r w:rsidRPr="005001A9" w:rsidDel="00AA5DC9">
          <w:rPr>
            <w:szCs w:val="22"/>
          </w:rPr>
          <w:delText>é</w:delText>
        </w:r>
      </w:del>
      <w:r w:rsidRPr="005001A9">
        <w:rPr>
          <w:szCs w:val="22"/>
        </w:rPr>
        <w:t>sta llevará, sin perjuicio de lo dispuesto en el apartado c)i), d) y e)</w:t>
      </w:r>
      <w:r w:rsidRPr="005001A9">
        <w:rPr>
          <w:b/>
          <w:szCs w:val="22"/>
        </w:rPr>
        <w:t>,</w:t>
      </w:r>
      <w:r w:rsidRPr="005001A9">
        <w:rPr>
          <w:szCs w:val="22"/>
        </w:rPr>
        <w:t xml:space="preserve"> la fecha de su recepción por la Oficina Internacional.</w:t>
      </w:r>
    </w:p>
    <w:p w:rsidR="002462B3" w:rsidRPr="005001A9" w:rsidRDefault="009F5D19" w:rsidP="009F5D19">
      <w:pPr>
        <w:ind w:firstLine="1134"/>
        <w:jc w:val="both"/>
        <w:rPr>
          <w:szCs w:val="22"/>
        </w:rPr>
      </w:pPr>
      <w:r w:rsidRPr="005001A9">
        <w:rPr>
          <w:szCs w:val="22"/>
        </w:rPr>
        <w:t>c)</w:t>
      </w:r>
      <w:r w:rsidRPr="005001A9">
        <w:rPr>
          <w:szCs w:val="22"/>
        </w:rPr>
        <w:tab/>
        <w:t>Cuando la designación posterior no cumpla los requisitos exigibles y la irregularidad se subsane dentro de los tres meses siguientes a la fecha de la notificación mencionada en el párrafo 5)a),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w:t>
      </w:r>
      <w:r w:rsidR="0039557A" w:rsidRPr="005001A9">
        <w:rPr>
          <w:rFonts w:ascii="Arial" w:hAnsi="Arial" w:cs="Arial"/>
          <w:sz w:val="22"/>
          <w:szCs w:val="22"/>
          <w:lang w:val="es-ES"/>
        </w:rPr>
        <w:t xml:space="preserve"> </w:t>
      </w:r>
      <w:r w:rsidRPr="005001A9">
        <w:rPr>
          <w:rFonts w:ascii="Arial" w:hAnsi="Arial" w:cs="Arial"/>
          <w:sz w:val="22"/>
          <w:szCs w:val="22"/>
          <w:lang w:val="es-ES"/>
        </w:rPr>
        <w:t>en este caso, la designación posterior llevará la fecha en que dicha Oficina la haya recibido;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fecha aplicable con arreglo a los apartados a) o b), según proceda, no se verá afectada por una irregularidad relativa a requisitos distintos de los mencionados en el párrafo 3)a)i), iii) y iv) y b)i).</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 xml:space="preserve">Sin perjuicio de lo dispuesto en los apartados a), b) y c), cuando la designación posterior contenga una petición formulada de conformidad con el párrafo 3)c)ii), </w:t>
      </w:r>
      <w:ins w:id="278" w:author="HALLER Mario" w:date="2018-07-24T09:55:00Z">
        <w:r w:rsidRPr="005001A9">
          <w:rPr>
            <w:rFonts w:ascii="Arial" w:hAnsi="Arial" w:cs="Arial"/>
            <w:sz w:val="22"/>
            <w:szCs w:val="22"/>
            <w:lang w:val="es-ES"/>
          </w:rPr>
          <w:t>e</w:t>
        </w:r>
      </w:ins>
      <w:del w:id="279" w:author="HALLER Mario" w:date="2018-07-24T09:55:00Z">
        <w:r w:rsidRPr="005001A9" w:rsidDel="00AA5DC9">
          <w:rPr>
            <w:rFonts w:ascii="Arial" w:hAnsi="Arial" w:cs="Arial"/>
            <w:sz w:val="22"/>
            <w:szCs w:val="22"/>
            <w:lang w:val="es-ES"/>
          </w:rPr>
          <w:delText>é</w:delText>
        </w:r>
      </w:del>
      <w:r w:rsidRPr="005001A9">
        <w:rPr>
          <w:rFonts w:ascii="Arial" w:hAnsi="Arial" w:cs="Arial"/>
          <w:sz w:val="22"/>
          <w:szCs w:val="22"/>
          <w:lang w:val="es-ES"/>
        </w:rPr>
        <w:t>sta podrá llevar una fecha ulterior a la resultante de los apartados a), b) o c).</w:t>
      </w:r>
    </w:p>
    <w:p w:rsidR="009F5D19" w:rsidRPr="005001A9" w:rsidRDefault="009F5D19" w:rsidP="009F5D19">
      <w:pPr>
        <w:ind w:firstLine="1134"/>
        <w:jc w:val="both"/>
        <w:rPr>
          <w:szCs w:val="22"/>
        </w:rPr>
      </w:pPr>
      <w:r w:rsidRPr="005001A9">
        <w:rPr>
          <w:szCs w:val="22"/>
        </w:rPr>
        <w:t>e)</w:t>
      </w:r>
      <w:r w:rsidRPr="005001A9">
        <w:rPr>
          <w:szCs w:val="22"/>
        </w:rPr>
        <w:tab/>
        <w:t>Cuando una designación posterior resulte de una transformación de conformidad con el párrafo 7), llevará la fecha en que la designación de la Organización Contratante haya sido inscrita en el Registro Internacional.</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[Designación posterior resultante de una transformación]</w:t>
      </w:r>
      <w:r w:rsidR="0039557A" w:rsidRPr="005001A9">
        <w:rPr>
          <w:i/>
          <w:szCs w:val="22"/>
        </w:rPr>
        <w:t xml:space="preserve"> </w:t>
      </w:r>
      <w:r w:rsidRPr="005001A9">
        <w:rPr>
          <w:szCs w:val="22"/>
        </w:rPr>
        <w:t>a)</w:t>
      </w:r>
      <w:r w:rsidR="0039557A" w:rsidRPr="005001A9">
        <w:rPr>
          <w:szCs w:val="22"/>
        </w:rPr>
        <w:t xml:space="preserve"> </w:t>
      </w:r>
      <w:r w:rsidRPr="005001A9">
        <w:rPr>
          <w:szCs w:val="22"/>
        </w:rPr>
        <w:t xml:space="preserve">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280" w:author="Author">
        <w:r w:rsidRPr="005001A9" w:rsidDel="0041343C">
          <w:rPr>
            <w:szCs w:val="22"/>
          </w:rPr>
          <w:delText xml:space="preserve">Arreglo y/o en el </w:delText>
        </w:r>
      </w:del>
      <w:r w:rsidRPr="005001A9">
        <w:rPr>
          <w:szCs w:val="22"/>
        </w:rPr>
        <w:t>Protocolo.</w:t>
      </w:r>
    </w:p>
    <w:p w:rsidR="009F5D19" w:rsidRPr="005001A9" w:rsidRDefault="009F5D19" w:rsidP="009F5D19">
      <w:pPr>
        <w:ind w:firstLine="1134"/>
        <w:jc w:val="both"/>
        <w:rPr>
          <w:szCs w:val="22"/>
        </w:rPr>
      </w:pPr>
    </w:p>
    <w:p w:rsidR="009F5D19" w:rsidRPr="005001A9" w:rsidRDefault="009F5D19" w:rsidP="009F5D19">
      <w:pPr>
        <w:keepNext/>
        <w:keepLines/>
        <w:ind w:firstLine="1134"/>
        <w:jc w:val="both"/>
        <w:rPr>
          <w:szCs w:val="22"/>
        </w:rPr>
      </w:pPr>
      <w:r w:rsidRPr="005001A9">
        <w:rPr>
          <w:szCs w:val="22"/>
        </w:rPr>
        <w:lastRenderedPageBreak/>
        <w:t>b)</w:t>
      </w:r>
      <w:r w:rsidRPr="005001A9">
        <w:rPr>
          <w:szCs w:val="22"/>
        </w:rPr>
        <w:tab/>
        <w:t>En la solicitud de transformación prevista en el apartado a) se indicarán los elementos mencionados en el párrafo 3)a)i) a iii) y v), junto con:</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Organización Contratante cuya designación ha de transformarse, y</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p>
    <w:p w:rsidR="009F5D19" w:rsidRPr="005001A9" w:rsidRDefault="009F5D19" w:rsidP="009F5D19">
      <w:pPr>
        <w:tabs>
          <w:tab w:val="right" w:pos="851"/>
          <w:tab w:val="left" w:pos="993"/>
        </w:tabs>
        <w:jc w:val="both"/>
        <w:rPr>
          <w:szCs w:val="22"/>
        </w:rPr>
      </w:pPr>
    </w:p>
    <w:p w:rsidR="002462B3" w:rsidRPr="005001A9" w:rsidRDefault="009F5D19" w:rsidP="009F5D19">
      <w:pPr>
        <w:ind w:firstLine="567"/>
        <w:jc w:val="both"/>
        <w:rPr>
          <w:szCs w:val="22"/>
        </w:rPr>
      </w:pPr>
      <w:r w:rsidRPr="005001A9">
        <w:rPr>
          <w:szCs w:val="22"/>
        </w:rPr>
        <w:t>8)</w:t>
      </w:r>
      <w:r w:rsidRPr="005001A9">
        <w:rPr>
          <w:szCs w:val="22"/>
        </w:rPr>
        <w:tab/>
      </w:r>
      <w:r w:rsidRPr="005001A9">
        <w:rPr>
          <w:i/>
          <w:szCs w:val="22"/>
        </w:rPr>
        <w:t>[Inscripción y notificación]</w:t>
      </w:r>
      <w:r w:rsidR="0039557A" w:rsidRPr="005001A9">
        <w:rPr>
          <w:szCs w:val="22"/>
        </w:rPr>
        <w:t xml:space="preserve"> </w:t>
      </w:r>
      <w:r w:rsidRPr="005001A9">
        <w:rPr>
          <w:szCs w:val="22"/>
        </w:rPr>
        <w:t xml:space="preserve">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w:t>
      </w:r>
      <w:ins w:id="281" w:author="HALLER Mario" w:date="2018-07-24T09:55:00Z">
        <w:r w:rsidRPr="005001A9">
          <w:rPr>
            <w:szCs w:val="22"/>
          </w:rPr>
          <w:t>e</w:t>
        </w:r>
      </w:ins>
      <w:del w:id="282" w:author="HALLER Mario" w:date="2018-07-24T09:55:00Z">
        <w:r w:rsidRPr="005001A9" w:rsidDel="00AA5DC9">
          <w:rPr>
            <w:szCs w:val="22"/>
          </w:rPr>
          <w:delText>é</w:delText>
        </w:r>
      </w:del>
      <w:r w:rsidRPr="005001A9">
        <w:rPr>
          <w:szCs w:val="22"/>
        </w:rPr>
        <w:t>sta.</w:t>
      </w:r>
    </w:p>
    <w:p w:rsidR="009F5D19" w:rsidRPr="005001A9" w:rsidRDefault="009F5D19" w:rsidP="009F5D19">
      <w:pPr>
        <w:ind w:firstLine="567"/>
        <w:jc w:val="both"/>
        <w:rPr>
          <w:szCs w:val="22"/>
        </w:rPr>
      </w:pPr>
    </w:p>
    <w:p w:rsidR="009F5D19" w:rsidRPr="005001A9" w:rsidRDefault="009F5D19" w:rsidP="009F5D19">
      <w:pPr>
        <w:ind w:firstLine="567"/>
        <w:jc w:val="both"/>
        <w:rPr>
          <w:i/>
          <w:szCs w:val="22"/>
        </w:rPr>
      </w:pPr>
      <w:r w:rsidRPr="005001A9">
        <w:rPr>
          <w:szCs w:val="22"/>
        </w:rPr>
        <w:t>9)</w:t>
      </w:r>
      <w:r w:rsidRPr="005001A9">
        <w:rPr>
          <w:szCs w:val="22"/>
        </w:rPr>
        <w:tab/>
      </w:r>
      <w:r w:rsidRPr="005001A9">
        <w:rPr>
          <w:i/>
          <w:szCs w:val="22"/>
        </w:rPr>
        <w:t>[Denegación]</w:t>
      </w:r>
      <w:r w:rsidR="0039557A" w:rsidRPr="005001A9">
        <w:rPr>
          <w:szCs w:val="22"/>
        </w:rPr>
        <w:t xml:space="preserve"> </w:t>
      </w:r>
      <w:r w:rsidRPr="005001A9">
        <w:rPr>
          <w:szCs w:val="22"/>
        </w:rPr>
        <w:t>Se aplicarán las Reglas 16 a </w:t>
      </w:r>
      <w:proofErr w:type="spellStart"/>
      <w:r w:rsidRPr="005001A9">
        <w:rPr>
          <w:szCs w:val="22"/>
        </w:rPr>
        <w:t>18</w:t>
      </w:r>
      <w:r w:rsidRPr="005001A9">
        <w:rPr>
          <w:i/>
          <w:szCs w:val="22"/>
        </w:rPr>
        <w:t>ter</w:t>
      </w:r>
      <w:proofErr w:type="spellEnd"/>
      <w:r w:rsidRPr="005001A9">
        <w:rPr>
          <w:szCs w:val="22"/>
        </w:rPr>
        <w:t>,</w:t>
      </w:r>
      <w:r w:rsidRPr="005001A9">
        <w:rPr>
          <w:i/>
          <w:szCs w:val="22"/>
        </w:rPr>
        <w:t xml:space="preserve"> mutatis mutandis</w:t>
      </w:r>
      <w:r w:rsidRPr="005001A9">
        <w:rPr>
          <w:szCs w:val="22"/>
        </w:rPr>
        <w:t>.</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10)</w:t>
      </w:r>
      <w:r w:rsidRPr="005001A9">
        <w:rPr>
          <w:szCs w:val="22"/>
        </w:rPr>
        <w:tab/>
      </w:r>
      <w:r w:rsidRPr="005001A9">
        <w:rPr>
          <w:i/>
          <w:szCs w:val="22"/>
        </w:rPr>
        <w:t>[Designación posterior no considerada como tal]</w:t>
      </w:r>
      <w:r w:rsidR="0039557A" w:rsidRPr="005001A9">
        <w:rPr>
          <w:szCs w:val="22"/>
        </w:rPr>
        <w:t xml:space="preserve"> </w:t>
      </w:r>
      <w:r w:rsidRPr="005001A9">
        <w:rPr>
          <w:szCs w:val="22"/>
        </w:rPr>
        <w:t>Si no se cumplen los requisitos establecidos en el párrafo 2)a), la designación posterior no se considerará como tal y la Oficina Internacional informará en consecuencia al remitente.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25</w:t>
      </w:r>
    </w:p>
    <w:p w:rsidR="009F5D19" w:rsidRPr="005001A9" w:rsidRDefault="009F5D19" w:rsidP="009F5D19">
      <w:pPr>
        <w:keepNext/>
        <w:tabs>
          <w:tab w:val="right" w:pos="851"/>
          <w:tab w:val="left" w:pos="993"/>
        </w:tabs>
        <w:jc w:val="center"/>
        <w:rPr>
          <w:i/>
          <w:szCs w:val="22"/>
        </w:rPr>
      </w:pPr>
      <w:r w:rsidRPr="005001A9">
        <w:rPr>
          <w:i/>
          <w:szCs w:val="22"/>
        </w:rPr>
        <w:t>Petición de inscripción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[Presentación de la petición]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Se presentará una petición de inscripción a la Oficina Internacional en </w:t>
      </w:r>
      <w:ins w:id="283" w:author="Author">
        <w:r w:rsidRPr="005001A9">
          <w:rPr>
            <w:szCs w:val="22"/>
          </w:rPr>
          <w:t>el</w:t>
        </w:r>
      </w:ins>
      <w:del w:id="284" w:author="Author">
        <w:r w:rsidRPr="005001A9" w:rsidDel="00A22630">
          <w:rPr>
            <w:szCs w:val="22"/>
          </w:rPr>
          <w:delText>un solo ejemplar d</w:delText>
        </w:r>
        <w:r w:rsidRPr="005001A9" w:rsidDel="000F4354">
          <w:rPr>
            <w:szCs w:val="22"/>
          </w:rPr>
          <w:delText>el</w:delText>
        </w:r>
      </w:del>
      <w:r w:rsidRPr="005001A9">
        <w:rPr>
          <w:szCs w:val="22"/>
        </w:rPr>
        <w:t xml:space="preserve"> formulario oficial pertinente cuando la petición se refiera a alguno de los aspectos siguientes: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un cambio de titularidad del registro internacional respecto a todos o algunos de los productos y servicios y respecto a todas o a algunas de las Partes Contratantes designadas;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limitación de la lista de productos y servicios respecto a todas o a algunas de las Partes Contratantes designadas;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una renuncia respecto a algunas de las Partes Contratantes designadas en relación con la totalidad de los productos y servicios;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un cambio en el nombre o en la dirección del titular o, cuando el titular sea una persona jurídica, una introducción o un cambio de las indicaciones relativas a la naturaleza jurídica del titular y al Estado y, en su caso, la unidad territorial, dentro de ese Estado, al amparo de cuya legislación se haya constituido dicha persona jurídica;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cancelación del registro internacional respecto a todas las Partes Contratantes designadas en relación con la totalidad o una parte de los productos y servicios.</w:t>
      </w:r>
    </w:p>
    <w:p w:rsidR="002462B3" w:rsidRPr="005001A9" w:rsidRDefault="009F5D19" w:rsidP="0052025E">
      <w:pPr>
        <w:pStyle w:val="indenti"/>
        <w:numPr>
          <w:ilvl w:val="0"/>
          <w:numId w:val="0"/>
        </w:numPr>
        <w:tabs>
          <w:tab w:val="left" w:pos="1276"/>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r w:rsidRPr="005001A9">
        <w:rPr>
          <w:rFonts w:ascii="Arial" w:hAnsi="Arial" w:cs="Arial"/>
          <w:sz w:val="22"/>
          <w:szCs w:val="22"/>
          <w:lang w:val="es-ES"/>
        </w:rPr>
        <w:tab/>
        <w:t>vi)</w:t>
      </w:r>
      <w:r w:rsidRPr="005001A9">
        <w:rPr>
          <w:rFonts w:ascii="Arial" w:hAnsi="Arial" w:cs="Arial"/>
          <w:sz w:val="22"/>
          <w:szCs w:val="22"/>
          <w:lang w:val="es-ES"/>
        </w:rPr>
        <w:tab/>
        <w:t>una modificación en el nombre o dirección del mandatario.</w:t>
      </w:r>
    </w:p>
    <w:p w:rsidR="009F5D19" w:rsidRPr="005001A9" w:rsidRDefault="009F5D19" w:rsidP="009F5D19">
      <w:pPr>
        <w:ind w:firstLine="1134"/>
        <w:jc w:val="both"/>
        <w:rPr>
          <w:szCs w:val="22"/>
        </w:rPr>
      </w:pPr>
      <w:r w:rsidRPr="005001A9">
        <w:rPr>
          <w:szCs w:val="22"/>
        </w:rPr>
        <w:t>b)</w:t>
      </w:r>
      <w:r w:rsidRPr="005001A9">
        <w:rPr>
          <w:szCs w:val="22"/>
        </w:rPr>
        <w:tab/>
      </w:r>
      <w:del w:id="285" w:author="Author">
        <w:r w:rsidRPr="005001A9" w:rsidDel="00A22630">
          <w:rPr>
            <w:szCs w:val="22"/>
          </w:rPr>
          <w:delText>Con sujeción a lo estipulado en el apartado c), l</w:delText>
        </w:r>
        <w:r w:rsidRPr="005001A9" w:rsidDel="000F4354">
          <w:rPr>
            <w:szCs w:val="22"/>
          </w:rPr>
          <w:delText>a</w:delText>
        </w:r>
      </w:del>
      <w:r w:rsidRPr="005001A9">
        <w:rPr>
          <w:szCs w:val="22"/>
        </w:rPr>
        <w:t xml:space="preserve"> </w:t>
      </w:r>
      <w:ins w:id="286" w:author="Author">
        <w:r w:rsidRPr="005001A9">
          <w:rPr>
            <w:szCs w:val="22"/>
          </w:rPr>
          <w:t xml:space="preserve">La </w:t>
        </w:r>
      </w:ins>
      <w:r w:rsidRPr="005001A9">
        <w:rPr>
          <w:szCs w:val="22"/>
        </w:rPr>
        <w:t>petición será presentada por el titular o por la Oficina de la Parte Contratante del titular;</w:t>
      </w:r>
      <w:r w:rsidR="0039557A" w:rsidRPr="005001A9">
        <w:rPr>
          <w:szCs w:val="22"/>
        </w:rPr>
        <w:t xml:space="preserve"> </w:t>
      </w:r>
      <w:r w:rsidRPr="005001A9">
        <w:rPr>
          <w:szCs w:val="22"/>
        </w:rPr>
        <w:t>no obstante, la petición de inscripción de un cambio de titularidad podrá ser presentada por conducto de la Oficina de la Parte Contratante, o de una de las Partes Contratantes, indicada en dicha petición, de conformidad con el párrafo 2) a) iv).</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ins w:id="287" w:author="Author">
        <w:r w:rsidRPr="005001A9">
          <w:rPr>
            <w:rFonts w:ascii="Arial" w:hAnsi="Arial" w:cs="Arial"/>
            <w:sz w:val="22"/>
            <w:szCs w:val="22"/>
            <w:lang w:val="es-ES"/>
          </w:rPr>
          <w:t>[Suprimido]</w:t>
        </w:r>
      </w:ins>
      <w:del w:id="288" w:author="Author">
        <w:r w:rsidRPr="005001A9" w:rsidDel="00A22630">
          <w:rPr>
            <w:rFonts w:ascii="Arial" w:hAnsi="Arial" w:cs="Arial"/>
            <w:sz w:val="22"/>
            <w:szCs w:val="22"/>
            <w:lang w:val="es-ES"/>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52025E"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petición estará firmada por el titular, cuando sea él quien la presente.</w:t>
      </w:r>
      <w:r w:rsidR="0039557A" w:rsidRPr="005001A9">
        <w:rPr>
          <w:rFonts w:ascii="Arial" w:hAnsi="Arial" w:cs="Arial"/>
          <w:sz w:val="22"/>
          <w:szCs w:val="22"/>
          <w:lang w:val="es-ES"/>
        </w:rPr>
        <w:t xml:space="preserve"> </w:t>
      </w:r>
      <w:r w:rsidRPr="005001A9">
        <w:rPr>
          <w:rFonts w:ascii="Arial" w:hAnsi="Arial" w:cs="Arial"/>
          <w:sz w:val="22"/>
          <w:szCs w:val="22"/>
          <w:lang w:val="es-ES"/>
        </w:rPr>
        <w:t>Cuando la presente una Oficina, estará firmada por esa Oficina y, si la Oficina lo exige, también por el titular.</w:t>
      </w:r>
      <w:r w:rsidR="0039557A" w:rsidRPr="005001A9">
        <w:rPr>
          <w:rFonts w:ascii="Arial" w:hAnsi="Arial" w:cs="Arial"/>
          <w:sz w:val="22"/>
          <w:szCs w:val="22"/>
          <w:lang w:val="es-ES"/>
        </w:rPr>
        <w:t xml:space="preserve"> </w:t>
      </w:r>
      <w:r w:rsidRPr="005001A9">
        <w:rPr>
          <w:rFonts w:ascii="Arial" w:hAnsi="Arial" w:cs="Arial"/>
          <w:sz w:val="22"/>
          <w:szCs w:val="22"/>
          <w:lang w:val="es-ES"/>
        </w:rPr>
        <w:t>Cuando una Oficina presente la petición y permita al titular firmarla también, sin exigírselo, el titular podrá firmar la petición.</w:t>
      </w:r>
      <w:r w:rsidR="0052025E">
        <w:rPr>
          <w:rFonts w:ascii="Arial" w:hAnsi="Arial" w:cs="Arial"/>
          <w:sz w:val="22"/>
          <w:szCs w:val="22"/>
          <w:lang w:val="es-ES"/>
        </w:rPr>
        <w:br w:type="page"/>
      </w:r>
    </w:p>
    <w:p w:rsidR="009F5D19" w:rsidRPr="005001A9" w:rsidRDefault="009F5D19" w:rsidP="0052025E">
      <w:pPr>
        <w:pStyle w:val="indenti"/>
        <w:numPr>
          <w:ilvl w:val="0"/>
          <w:numId w:val="0"/>
        </w:numPr>
        <w:tabs>
          <w:tab w:val="left" w:pos="567"/>
          <w:tab w:val="left" w:pos="1134"/>
          <w:tab w:val="right" w:pos="1701"/>
        </w:tabs>
        <w:rPr>
          <w:rFonts w:ascii="Arial" w:hAnsi="Arial" w:cs="Arial"/>
          <w:sz w:val="22"/>
          <w:szCs w:val="22"/>
          <w:lang w:val="es-ES"/>
        </w:rPr>
      </w:pPr>
      <w:r w:rsidRPr="005001A9">
        <w:rPr>
          <w:rFonts w:ascii="Arial" w:hAnsi="Arial" w:cs="Arial"/>
          <w:sz w:val="22"/>
          <w:szCs w:val="22"/>
          <w:lang w:val="es-ES"/>
        </w:rPr>
        <w:lastRenderedPageBreak/>
        <w:tab/>
        <w:t>2)</w:t>
      </w:r>
      <w:r w:rsidRPr="005001A9">
        <w:rPr>
          <w:rFonts w:ascii="Arial" w:hAnsi="Arial" w:cs="Arial"/>
          <w:sz w:val="22"/>
          <w:szCs w:val="22"/>
          <w:lang w:val="es-ES"/>
        </w:rPr>
        <w:tab/>
      </w:r>
      <w:r w:rsidRPr="005001A9">
        <w:rPr>
          <w:rFonts w:ascii="Arial" w:hAnsi="Arial" w:cs="Arial"/>
          <w:i/>
          <w:sz w:val="22"/>
          <w:szCs w:val="22"/>
          <w:lang w:val="es-ES"/>
        </w:rPr>
        <w:t>[Contenido de la petición]</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En una petición efectuada conforme al párrafo 1)a) figurarán o se indicarán, además de la inscripción solicitada,</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left" w:pos="1418"/>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r>
      <w:r w:rsidRPr="005001A9">
        <w:rPr>
          <w:rFonts w:ascii="Arial" w:hAnsi="Arial" w:cs="Arial"/>
          <w:sz w:val="22"/>
          <w:szCs w:val="22"/>
          <w:lang w:val="es-ES"/>
        </w:rPr>
        <w:tab/>
        <w:t>ii)</w:t>
      </w:r>
      <w:r w:rsidRPr="005001A9">
        <w:rPr>
          <w:rFonts w:ascii="Arial" w:hAnsi="Arial" w:cs="Arial"/>
          <w:sz w:val="22"/>
          <w:szCs w:val="22"/>
          <w:lang w:val="es-ES"/>
        </w:rPr>
        <w:tab/>
        <w:t>el nombre del titular o el nombre del mandatario, cuando la modificación se refiera al nombre o a la dirección del mandatario,</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w:t>
      </w:r>
      <w:r w:rsidR="007C1F7C">
        <w:rPr>
          <w:rFonts w:ascii="Arial" w:hAnsi="Arial" w:cs="Arial"/>
          <w:sz w:val="22"/>
          <w:szCs w:val="22"/>
          <w:lang w:val="es-ES"/>
        </w:rPr>
        <w:t>“</w:t>
      </w:r>
      <w:r w:rsidRPr="005001A9">
        <w:rPr>
          <w:rFonts w:ascii="Arial" w:hAnsi="Arial" w:cs="Arial"/>
          <w:sz w:val="22"/>
          <w:szCs w:val="22"/>
          <w:lang w:val="es-ES"/>
        </w:rPr>
        <w:t>nuevo titular</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 xml:space="preserve">en el caso de un cambio en la titularidad del registro internacional, la Parte o las Partes Contratantes respecto a las cuales el nuevo titular cumple las condiciones requeridas </w:t>
      </w:r>
      <w:del w:id="289" w:author="Author">
        <w:r w:rsidRPr="005001A9" w:rsidDel="00A22630">
          <w:rPr>
            <w:rFonts w:ascii="Arial" w:hAnsi="Arial" w:cs="Arial"/>
            <w:sz w:val="22"/>
            <w:szCs w:val="22"/>
            <w:lang w:val="es-ES"/>
          </w:rPr>
          <w:delText xml:space="preserve">en los Artículos 1.2) y 2 del Arreglo o </w:delText>
        </w:r>
      </w:del>
      <w:r w:rsidRPr="005001A9">
        <w:rPr>
          <w:rFonts w:ascii="Arial" w:hAnsi="Arial" w:cs="Arial"/>
          <w:sz w:val="22"/>
          <w:szCs w:val="22"/>
          <w:lang w:val="es-ES"/>
        </w:rPr>
        <w:t>en el Artículo 2 del Protocolo para ser titular de un registro internacional,</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domicilio del nuevo titular en el territorio de la Parte Contratante o de una de las Partes Contratantes respecto a las cuales el nuevo titular cumpla las condiciones requeridas para ser titular de un registro internacional,</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9F5D19" w:rsidRPr="005001A9" w:rsidRDefault="009F5D19" w:rsidP="0052025E">
      <w:pPr>
        <w:pStyle w:val="indenti"/>
        <w:keepNext/>
        <w:keepLines/>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 cuantía de las tasas que se abonen y la forma de pago, o instrucciones para que se cargue la cantidad correspondiente en una cuenta abierta en la Oficina Internacional, y la identidad del autor del pago o de las instrucciones.</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En la petición de inscripción de un cambio de titularidad del registro internacional puede figurar también,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nuevo titular sea una persona natural, una indicación del Estado de que el nuevo titular es 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 xml:space="preserve">cuando el nuevo titular sea una persona jurídica, indicaciones relativas a su naturaleza </w:t>
      </w:r>
      <w:del w:id="290" w:author="HALLER Mario" w:date="2018-07-24T09:36:00Z">
        <w:r w:rsidRPr="005001A9" w:rsidDel="00881BA2">
          <w:rPr>
            <w:rFonts w:ascii="Arial" w:hAnsi="Arial" w:cs="Arial"/>
            <w:sz w:val="22"/>
            <w:szCs w:val="22"/>
            <w:lang w:val="es-ES"/>
          </w:rPr>
          <w:delText xml:space="preserve">legal </w:delText>
        </w:r>
      </w:del>
      <w:ins w:id="291" w:author="HALLER Mario" w:date="2018-07-24T09:36:00Z">
        <w:r w:rsidRPr="005001A9">
          <w:rPr>
            <w:rFonts w:ascii="Arial" w:hAnsi="Arial" w:cs="Arial"/>
            <w:sz w:val="22"/>
            <w:szCs w:val="22"/>
            <w:lang w:val="es-ES"/>
          </w:rPr>
          <w:t xml:space="preserve">jurídica </w:t>
        </w:r>
      </w:ins>
      <w:r w:rsidRPr="005001A9">
        <w:rPr>
          <w:rFonts w:ascii="Arial" w:hAnsi="Arial" w:cs="Arial"/>
          <w:sz w:val="22"/>
          <w:szCs w:val="22"/>
          <w:lang w:val="es-ES"/>
        </w:rPr>
        <w:t>y al Estado, y, cuando proceda, a la entidad territorial de ese Estado en virtud de cuya legislación se haya constituido dicha persona jurídica.</w:t>
      </w:r>
    </w:p>
    <w:p w:rsidR="009F5D19" w:rsidRPr="005001A9" w:rsidRDefault="009F5D19" w:rsidP="009F5D19">
      <w:pPr>
        <w:ind w:firstLine="1134"/>
        <w:jc w:val="both"/>
        <w:rPr>
          <w:szCs w:val="22"/>
        </w:rPr>
      </w:pPr>
      <w:r w:rsidRPr="005001A9">
        <w:rPr>
          <w:szCs w:val="22"/>
        </w:rPr>
        <w:t>c)</w:t>
      </w:r>
      <w:r w:rsidRPr="005001A9">
        <w:rPr>
          <w:szCs w:val="22"/>
        </w:rPr>
        <w:tab/>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p>
    <w:p w:rsidR="009F5D19" w:rsidRPr="005001A9" w:rsidRDefault="009F5D19" w:rsidP="009F5D19">
      <w:pPr>
        <w:ind w:firstLine="1134"/>
        <w:jc w:val="both"/>
        <w:rPr>
          <w:szCs w:val="22"/>
        </w:rPr>
      </w:pPr>
      <w:r w:rsidRPr="005001A9">
        <w:rPr>
          <w:szCs w:val="22"/>
        </w:rPr>
        <w:t>d)</w:t>
      </w:r>
      <w:r w:rsidRPr="005001A9">
        <w:rPr>
          <w:szCs w:val="22"/>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9F5D19" w:rsidRPr="005001A9" w:rsidRDefault="009F5D19" w:rsidP="009F5D19">
      <w:pPr>
        <w:tabs>
          <w:tab w:val="right" w:pos="851"/>
          <w:tab w:val="left" w:pos="993"/>
        </w:tabs>
        <w:jc w:val="both"/>
        <w:rPr>
          <w:szCs w:val="22"/>
        </w:rPr>
      </w:pPr>
    </w:p>
    <w:p w:rsidR="009F5D19" w:rsidRPr="005001A9" w:rsidRDefault="009F5D19" w:rsidP="0052025E">
      <w:pPr>
        <w:tabs>
          <w:tab w:val="left" w:pos="1985"/>
        </w:tabs>
        <w:ind w:firstLine="567"/>
        <w:jc w:val="both"/>
        <w:rPr>
          <w:szCs w:val="22"/>
        </w:rPr>
      </w:pPr>
      <w:r w:rsidRPr="005001A9">
        <w:rPr>
          <w:szCs w:val="22"/>
        </w:rPr>
        <w:t>3)</w:t>
      </w:r>
      <w:r w:rsidRPr="005001A9">
        <w:rPr>
          <w:szCs w:val="22"/>
        </w:rPr>
        <w:tab/>
      </w:r>
      <w:ins w:id="292" w:author="Author">
        <w:r w:rsidRPr="005001A9">
          <w:rPr>
            <w:szCs w:val="22"/>
          </w:rPr>
          <w:t>[Suprimido]</w:t>
        </w:r>
        <w:r w:rsidRPr="005001A9" w:rsidDel="00A22630">
          <w:rPr>
            <w:i/>
            <w:szCs w:val="22"/>
          </w:rPr>
          <w:t xml:space="preserve"> </w:t>
        </w:r>
      </w:ins>
      <w:del w:id="293" w:author="Author">
        <w:r w:rsidRPr="005001A9" w:rsidDel="00A22630">
          <w:rPr>
            <w:i/>
            <w:szCs w:val="22"/>
          </w:rPr>
          <w:delText>[Petición no admisible]</w:delText>
        </w:r>
      </w:del>
      <w:r w:rsidR="0039557A" w:rsidRPr="005001A9">
        <w:rPr>
          <w:szCs w:val="22"/>
        </w:rPr>
        <w:t xml:space="preserve"> </w:t>
      </w:r>
      <w:del w:id="294" w:author="Author">
        <w:r w:rsidRPr="005001A9" w:rsidDel="00A22630">
          <w:rPr>
            <w:szCs w:val="22"/>
          </w:rPr>
          <w:delText>No se podrá inscribir un cambio de titularidad de un registro internacional respecto a una Parte Contratante designada si esa Parte Contratante</w:delText>
        </w:r>
      </w:del>
    </w:p>
    <w:p w:rsidR="009F5D19" w:rsidRPr="005001A9" w:rsidDel="00A22630" w:rsidRDefault="009F5D19" w:rsidP="0052025E">
      <w:pPr>
        <w:pStyle w:val="indenti"/>
        <w:numPr>
          <w:ilvl w:val="0"/>
          <w:numId w:val="0"/>
        </w:numPr>
        <w:tabs>
          <w:tab w:val="right" w:pos="1701"/>
          <w:tab w:val="left" w:pos="1985"/>
        </w:tabs>
        <w:ind w:firstLine="710"/>
        <w:rPr>
          <w:del w:id="295" w:author="Author"/>
          <w:rFonts w:ascii="Arial" w:hAnsi="Arial" w:cs="Arial"/>
          <w:sz w:val="22"/>
          <w:szCs w:val="22"/>
          <w:lang w:val="es-ES"/>
        </w:rPr>
      </w:pPr>
      <w:r w:rsidRPr="005001A9">
        <w:rPr>
          <w:szCs w:val="22"/>
          <w:lang w:val="es-ES"/>
        </w:rPr>
        <w:tab/>
      </w:r>
      <w:del w:id="296" w:author="Author">
        <w:r w:rsidRPr="005001A9" w:rsidDel="00A22630">
          <w:rPr>
            <w:rFonts w:ascii="Arial" w:hAnsi="Arial" w:cs="Arial"/>
            <w:sz w:val="22"/>
            <w:szCs w:val="22"/>
            <w:lang w:val="es-ES"/>
          </w:rPr>
          <w:delText>i)</w:delText>
        </w:r>
        <w:r w:rsidRPr="005001A9" w:rsidDel="00A22630">
          <w:rPr>
            <w:rFonts w:ascii="Arial" w:hAnsi="Arial" w:cs="Arial"/>
            <w:sz w:val="22"/>
            <w:szCs w:val="22"/>
            <w:lang w:val="es-ES"/>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52025E"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del w:id="297" w:author="Author">
        <w:r w:rsidRPr="005001A9" w:rsidDel="00A22630">
          <w:rPr>
            <w:rFonts w:ascii="Arial" w:hAnsi="Arial" w:cs="Arial"/>
            <w:sz w:val="22"/>
            <w:szCs w:val="22"/>
            <w:lang w:val="es-ES"/>
          </w:rPr>
          <w:delText>ii)</w:delText>
        </w:r>
        <w:r w:rsidRPr="005001A9" w:rsidDel="00A22630">
          <w:rPr>
            <w:rFonts w:ascii="Arial" w:hAnsi="Arial" w:cs="Arial"/>
            <w:sz w:val="22"/>
            <w:szCs w:val="22"/>
            <w:lang w:val="es-ES"/>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r w:rsidR="0052025E">
        <w:rPr>
          <w:rFonts w:ascii="Arial" w:hAnsi="Arial" w:cs="Arial"/>
          <w:sz w:val="22"/>
          <w:szCs w:val="22"/>
          <w:lang w:val="es-ES"/>
        </w:rPr>
        <w:br w:type="page"/>
      </w:r>
    </w:p>
    <w:p w:rsidR="009F5D19" w:rsidRPr="005001A9" w:rsidRDefault="009F5D19" w:rsidP="009F5D19">
      <w:pPr>
        <w:keepNext/>
        <w:keepLines/>
        <w:ind w:firstLine="567"/>
        <w:jc w:val="both"/>
        <w:rPr>
          <w:szCs w:val="22"/>
        </w:rPr>
      </w:pPr>
      <w:r w:rsidRPr="005001A9">
        <w:rPr>
          <w:szCs w:val="22"/>
        </w:rPr>
        <w:lastRenderedPageBreak/>
        <w:t>4)</w:t>
      </w:r>
      <w:r w:rsidRPr="005001A9">
        <w:rPr>
          <w:szCs w:val="22"/>
        </w:rPr>
        <w:tab/>
      </w:r>
      <w:r w:rsidRPr="005001A9">
        <w:rPr>
          <w:i/>
          <w:szCs w:val="22"/>
        </w:rPr>
        <w:t>[Varios nuevos titulares]</w:t>
      </w:r>
      <w:r w:rsidR="0039557A" w:rsidRPr="005001A9">
        <w:rPr>
          <w:szCs w:val="22"/>
        </w:rPr>
        <w:t xml:space="preserve"> </w:t>
      </w:r>
      <w:r w:rsidRPr="005001A9">
        <w:rPr>
          <w:szCs w:val="22"/>
        </w:rPr>
        <w:t>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p>
    <w:p w:rsidR="009F5D19" w:rsidRPr="005001A9" w:rsidRDefault="009F5D19" w:rsidP="009F5D19">
      <w:pPr>
        <w:tabs>
          <w:tab w:val="right" w:pos="851"/>
          <w:tab w:val="left" w:pos="993"/>
        </w:tabs>
        <w:jc w:val="center"/>
        <w:rPr>
          <w:i/>
          <w:szCs w:val="22"/>
        </w:rPr>
      </w:pPr>
    </w:p>
    <w:p w:rsidR="009F5D19" w:rsidRPr="005001A9" w:rsidRDefault="009F5D19" w:rsidP="009F5D19">
      <w:pPr>
        <w:tabs>
          <w:tab w:val="right" w:pos="851"/>
          <w:tab w:val="left" w:pos="993"/>
        </w:tabs>
        <w:jc w:val="center"/>
        <w:rPr>
          <w:i/>
          <w:szCs w:val="22"/>
        </w:rPr>
      </w:pPr>
    </w:p>
    <w:p w:rsidR="009F5D19" w:rsidRPr="005001A9" w:rsidRDefault="009F5D19" w:rsidP="009F5D19">
      <w:pPr>
        <w:tabs>
          <w:tab w:val="right" w:pos="851"/>
          <w:tab w:val="left" w:pos="993"/>
        </w:tabs>
        <w:jc w:val="center"/>
        <w:rPr>
          <w:i/>
          <w:szCs w:val="22"/>
        </w:rPr>
      </w:pPr>
      <w:r w:rsidRPr="005001A9">
        <w:rPr>
          <w:i/>
          <w:szCs w:val="22"/>
        </w:rPr>
        <w:t>Regla 26</w:t>
      </w:r>
    </w:p>
    <w:p w:rsidR="009F5D19" w:rsidRPr="005001A9" w:rsidRDefault="009F5D19" w:rsidP="009F5D19">
      <w:pPr>
        <w:keepNext/>
        <w:tabs>
          <w:tab w:val="right" w:pos="851"/>
          <w:tab w:val="left" w:pos="993"/>
        </w:tabs>
        <w:jc w:val="center"/>
        <w:rPr>
          <w:i/>
          <w:szCs w:val="22"/>
        </w:rPr>
      </w:pPr>
      <w:r w:rsidRPr="005001A9">
        <w:rPr>
          <w:i/>
          <w:szCs w:val="22"/>
        </w:rPr>
        <w:t>Irregularidades en las peticiones de inscripción en virtud de la Regla 25</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 irregular]</w:t>
      </w:r>
      <w:r w:rsidR="0039557A" w:rsidRPr="005001A9">
        <w:rPr>
          <w:szCs w:val="22"/>
        </w:rPr>
        <w:t xml:space="preserve"> </w:t>
      </w:r>
      <w:r w:rsidRPr="005001A9">
        <w:rPr>
          <w:szCs w:val="22"/>
        </w:rPr>
        <w:t>Si una petición efectuada conforme a la Regla 25.1)a)</w:t>
      </w:r>
      <w:del w:id="298" w:author="HALLER Mario" w:date="2018-07-24T09:37:00Z">
        <w:r w:rsidRPr="005001A9" w:rsidDel="00881BA2">
          <w:rPr>
            <w:szCs w:val="22"/>
          </w:rPr>
          <w:delText>,</w:delText>
        </w:r>
      </w:del>
      <w:r w:rsidRPr="005001A9">
        <w:rPr>
          <w:szCs w:val="22"/>
        </w:rPr>
        <w:t xml:space="preserve"> no cumple los requisitos exigibles, la Oficina Internacional, a reserva de lo dispuesto en el párrafo 3), notificará esa circunstancia al titular y, si la petición fue formulada por una Oficina, a </w:t>
      </w:r>
      <w:ins w:id="299" w:author="HALLER Mario" w:date="2018-07-24T09:55:00Z">
        <w:r w:rsidRPr="005001A9">
          <w:rPr>
            <w:szCs w:val="22"/>
          </w:rPr>
          <w:t>e</w:t>
        </w:r>
      </w:ins>
      <w:del w:id="300" w:author="HALLER Mario" w:date="2018-07-24T09:55:00Z">
        <w:r w:rsidRPr="005001A9" w:rsidDel="00AA5DC9">
          <w:rPr>
            <w:szCs w:val="22"/>
          </w:rPr>
          <w:delText>é</w:delText>
        </w:r>
      </w:del>
      <w:r w:rsidRPr="005001A9">
        <w:rPr>
          <w:szCs w:val="22"/>
        </w:rPr>
        <w:t>sta.</w:t>
      </w:r>
      <w:r w:rsidR="0039557A" w:rsidRPr="005001A9">
        <w:rPr>
          <w:szCs w:val="22"/>
        </w:rPr>
        <w:t xml:space="preserve"> </w:t>
      </w:r>
      <w:r w:rsidRPr="005001A9">
        <w:rPr>
          <w:szCs w:val="22"/>
        </w:rPr>
        <w:t>A efectos de la presente Regla, cuando se trate de una petición de inscripción de una limitación, la Oficina Internacional únicamente examinará si los números de las clases indicadas en la limitación figuran en el registro internacional en cuestión.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iCs/>
          <w:szCs w:val="22"/>
        </w:rPr>
        <w:t>[Plazo para subsanar la irregularidad]</w:t>
      </w:r>
      <w:r w:rsidRPr="005001A9">
        <w:rPr>
          <w:szCs w:val="22"/>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 efectuada conforme a la Regla 25.1)a) fue presentada por una Oficina, a </w:t>
      </w:r>
      <w:ins w:id="301" w:author="HALLER Mario" w:date="2018-07-24T09:55:00Z">
        <w:r w:rsidRPr="005001A9">
          <w:rPr>
            <w:szCs w:val="22"/>
          </w:rPr>
          <w:t>e</w:t>
        </w:r>
      </w:ins>
      <w:del w:id="302" w:author="HALLER Mario" w:date="2018-07-24T09:55:00Z">
        <w:r w:rsidRPr="005001A9" w:rsidDel="00AA5DC9">
          <w:rPr>
            <w:szCs w:val="22"/>
          </w:rPr>
          <w:delText>é</w:delText>
        </w:r>
      </w:del>
      <w:r w:rsidRPr="005001A9">
        <w:rPr>
          <w:szCs w:val="22"/>
        </w:rPr>
        <w:t>sta, y reembolsará las tasas abonadas al autor del pago de esas tasas, previa deducción de una cuantía correspondiente a la mitad de las tasas pertinentes a que se refiere el punto 7) de la Tabla de tasas.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[Peticiones no consideradas como tales]</w:t>
      </w:r>
      <w:r w:rsidR="0039557A" w:rsidRPr="005001A9">
        <w:rPr>
          <w:szCs w:val="22"/>
        </w:rPr>
        <w:t xml:space="preserve"> </w:t>
      </w:r>
      <w:r w:rsidRPr="005001A9">
        <w:rPr>
          <w:szCs w:val="22"/>
        </w:rPr>
        <w:t>Si no se cumplen los requisitos previstos en la Regla 25.1)b)</w:t>
      </w:r>
      <w:del w:id="303" w:author="Author">
        <w:r w:rsidRPr="005001A9" w:rsidDel="00A22630">
          <w:rPr>
            <w:szCs w:val="22"/>
          </w:rPr>
          <w:delText xml:space="preserve"> o c)</w:delText>
        </w:r>
      </w:del>
      <w:r w:rsidRPr="005001A9">
        <w:rPr>
          <w:szCs w:val="22"/>
        </w:rPr>
        <w:t>, la petición no será considerada como tal, y la Oficina Internacional informará en consecuencia al remitente.</w:t>
      </w:r>
    </w:p>
    <w:p w:rsidR="009F5D19" w:rsidRPr="005001A9" w:rsidRDefault="009F5D19" w:rsidP="009F5D19">
      <w:pPr>
        <w:tabs>
          <w:tab w:val="right" w:pos="851"/>
          <w:tab w:val="left" w:pos="993"/>
        </w:tabs>
        <w:jc w:val="both"/>
        <w:rPr>
          <w:i/>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27</w:t>
      </w:r>
    </w:p>
    <w:p w:rsidR="009F5D19" w:rsidRPr="005001A9" w:rsidRDefault="009F5D19" w:rsidP="009F5D19">
      <w:pPr>
        <w:keepNext/>
        <w:tabs>
          <w:tab w:val="right" w:pos="851"/>
          <w:tab w:val="left" w:pos="993"/>
        </w:tabs>
        <w:jc w:val="center"/>
        <w:rPr>
          <w:i/>
          <w:szCs w:val="22"/>
        </w:rPr>
      </w:pPr>
      <w:r w:rsidRPr="005001A9">
        <w:rPr>
          <w:i/>
          <w:szCs w:val="22"/>
        </w:rPr>
        <w:t>Inscripción y notificación con respecto a la Regla 25;</w:t>
      </w:r>
      <w:r w:rsidRPr="005001A9">
        <w:rPr>
          <w:i/>
          <w:szCs w:val="22"/>
        </w:rPr>
        <w:br/>
        <w:t>Declaración de que un cambio</w:t>
      </w:r>
      <w:r w:rsidRPr="005001A9">
        <w:rPr>
          <w:i/>
          <w:szCs w:val="22"/>
        </w:rPr>
        <w:br/>
        <w:t>de titularidad o una limitación no tiene efecto</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[Inscripción y 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w:t>
      </w:r>
      <w:ins w:id="304" w:author="HALLER Mario" w:date="2018-07-24T09:55:00Z">
        <w:r w:rsidRPr="005001A9">
          <w:rPr>
            <w:szCs w:val="22"/>
          </w:rPr>
          <w:t>e</w:t>
        </w:r>
      </w:ins>
      <w:del w:id="305" w:author="HALLER Mario" w:date="2018-07-24T09:55:00Z">
        <w:r w:rsidRPr="005001A9" w:rsidDel="00AA5DC9">
          <w:rPr>
            <w:szCs w:val="22"/>
          </w:rPr>
          <w:delText>é</w:delText>
        </w:r>
      </w:del>
      <w:r w:rsidRPr="005001A9">
        <w:rPr>
          <w:szCs w:val="22"/>
        </w:rPr>
        <w:t>sta.</w:t>
      </w:r>
      <w:r w:rsidR="0039557A" w:rsidRPr="005001A9">
        <w:rPr>
          <w:szCs w:val="22"/>
        </w:rPr>
        <w:t xml:space="preserve"> </w:t>
      </w:r>
      <w:r w:rsidRPr="005001A9">
        <w:rPr>
          <w:szCs w:val="22"/>
        </w:rPr>
        <w:t>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w:t>
      </w:r>
      <w:r w:rsidR="0039557A" w:rsidRPr="005001A9">
        <w:rPr>
          <w:szCs w:val="22"/>
        </w:rPr>
        <w:t xml:space="preserve"> </w:t>
      </w:r>
      <w:r w:rsidRPr="005001A9">
        <w:rPr>
          <w:szCs w:val="22"/>
        </w:rPr>
        <w:t xml:space="preserve">Cuando la petición de que se inscriba una cancelación haya sido presentada por el titular o por una Oficina distinta de la Oficina de origen durante el período de cinco años mencionado </w:t>
      </w:r>
      <w:del w:id="306" w:author="Author">
        <w:r w:rsidRPr="005001A9" w:rsidDel="00A22630">
          <w:rPr>
            <w:szCs w:val="22"/>
          </w:rPr>
          <w:delText xml:space="preserve">en el Artículo 6.3) del Arreglo y </w:delText>
        </w:r>
      </w:del>
      <w:r w:rsidRPr="005001A9">
        <w:rPr>
          <w:szCs w:val="22"/>
        </w:rPr>
        <w:t>en el Artículo 6.3) del Protocolo, la Oficina Internacional informará asimismo a la Oficina de origen.</w:t>
      </w:r>
    </w:p>
    <w:p w:rsidR="009F5D19" w:rsidRPr="005001A9" w:rsidRDefault="009F5D19" w:rsidP="009F5D19">
      <w:pPr>
        <w:ind w:firstLine="1134"/>
        <w:jc w:val="both"/>
        <w:rPr>
          <w:szCs w:val="22"/>
        </w:rPr>
      </w:pPr>
      <w:r w:rsidRPr="005001A9">
        <w:rPr>
          <w:szCs w:val="22"/>
        </w:rPr>
        <w:t>b)</w:t>
      </w:r>
      <w:r w:rsidRPr="005001A9">
        <w:rPr>
          <w:szCs w:val="22"/>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9F5D19" w:rsidRPr="005001A9" w:rsidRDefault="009F5D19" w:rsidP="009F5D19">
      <w:pPr>
        <w:tabs>
          <w:tab w:val="right" w:pos="851"/>
          <w:tab w:val="left" w:pos="993"/>
        </w:tabs>
        <w:ind w:firstLine="1134"/>
        <w:jc w:val="both"/>
        <w:rPr>
          <w:szCs w:val="22"/>
        </w:rPr>
      </w:pPr>
    </w:p>
    <w:p w:rsidR="002462B3" w:rsidRPr="005001A9" w:rsidRDefault="009F5D19" w:rsidP="009F5D19">
      <w:pPr>
        <w:keepNext/>
        <w:keepLines/>
        <w:tabs>
          <w:tab w:val="right" w:pos="851"/>
          <w:tab w:val="left" w:pos="993"/>
        </w:tabs>
        <w:ind w:firstLine="1134"/>
        <w:jc w:val="both"/>
        <w:rPr>
          <w:iCs/>
          <w:szCs w:val="22"/>
        </w:rPr>
      </w:pPr>
      <w:r w:rsidRPr="005001A9">
        <w:rPr>
          <w:szCs w:val="22"/>
        </w:rPr>
        <w:lastRenderedPageBreak/>
        <w:t>c)</w:t>
      </w:r>
      <w:r w:rsidRPr="005001A9">
        <w:rPr>
          <w:szCs w:val="22"/>
        </w:rPr>
        <w:tab/>
      </w:r>
      <w:r w:rsidRPr="005001A9">
        <w:rPr>
          <w:iCs/>
          <w:szCs w:val="22"/>
        </w:rPr>
        <w:t>No obstante lo dispuesto en el apartado b), cuando se haya inscrito la continuación de la tramitación en virtud de lo dispuesto en la Regla </w:t>
      </w:r>
      <w:proofErr w:type="spellStart"/>
      <w:r w:rsidRPr="005001A9">
        <w:rPr>
          <w:iCs/>
          <w:szCs w:val="22"/>
        </w:rPr>
        <w:t>5</w:t>
      </w:r>
      <w:r w:rsidRPr="005001A9">
        <w:rPr>
          <w:i/>
          <w:iCs/>
          <w:szCs w:val="22"/>
        </w:rPr>
        <w:t>bis</w:t>
      </w:r>
      <w:proofErr w:type="spellEnd"/>
      <w:r w:rsidRPr="005001A9">
        <w:rPr>
          <w:iCs/>
          <w:szCs w:val="22"/>
        </w:rPr>
        <w:t>, se inscribirá la modificación o la cancelación en el Registro Internacional con la fecha de expiración del plazo mencionado en la Regla 26.2), con la salvedad de que, cuando se haya hecho una petición de conformidad con la Regla 25.2)c), la inscripción puede ser realizada en una fecha ulterior.</w:t>
      </w:r>
    </w:p>
    <w:p w:rsidR="009F5D19" w:rsidRPr="005001A9" w:rsidRDefault="009F5D19" w:rsidP="009F5D19">
      <w:pPr>
        <w:tabs>
          <w:tab w:val="right" w:pos="851"/>
          <w:tab w:val="left" w:pos="993"/>
        </w:tabs>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de un cambio parcial en la titularidad]</w:t>
      </w:r>
      <w:r w:rsidR="0039557A" w:rsidRPr="005001A9">
        <w:rPr>
          <w:i/>
          <w:szCs w:val="22"/>
        </w:rPr>
        <w:t xml:space="preserve"> </w:t>
      </w:r>
      <w:r w:rsidRPr="005001A9">
        <w:rPr>
          <w:szCs w:val="22"/>
        </w:rPr>
        <w:t>a)</w:t>
      </w:r>
      <w:r w:rsidR="0039557A" w:rsidRPr="005001A9">
        <w:rPr>
          <w:szCs w:val="22"/>
        </w:rPr>
        <w:t xml:space="preserve"> </w:t>
      </w:r>
      <w:r w:rsidRPr="005001A9">
        <w:rPr>
          <w:szCs w:val="22"/>
        </w:rPr>
        <w:t>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w:t>
      </w:r>
    </w:p>
    <w:p w:rsidR="009F5D19" w:rsidRPr="005001A9" w:rsidRDefault="009F5D19" w:rsidP="009F5D19">
      <w:pPr>
        <w:ind w:firstLine="567"/>
        <w:jc w:val="both"/>
        <w:rPr>
          <w:szCs w:val="22"/>
        </w:rPr>
      </w:pPr>
      <w:r w:rsidRPr="005001A9">
        <w:rPr>
          <w:szCs w:val="22"/>
        </w:rPr>
        <w:tab/>
        <w:t>b)</w:t>
      </w:r>
      <w:r w:rsidRPr="005001A9">
        <w:rPr>
          <w:szCs w:val="22"/>
        </w:rPr>
        <w:tab/>
        <w:t>La parte del registro internacional respecto de la que se haya inscrito un cambio en la titularidad se suprimirá del registro internacional en cuestión y se inscribirá como registro internacional diferente.</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t>[Suprimido]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 xml:space="preserve">[Declaración de que un cambio de titularidad no </w:t>
      </w:r>
      <w:del w:id="307" w:author="HALLER Mario" w:date="2018-07-24T09:37:00Z">
        <w:r w:rsidRPr="005001A9" w:rsidDel="00881BA2">
          <w:rPr>
            <w:i/>
            <w:szCs w:val="22"/>
          </w:rPr>
          <w:delText xml:space="preserve">tiene </w:delText>
        </w:r>
      </w:del>
      <w:ins w:id="308" w:author="HALLER Mario" w:date="2018-07-24T09:37:00Z">
        <w:r w:rsidRPr="005001A9">
          <w:rPr>
            <w:i/>
            <w:szCs w:val="22"/>
          </w:rPr>
          <w:t xml:space="preserve">surte </w:t>
        </w:r>
      </w:ins>
      <w:r w:rsidRPr="005001A9">
        <w:rPr>
          <w:i/>
          <w:szCs w:val="22"/>
        </w:rPr>
        <w:t>efecto]</w:t>
      </w:r>
      <w:r w:rsidR="0039557A" w:rsidRPr="005001A9">
        <w:rPr>
          <w:i/>
          <w:szCs w:val="22"/>
        </w:rPr>
        <w:t xml:space="preserve"> </w:t>
      </w:r>
      <w:r w:rsidRPr="005001A9">
        <w:rPr>
          <w:szCs w:val="22"/>
        </w:rPr>
        <w:t>a)</w:t>
      </w:r>
      <w:r w:rsidR="0039557A" w:rsidRPr="005001A9">
        <w:rPr>
          <w:szCs w:val="22"/>
        </w:rPr>
        <w:t xml:space="preserve"> </w:t>
      </w:r>
      <w:r w:rsidRPr="005001A9">
        <w:rPr>
          <w:szCs w:val="22"/>
        </w:rPr>
        <w:t xml:space="preserve">La Oficina de una Parte Contratante designada a la que la Oficina Internacional notifique un cambio de titular que afecte a esa Parte Contratante puede declarar que el cambio de titularidad no </w:t>
      </w:r>
      <w:del w:id="309" w:author="HALLER Mario" w:date="2018-07-24T09:37:00Z">
        <w:r w:rsidRPr="005001A9" w:rsidDel="00881BA2">
          <w:rPr>
            <w:szCs w:val="22"/>
          </w:rPr>
          <w:delText xml:space="preserve">tiene </w:delText>
        </w:r>
      </w:del>
      <w:ins w:id="310" w:author="HALLER Mario" w:date="2018-07-24T09:37:00Z">
        <w:r w:rsidRPr="005001A9">
          <w:rPr>
            <w:szCs w:val="22"/>
          </w:rPr>
          <w:t xml:space="preserve">surte </w:t>
        </w:r>
      </w:ins>
      <w:r w:rsidRPr="005001A9">
        <w:rPr>
          <w:szCs w:val="22"/>
        </w:rPr>
        <w:t>efecto en dicha Parte Contratante.</w:t>
      </w:r>
      <w:r w:rsidR="0039557A" w:rsidRPr="005001A9">
        <w:rPr>
          <w:szCs w:val="22"/>
        </w:rPr>
        <w:t xml:space="preserve"> </w:t>
      </w:r>
      <w:r w:rsidRPr="005001A9">
        <w:rPr>
          <w:szCs w:val="22"/>
        </w:rPr>
        <w:t>Esa declaración dará lugar a que, respecto a dicha Parte Contratante, el registro internacional correspondiente seguirá a nombre del anterior titular.</w:t>
      </w:r>
    </w:p>
    <w:p w:rsidR="009F5D19" w:rsidRPr="005001A9" w:rsidRDefault="009F5D19" w:rsidP="009F5D19">
      <w:pPr>
        <w:ind w:firstLine="1134"/>
        <w:jc w:val="both"/>
        <w:rPr>
          <w:szCs w:val="22"/>
        </w:rPr>
      </w:pPr>
      <w:r w:rsidRPr="005001A9">
        <w:rPr>
          <w:szCs w:val="22"/>
        </w:rPr>
        <w:t>b)</w:t>
      </w:r>
      <w:r w:rsidRPr="005001A9">
        <w:rPr>
          <w:szCs w:val="22"/>
        </w:rPr>
        <w:tab/>
        <w:t>En la declaración mencionada en el apartado a) se indicarán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las razones por las que el cambio de titular no </w:t>
      </w:r>
      <w:del w:id="311" w:author="HALLER Mario" w:date="2018-07-24T09:37:00Z">
        <w:r w:rsidRPr="005001A9" w:rsidDel="00881BA2">
          <w:rPr>
            <w:rFonts w:ascii="Arial" w:hAnsi="Arial" w:cs="Arial"/>
            <w:sz w:val="22"/>
            <w:szCs w:val="22"/>
            <w:lang w:val="es-ES"/>
          </w:rPr>
          <w:delText xml:space="preserve">tiene </w:delText>
        </w:r>
      </w:del>
      <w:ins w:id="312" w:author="HALLER Mario" w:date="2018-07-24T09:37:00Z">
        <w:r w:rsidRPr="005001A9">
          <w:rPr>
            <w:rFonts w:ascii="Arial" w:hAnsi="Arial" w:cs="Arial"/>
            <w:sz w:val="22"/>
            <w:szCs w:val="22"/>
            <w:lang w:val="es-ES"/>
          </w:rPr>
          <w:t xml:space="preserve">surte </w:t>
        </w:r>
      </w:ins>
      <w:r w:rsidRPr="005001A9">
        <w:rPr>
          <w:rFonts w:ascii="Arial" w:hAnsi="Arial" w:cs="Arial"/>
          <w:sz w:val="22"/>
          <w:szCs w:val="22"/>
          <w:lang w:val="es-ES"/>
        </w:rPr>
        <w:t>efecto,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las correspondientes disposiciones legislativas básicas,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hecho de que esa declaración pueda ser objeto de revisión o de recurso.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Oficina Internacional inscribirá en el Registro Internacional toda declaración efectuada de conformidad con el apartado c) y, según el caso, inscribirá como registro internacional separado esa parte del registro internacional que haya sido objeto de dicha declaración, y notificará en consecuencia a la parte (titular u Oficina) que haya presentado la petición de inscripción de un cambio de titularidad y al nuevo titular.</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decisión definitiva respecto a una declaración efectuada de conformidad con el apartado c) se notificará a la Oficina Internacional, que la inscribirá en el Registro Internacional y, según el caso, modificará el Registro Internacional en consecuencia, y notificará en consecuencia a la parte (titular u Oficina) que haya presentado la petición de inscripción de un cambio de titularidad y al nuevo titular.</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[Declaración de que una limitación no surte efectos]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de una Parte Contratante designada a la que la Oficina Internacional haya notificado una limitación de la lista de productos y servicios que afectan a esa Parte Contratante podrá declarar que la limitación no surte efectos en dicha Parte Contratante.</w:t>
      </w:r>
      <w:r w:rsidR="0039557A" w:rsidRPr="005001A9">
        <w:rPr>
          <w:rFonts w:ascii="Arial" w:hAnsi="Arial" w:cs="Arial"/>
          <w:sz w:val="22"/>
          <w:szCs w:val="22"/>
          <w:lang w:val="es-ES"/>
        </w:rPr>
        <w:t xml:space="preserve"> </w:t>
      </w:r>
      <w:r w:rsidRPr="005001A9">
        <w:rPr>
          <w:rFonts w:ascii="Arial" w:hAnsi="Arial" w:cs="Arial"/>
          <w:sz w:val="22"/>
          <w:szCs w:val="22"/>
          <w:lang w:val="es-ES"/>
        </w:rPr>
        <w:t>El efecto de dicha declaración será que, respecto de dicha Parte Contratante, la limitación no se aplicará a los productos y servicios afectados por la declaración.</w:t>
      </w:r>
    </w:p>
    <w:p w:rsidR="002462B3"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En la declaración mencionada en el apartado a) se indicarán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razones por las que la limitación no surte efectos,</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declaración no afecte a todos los productos y servicios a los que se refiera la limitación, aquellos que se vean afectados por la declaración o aquellos que no se vean afectados por la declaración,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disposiciones esenciales correspondientes de la legislación,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dicha declaración puede ser objeto de revisión o de recurso.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en cuestión.</w:t>
      </w:r>
      <w:r w:rsidRPr="005001A9">
        <w:rPr>
          <w:rFonts w:ascii="Arial" w:hAnsi="Arial" w:cs="Arial"/>
          <w:sz w:val="22"/>
          <w:szCs w:val="22"/>
          <w:lang w:val="es-ES"/>
        </w:rPr>
        <w:br w:type="page"/>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lastRenderedPageBreak/>
        <w:t>d)</w:t>
      </w:r>
      <w:r w:rsidRPr="005001A9">
        <w:rPr>
          <w:rFonts w:ascii="Arial" w:hAnsi="Arial" w:cs="Arial"/>
          <w:sz w:val="22"/>
          <w:szCs w:val="22"/>
          <w:lang w:val="es-ES"/>
        </w:rPr>
        <w:tab/>
        <w:t>La Oficina Internacional inscribirá en el Registro Internacional toda declaración efectuada de conformidad con el apartado c) y notificará en consecuencia a la parte (titular u Oficina) que haya presentado la petición de inscribir la limitación.</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decisión final relativa a una declaración efectuada de conformidad con el apartado c) será notificada a la Oficina Internacional, que la inscribirá en el Registro Internacional y notificará en consecuencia a la parte (titular u Oficina) que presentó la petición de inscribir la limitación.</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jc w:val="center"/>
        <w:rPr>
          <w:i/>
          <w:szCs w:val="22"/>
          <w:lang w:eastAsia="en-US"/>
        </w:rPr>
      </w:pPr>
      <w:r w:rsidRPr="005001A9">
        <w:rPr>
          <w:i/>
          <w:szCs w:val="22"/>
          <w:lang w:eastAsia="en-US"/>
        </w:rPr>
        <w:t xml:space="preserve">Regla </w:t>
      </w:r>
      <w:proofErr w:type="spellStart"/>
      <w:r w:rsidRPr="005001A9">
        <w:rPr>
          <w:i/>
          <w:szCs w:val="22"/>
          <w:lang w:eastAsia="en-US"/>
        </w:rPr>
        <w:t>27</w:t>
      </w:r>
      <w:r w:rsidRPr="005001A9">
        <w:rPr>
          <w:i/>
          <w:szCs w:val="22"/>
          <w:lang w:eastAsia="en-US"/>
          <w:rPrChange w:id="313" w:author="Madrid Registry" w:date="2018-07-24T10:39:00Z">
            <w:rPr>
              <w:szCs w:val="22"/>
              <w:lang w:eastAsia="en-US"/>
            </w:rPr>
          </w:rPrChange>
        </w:rPr>
        <w:t>bis</w:t>
      </w:r>
      <w:proofErr w:type="spellEnd"/>
    </w:p>
    <w:p w:rsidR="009F5D19" w:rsidRPr="005001A9" w:rsidRDefault="009F5D19" w:rsidP="009F5D19">
      <w:pPr>
        <w:jc w:val="center"/>
        <w:rPr>
          <w:i/>
          <w:szCs w:val="22"/>
          <w:lang w:eastAsia="en-US"/>
        </w:rPr>
      </w:pPr>
      <w:r w:rsidRPr="005001A9">
        <w:rPr>
          <w:i/>
          <w:szCs w:val="22"/>
          <w:lang w:eastAsia="en-US"/>
        </w:rPr>
        <w:t>División de un registro internacional</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1)</w:t>
      </w:r>
      <w:r w:rsidRPr="005001A9">
        <w:rPr>
          <w:szCs w:val="22"/>
          <w:lang w:eastAsia="en-US"/>
        </w:rPr>
        <w:tab/>
      </w:r>
      <w:r w:rsidRPr="005001A9">
        <w:rPr>
          <w:i/>
          <w:szCs w:val="22"/>
          <w:lang w:eastAsia="en-US"/>
        </w:rPr>
        <w:t>[Petición de división de un registro internacional]</w:t>
      </w:r>
      <w:r w:rsidR="0039557A" w:rsidRPr="005001A9">
        <w:rPr>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rPrChange w:id="314" w:author="Madrid Registry" w:date="2018-07-24T10:27:00Z">
            <w:rPr>
              <w:color w:val="000000" w:themeColor="text1"/>
              <w:szCs w:val="22"/>
            </w:rPr>
          </w:rPrChange>
        </w:rPr>
        <w:t xml:space="preserve">Una petición de división de un registro internacional presentada por el titular </w:t>
      </w:r>
      <w:del w:id="315" w:author="HALLER Mario" w:date="2018-07-24T09:39:00Z">
        <w:r w:rsidRPr="005001A9" w:rsidDel="00C20DF6">
          <w:rPr>
            <w:szCs w:val="22"/>
            <w:rPrChange w:id="316" w:author="Madrid Registry" w:date="2018-07-24T10:27:00Z">
              <w:rPr>
                <w:color w:val="000000" w:themeColor="text1"/>
                <w:szCs w:val="22"/>
              </w:rPr>
            </w:rPrChange>
          </w:rPr>
          <w:delText xml:space="preserve">solamente </w:delText>
        </w:r>
      </w:del>
      <w:ins w:id="317" w:author="HALLER Mario" w:date="2018-07-24T09:39:00Z">
        <w:r w:rsidRPr="005001A9">
          <w:rPr>
            <w:szCs w:val="22"/>
            <w:rPrChange w:id="318" w:author="Madrid Registry" w:date="2018-07-24T10:27:00Z">
              <w:rPr>
                <w:color w:val="000000" w:themeColor="text1"/>
                <w:szCs w:val="22"/>
              </w:rPr>
            </w:rPrChange>
          </w:rPr>
          <w:t xml:space="preserve">únicamente </w:t>
        </w:r>
      </w:ins>
      <w:r w:rsidRPr="005001A9">
        <w:rPr>
          <w:szCs w:val="22"/>
          <w:rPrChange w:id="319" w:author="Madrid Registry" w:date="2018-07-24T10:27:00Z">
            <w:rPr>
              <w:color w:val="000000" w:themeColor="text1"/>
              <w:szCs w:val="22"/>
            </w:rPr>
          </w:rPrChange>
        </w:rPr>
        <w:t xml:space="preserve">en relación con algunos productos y servicios respecto de una Parte Contratante designada será presentada ante la Oficina Internacional en el correspondiente formulario oficial por la Oficina de esa Parte Contratante designada, una vez que </w:t>
      </w:r>
      <w:ins w:id="320" w:author="HALLER Mario" w:date="2018-07-24T09:55:00Z">
        <w:r w:rsidRPr="005001A9">
          <w:rPr>
            <w:szCs w:val="22"/>
            <w:rPrChange w:id="321" w:author="Madrid Registry" w:date="2018-07-24T10:27:00Z">
              <w:rPr>
                <w:color w:val="000000" w:themeColor="text1"/>
                <w:szCs w:val="22"/>
              </w:rPr>
            </w:rPrChange>
          </w:rPr>
          <w:t>e</w:t>
        </w:r>
      </w:ins>
      <w:del w:id="322" w:author="HALLER Mario" w:date="2018-07-24T09:55:00Z">
        <w:r w:rsidRPr="005001A9" w:rsidDel="00AA5DC9">
          <w:rPr>
            <w:szCs w:val="22"/>
            <w:rPrChange w:id="323" w:author="Madrid Registry" w:date="2018-07-24T10:27:00Z">
              <w:rPr>
                <w:color w:val="000000" w:themeColor="text1"/>
                <w:szCs w:val="22"/>
              </w:rPr>
            </w:rPrChange>
          </w:rPr>
          <w:delText>é</w:delText>
        </w:r>
      </w:del>
      <w:r w:rsidRPr="005001A9">
        <w:rPr>
          <w:szCs w:val="22"/>
          <w:rPrChange w:id="324" w:author="Madrid Registry" w:date="2018-07-24T10:27:00Z">
            <w:rPr>
              <w:color w:val="000000" w:themeColor="text1"/>
              <w:szCs w:val="22"/>
            </w:rPr>
          </w:rPrChange>
        </w:rPr>
        <w:t>sta haya comprobado que la división cuya inscripción se pide satisface los requisitos de su legislación vigente, incluidos los requisitos relativos a las tasas.</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En la petición se indicará</w:t>
      </w:r>
    </w:p>
    <w:p w:rsidR="009F5D19" w:rsidRPr="005001A9" w:rsidRDefault="009F5D19" w:rsidP="0052025E">
      <w:pPr>
        <w:tabs>
          <w:tab w:val="right" w:pos="1701"/>
          <w:tab w:val="left" w:pos="1985"/>
        </w:tabs>
        <w:jc w:val="both"/>
        <w:rPr>
          <w:szCs w:val="22"/>
          <w:lang w:eastAsia="en-US"/>
        </w:rPr>
      </w:pPr>
      <w:r w:rsidRPr="005001A9">
        <w:rPr>
          <w:szCs w:val="22"/>
          <w:lang w:eastAsia="en-US"/>
        </w:rPr>
        <w:tab/>
        <w:t>i)</w:t>
      </w:r>
      <w:r w:rsidRPr="005001A9">
        <w:rPr>
          <w:szCs w:val="22"/>
          <w:lang w:eastAsia="en-US"/>
        </w:rPr>
        <w:tab/>
        <w:t>la Parte Contratante de la Oficina que presenta la petición,</w:t>
      </w:r>
    </w:p>
    <w:p w:rsidR="009F5D19" w:rsidRPr="005001A9" w:rsidRDefault="009F5D19" w:rsidP="0052025E">
      <w:pPr>
        <w:tabs>
          <w:tab w:val="right" w:pos="1701"/>
          <w:tab w:val="left" w:pos="1985"/>
        </w:tabs>
        <w:jc w:val="both"/>
        <w:rPr>
          <w:szCs w:val="22"/>
          <w:lang w:eastAsia="en-US"/>
        </w:rPr>
      </w:pPr>
      <w:r w:rsidRPr="005001A9">
        <w:rPr>
          <w:szCs w:val="22"/>
          <w:lang w:eastAsia="en-US"/>
        </w:rPr>
        <w:tab/>
        <w:t>ii)</w:t>
      </w:r>
      <w:r w:rsidRPr="005001A9">
        <w:rPr>
          <w:szCs w:val="22"/>
          <w:lang w:eastAsia="en-US"/>
        </w:rPr>
        <w:tab/>
        <w:t>el nombre de la Oficina que presenta la petición,</w:t>
      </w:r>
    </w:p>
    <w:p w:rsidR="009F5D19" w:rsidRPr="005001A9" w:rsidRDefault="009F5D19" w:rsidP="0052025E">
      <w:pPr>
        <w:tabs>
          <w:tab w:val="right" w:pos="1701"/>
          <w:tab w:val="left" w:pos="1985"/>
        </w:tabs>
        <w:jc w:val="both"/>
        <w:rPr>
          <w:szCs w:val="22"/>
          <w:lang w:eastAsia="en-US"/>
        </w:rPr>
      </w:pPr>
      <w:r w:rsidRPr="005001A9">
        <w:rPr>
          <w:szCs w:val="22"/>
          <w:lang w:eastAsia="en-US"/>
        </w:rPr>
        <w:tab/>
        <w:t>iii)</w:t>
      </w:r>
      <w:r w:rsidRPr="005001A9">
        <w:rPr>
          <w:szCs w:val="22"/>
          <w:lang w:eastAsia="en-US"/>
        </w:rPr>
        <w:tab/>
        <w:t>el número del registro internacional,</w:t>
      </w:r>
    </w:p>
    <w:p w:rsidR="009F5D19" w:rsidRPr="005001A9" w:rsidRDefault="009F5D19" w:rsidP="0052025E">
      <w:pPr>
        <w:tabs>
          <w:tab w:val="right" w:pos="1701"/>
          <w:tab w:val="left" w:pos="1985"/>
        </w:tabs>
        <w:jc w:val="both"/>
        <w:rPr>
          <w:szCs w:val="22"/>
          <w:lang w:eastAsia="en-US"/>
        </w:rPr>
      </w:pPr>
      <w:r w:rsidRPr="005001A9">
        <w:rPr>
          <w:szCs w:val="22"/>
          <w:lang w:eastAsia="en-US"/>
        </w:rPr>
        <w:tab/>
        <w:t>iv)</w:t>
      </w:r>
      <w:r w:rsidRPr="005001A9">
        <w:rPr>
          <w:szCs w:val="22"/>
          <w:lang w:eastAsia="en-US"/>
        </w:rPr>
        <w:tab/>
        <w:t>el nombre del titular,</w:t>
      </w:r>
    </w:p>
    <w:p w:rsidR="009F5D19" w:rsidRPr="005001A9" w:rsidRDefault="009F5D19" w:rsidP="0052025E">
      <w:pPr>
        <w:tabs>
          <w:tab w:val="right" w:pos="1701"/>
          <w:tab w:val="left" w:pos="1985"/>
        </w:tabs>
        <w:jc w:val="both"/>
        <w:rPr>
          <w:szCs w:val="22"/>
          <w:lang w:eastAsia="en-US"/>
        </w:rPr>
      </w:pPr>
      <w:r w:rsidRPr="005001A9">
        <w:rPr>
          <w:szCs w:val="22"/>
          <w:lang w:eastAsia="en-US"/>
        </w:rPr>
        <w:tab/>
        <w:t>v)</w:t>
      </w:r>
      <w:r w:rsidRPr="005001A9">
        <w:rPr>
          <w:szCs w:val="22"/>
          <w:lang w:eastAsia="en-US"/>
        </w:rPr>
        <w:tab/>
        <w:t>los nombres de los productos y servicios que interesa separar, agrupados en las clases correspondientes de la Clasificación Internacional de Productos y Servicios,</w:t>
      </w:r>
    </w:p>
    <w:p w:rsidR="009F5D19" w:rsidRPr="005001A9" w:rsidRDefault="009F5D19" w:rsidP="0052025E">
      <w:pPr>
        <w:tabs>
          <w:tab w:val="right" w:pos="1701"/>
          <w:tab w:val="left" w:pos="1985"/>
        </w:tabs>
        <w:jc w:val="both"/>
        <w:rPr>
          <w:szCs w:val="22"/>
          <w:lang w:eastAsia="en-US"/>
        </w:rPr>
      </w:pPr>
      <w:r w:rsidRPr="005001A9">
        <w:rPr>
          <w:szCs w:val="22"/>
          <w:lang w:eastAsia="en-US"/>
        </w:rPr>
        <w:tab/>
        <w:t>vi)</w:t>
      </w:r>
      <w:r w:rsidRPr="005001A9">
        <w:rPr>
          <w:szCs w:val="22"/>
          <w:lang w:eastAsia="en-US"/>
        </w:rPr>
        <w:tab/>
        <w:t>la cuantía de la tasa pagadera y la forma de pago o, en su defecto, la instrucción de cargar el importe exigido a una cuenta abierta en la Oficina Internacional, y la identidad del autor del pago o de quien da la instrucción.</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c)</w:t>
      </w:r>
      <w:r w:rsidRPr="005001A9">
        <w:rPr>
          <w:szCs w:val="22"/>
          <w:lang w:eastAsia="en-US"/>
        </w:rPr>
        <w:tab/>
        <w:t>La petición estará firmada por la Oficina que la presenta y, si así lo exige la Oficina, también por el titular.</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d)</w:t>
      </w:r>
      <w:r w:rsidRPr="005001A9">
        <w:rPr>
          <w:szCs w:val="22"/>
          <w:lang w:eastAsia="en-US"/>
        </w:rPr>
        <w:tab/>
        <w:t>Toda petición presentada en virtud del presente párrafo podrá incluir una declaración enviada de conformidad con la Regla </w:t>
      </w:r>
      <w:proofErr w:type="spellStart"/>
      <w:r w:rsidRPr="005001A9">
        <w:rPr>
          <w:szCs w:val="22"/>
          <w:lang w:eastAsia="en-US"/>
        </w:rPr>
        <w:t>18</w:t>
      </w:r>
      <w:r w:rsidRPr="005001A9">
        <w:rPr>
          <w:i/>
          <w:szCs w:val="22"/>
          <w:lang w:eastAsia="en-US"/>
        </w:rPr>
        <w:t>bis</w:t>
      </w:r>
      <w:proofErr w:type="spellEnd"/>
      <w:r w:rsidRPr="005001A9">
        <w:rPr>
          <w:szCs w:val="22"/>
          <w:lang w:eastAsia="en-US"/>
        </w:rPr>
        <w:t xml:space="preserve"> o </w:t>
      </w:r>
      <w:proofErr w:type="spellStart"/>
      <w:r w:rsidRPr="005001A9">
        <w:rPr>
          <w:szCs w:val="22"/>
          <w:lang w:eastAsia="en-US"/>
        </w:rPr>
        <w:t>18</w:t>
      </w:r>
      <w:r w:rsidRPr="005001A9">
        <w:rPr>
          <w:i/>
          <w:szCs w:val="22"/>
          <w:lang w:eastAsia="en-US"/>
        </w:rPr>
        <w:t>ter</w:t>
      </w:r>
      <w:proofErr w:type="spellEnd"/>
      <w:r w:rsidRPr="005001A9">
        <w:rPr>
          <w:szCs w:val="22"/>
          <w:lang w:eastAsia="en-US"/>
        </w:rPr>
        <w:t xml:space="preserve"> respecto de los productos y servicios enumerados en la petición, o estar acompañada por dicha declaración.</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2)</w:t>
      </w:r>
      <w:r w:rsidRPr="005001A9">
        <w:rPr>
          <w:szCs w:val="22"/>
          <w:lang w:eastAsia="en-US"/>
        </w:rPr>
        <w:tab/>
      </w:r>
      <w:r w:rsidRPr="005001A9">
        <w:rPr>
          <w:i/>
          <w:iCs/>
          <w:szCs w:val="22"/>
          <w:lang w:eastAsia="en-US"/>
        </w:rPr>
        <w:t>[Tasa]</w:t>
      </w:r>
      <w:r w:rsidR="0039557A" w:rsidRPr="005001A9">
        <w:rPr>
          <w:iCs/>
          <w:szCs w:val="22"/>
          <w:lang w:eastAsia="en-US"/>
        </w:rPr>
        <w:t xml:space="preserve"> </w:t>
      </w:r>
      <w:r w:rsidRPr="005001A9">
        <w:rPr>
          <w:iCs/>
          <w:szCs w:val="22"/>
          <w:lang w:eastAsia="en-US"/>
        </w:rPr>
        <w:t>La división de un registro internacional estará sujeta al pago de la tasa especificada en el punto 7.7 de la Tabla de tasas.</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3)</w:t>
      </w:r>
      <w:r w:rsidRPr="005001A9">
        <w:rPr>
          <w:szCs w:val="22"/>
          <w:lang w:eastAsia="en-US"/>
        </w:rPr>
        <w:tab/>
      </w:r>
      <w:r w:rsidRPr="005001A9">
        <w:rPr>
          <w:i/>
          <w:szCs w:val="22"/>
          <w:lang w:eastAsia="en-US"/>
        </w:rPr>
        <w:t>[Petición irregular]</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Cuando la petición no cumpla los requisitos exigibles, la Oficina Internacional requerirá a la Oficina que presentó la petición que subsane la irregularidad e informará al mismo tiempo al titular.</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9F5D19" w:rsidRPr="005001A9" w:rsidRDefault="009F5D19" w:rsidP="009F5D19">
      <w:pPr>
        <w:jc w:val="both"/>
        <w:rPr>
          <w:szCs w:val="22"/>
          <w:lang w:eastAsia="en-US"/>
        </w:rPr>
      </w:pPr>
    </w:p>
    <w:p w:rsidR="002462B3" w:rsidRPr="005001A9" w:rsidRDefault="009F5D19" w:rsidP="009F5D19">
      <w:pPr>
        <w:jc w:val="both"/>
        <w:rPr>
          <w:szCs w:val="22"/>
          <w:lang w:eastAsia="en-US"/>
        </w:rPr>
      </w:pPr>
      <w:r w:rsidRPr="005001A9">
        <w:rPr>
          <w:szCs w:val="22"/>
          <w:lang w:eastAsia="en-US"/>
        </w:rPr>
        <w:tab/>
        <w:t>4)</w:t>
      </w:r>
      <w:r w:rsidRPr="005001A9">
        <w:rPr>
          <w:szCs w:val="22"/>
          <w:lang w:eastAsia="en-US"/>
        </w:rPr>
        <w:tab/>
      </w:r>
      <w:r w:rsidRPr="005001A9">
        <w:rPr>
          <w:i/>
          <w:szCs w:val="22"/>
          <w:lang w:eastAsia="en-US"/>
        </w:rPr>
        <w:t>[Inscripción y notificación]</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La división del registro internacional se inscribirá con la fecha en que la Oficina Internacional reciba la petición o, cuando proceda, con la fecha de subsanación de la irregularidad mencionada en el párrafo 3).</w:t>
      </w:r>
    </w:p>
    <w:p w:rsidR="009F5D19" w:rsidRPr="005001A9" w:rsidRDefault="009F5D19" w:rsidP="009F5D19">
      <w:pPr>
        <w:jc w:val="both"/>
        <w:rPr>
          <w:szCs w:val="22"/>
          <w:lang w:eastAsia="en-US"/>
        </w:rPr>
      </w:pPr>
      <w:r w:rsidRPr="005001A9">
        <w:rPr>
          <w:szCs w:val="22"/>
          <w:lang w:eastAsia="en-US"/>
        </w:rPr>
        <w:br w:type="page"/>
      </w:r>
    </w:p>
    <w:p w:rsidR="009F5D19" w:rsidRPr="005001A9" w:rsidRDefault="009F5D19" w:rsidP="009F5D19">
      <w:pPr>
        <w:jc w:val="both"/>
        <w:rPr>
          <w:szCs w:val="22"/>
          <w:lang w:eastAsia="en-US"/>
        </w:rPr>
      </w:pPr>
      <w:r w:rsidRPr="005001A9">
        <w:rPr>
          <w:szCs w:val="22"/>
          <w:lang w:eastAsia="en-US"/>
        </w:rPr>
        <w:lastRenderedPageBreak/>
        <w:tab/>
        <w:t>5)</w:t>
      </w:r>
      <w:r w:rsidRPr="005001A9">
        <w:rPr>
          <w:szCs w:val="22"/>
          <w:lang w:eastAsia="en-US"/>
        </w:rPr>
        <w:tab/>
      </w:r>
      <w:r w:rsidRPr="005001A9">
        <w:rPr>
          <w:i/>
          <w:iCs/>
          <w:szCs w:val="22"/>
          <w:lang w:eastAsia="en-US"/>
        </w:rPr>
        <w:t>[Petición no considerada como tal]</w:t>
      </w:r>
      <w:r w:rsidR="0039557A" w:rsidRPr="005001A9">
        <w:rPr>
          <w:i/>
          <w:iCs/>
          <w:szCs w:val="22"/>
          <w:lang w:eastAsia="en-US"/>
        </w:rPr>
        <w:t xml:space="preserve"> </w:t>
      </w:r>
      <w:r w:rsidRPr="005001A9">
        <w:rPr>
          <w:iCs/>
          <w:szCs w:val="22"/>
          <w:lang w:eastAsia="en-US"/>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6)</w:t>
      </w:r>
      <w:r w:rsidRPr="005001A9">
        <w:rPr>
          <w:szCs w:val="22"/>
          <w:lang w:eastAsia="en-US"/>
        </w:rPr>
        <w:tab/>
      </w:r>
      <w:r w:rsidRPr="005001A9">
        <w:rPr>
          <w:i/>
          <w:szCs w:val="22"/>
          <w:lang w:eastAsia="en-US"/>
        </w:rPr>
        <w:t>[Declaración de que una Parte Contratante no presentará peticiones de división]</w:t>
      </w:r>
      <w:r w:rsidR="0039557A" w:rsidRPr="005001A9">
        <w:rPr>
          <w:szCs w:val="22"/>
          <w:lang w:eastAsia="en-US"/>
        </w:rPr>
        <w:t xml:space="preserve"> </w:t>
      </w:r>
      <w:r w:rsidRPr="005001A9">
        <w:rPr>
          <w:szCs w:val="22"/>
          <w:lang w:eastAsia="en-US"/>
        </w:rPr>
        <w:t xml:space="preserve">Una Parte Contratante cuya legislación no prevea la división de solicitudes de registro de una marca o la división de registros de una marca, podrá notificar al director general, antes de la fecha de entrada en vigor de la presente Regla o de la fecha en que dicha Parte Contratante pase a estar obligada por </w:t>
      </w:r>
      <w:del w:id="325" w:author="Author">
        <w:r w:rsidRPr="005001A9" w:rsidDel="002B58AA">
          <w:rPr>
            <w:szCs w:val="22"/>
            <w:lang w:eastAsia="en-US"/>
          </w:rPr>
          <w:delText xml:space="preserve">el Arreglo o por </w:delText>
        </w:r>
      </w:del>
      <w:r w:rsidRPr="005001A9">
        <w:rPr>
          <w:szCs w:val="22"/>
          <w:lang w:eastAsia="en-US"/>
        </w:rPr>
        <w:t>el Protocolo, que no presentará a la Oficina Internacional la petición mencionada en el párrafo 1).</w:t>
      </w:r>
      <w:r w:rsidR="0039557A" w:rsidRPr="005001A9">
        <w:rPr>
          <w:szCs w:val="22"/>
          <w:lang w:eastAsia="en-US"/>
        </w:rPr>
        <w:t xml:space="preserve"> </w:t>
      </w:r>
      <w:r w:rsidRPr="005001A9">
        <w:rPr>
          <w:szCs w:val="22"/>
          <w:lang w:eastAsia="en-US"/>
        </w:rPr>
        <w:t>Esa declaración podrá ser retirada en cualquier momento.</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p>
    <w:p w:rsidR="009F5D19" w:rsidRPr="005001A9" w:rsidRDefault="009F5D19" w:rsidP="009F5D19">
      <w:pPr>
        <w:jc w:val="center"/>
        <w:rPr>
          <w:i/>
          <w:szCs w:val="22"/>
          <w:lang w:eastAsia="en-US"/>
        </w:rPr>
      </w:pPr>
      <w:r w:rsidRPr="005001A9">
        <w:rPr>
          <w:i/>
          <w:szCs w:val="22"/>
          <w:lang w:eastAsia="en-US"/>
        </w:rPr>
        <w:t xml:space="preserve">Regla </w:t>
      </w:r>
      <w:proofErr w:type="spellStart"/>
      <w:r w:rsidRPr="005001A9">
        <w:rPr>
          <w:i/>
          <w:szCs w:val="22"/>
          <w:lang w:eastAsia="en-US"/>
        </w:rPr>
        <w:t>27</w:t>
      </w:r>
      <w:r w:rsidRPr="005001A9">
        <w:rPr>
          <w:i/>
          <w:szCs w:val="22"/>
          <w:lang w:eastAsia="en-US"/>
          <w:rPrChange w:id="326" w:author="Madrid Registry" w:date="2018-07-24T10:39:00Z">
            <w:rPr>
              <w:szCs w:val="22"/>
              <w:lang w:eastAsia="en-US"/>
            </w:rPr>
          </w:rPrChange>
        </w:rPr>
        <w:t>ter</w:t>
      </w:r>
      <w:proofErr w:type="spellEnd"/>
      <w:r w:rsidRPr="005001A9">
        <w:rPr>
          <w:i/>
          <w:szCs w:val="22"/>
          <w:lang w:eastAsia="en-US"/>
        </w:rPr>
        <w:br/>
        <w:t>Fusión de registros internacionales</w:t>
      </w:r>
    </w:p>
    <w:p w:rsidR="009F5D19" w:rsidRPr="005001A9" w:rsidRDefault="009F5D19" w:rsidP="009F5D19">
      <w:pPr>
        <w:jc w:val="both"/>
        <w:rPr>
          <w:i/>
          <w:szCs w:val="22"/>
          <w:lang w:eastAsia="en-US"/>
        </w:rPr>
      </w:pPr>
    </w:p>
    <w:p w:rsidR="009F5D19" w:rsidRPr="005001A9" w:rsidRDefault="009F5D19" w:rsidP="009F5D19">
      <w:pPr>
        <w:jc w:val="both"/>
        <w:rPr>
          <w:szCs w:val="22"/>
          <w:lang w:eastAsia="en-US"/>
        </w:rPr>
      </w:pPr>
      <w:r w:rsidRPr="005001A9">
        <w:rPr>
          <w:szCs w:val="22"/>
          <w:lang w:eastAsia="en-US"/>
        </w:rPr>
        <w:tab/>
        <w:t>1)</w:t>
      </w:r>
      <w:r w:rsidRPr="005001A9">
        <w:rPr>
          <w:szCs w:val="22"/>
          <w:lang w:eastAsia="en-US"/>
        </w:rPr>
        <w:tab/>
      </w:r>
      <w:r w:rsidRPr="005001A9">
        <w:rPr>
          <w:i/>
          <w:szCs w:val="22"/>
          <w:lang w:eastAsia="en-US"/>
        </w:rPr>
        <w:t>[Fusión de registros internacionales resultantes de la inscripción de un cambio parcial de titularidad]</w:t>
      </w:r>
      <w:r w:rsidR="0039557A" w:rsidRPr="005001A9">
        <w:rPr>
          <w:szCs w:val="22"/>
          <w:lang w:eastAsia="en-US"/>
        </w:rPr>
        <w:t xml:space="preserve"> </w:t>
      </w:r>
      <w:r w:rsidRPr="005001A9">
        <w:rPr>
          <w:szCs w:val="22"/>
          <w:lang w:eastAsia="en-US"/>
        </w:rPr>
        <w:t>Cuando la misma persona natural o jurídica haya sido inscrita como titular de dos o más registros internacionales resultantes de un cambio parcial de titularidad,</w:t>
      </w:r>
      <w:r w:rsidRPr="005001A9">
        <w:rPr>
          <w:szCs w:val="22"/>
        </w:rPr>
        <w:t xml:space="preserve"> </w:t>
      </w:r>
      <w:r w:rsidRPr="005001A9">
        <w:rPr>
          <w:szCs w:val="22"/>
          <w:lang w:eastAsia="en-US"/>
        </w:rPr>
        <w:t>esos registros se fusionarán a petición de dicha persona natural o jurídica, presentada directamente o por conducto de la Oficina de la Parte Contratante del titular.</w:t>
      </w:r>
      <w:r w:rsidR="0039557A" w:rsidRPr="005001A9">
        <w:rPr>
          <w:szCs w:val="22"/>
          <w:lang w:eastAsia="en-US"/>
        </w:rPr>
        <w:t xml:space="preserve"> </w:t>
      </w:r>
      <w:r w:rsidRPr="005001A9">
        <w:rPr>
          <w:szCs w:val="22"/>
          <w:lang w:eastAsia="en-US"/>
        </w:rPr>
        <w:t>La petición será presentada ante la Oficina Internacional en el formulario oficial correspondiente.</w:t>
      </w:r>
      <w:r w:rsidR="0039557A" w:rsidRPr="005001A9">
        <w:rPr>
          <w:szCs w:val="22"/>
          <w:lang w:eastAsia="en-US"/>
        </w:rPr>
        <w:t xml:space="preserve"> </w:t>
      </w:r>
      <w:r w:rsidRPr="005001A9">
        <w:rPr>
          <w:szCs w:val="22"/>
          <w:lang w:eastAsia="en-US"/>
        </w:rPr>
        <w:t>La Oficina Internacional inscribirá la fusión, notificará en consecuencia a las Oficinas de las Partes Contratantes designadas afectadas por el cambio e informará al mismo tiempo al titular y, si la petición fue presentada por una Oficina, a esa Oficina.</w:t>
      </w:r>
    </w:p>
    <w:p w:rsidR="009F5D19" w:rsidRPr="005001A9" w:rsidRDefault="009F5D19" w:rsidP="009F5D19">
      <w:pPr>
        <w:jc w:val="both"/>
        <w:rPr>
          <w:szCs w:val="22"/>
          <w:lang w:eastAsia="en-US"/>
        </w:rPr>
      </w:pPr>
    </w:p>
    <w:p w:rsidR="009F5D19" w:rsidRPr="005001A9" w:rsidRDefault="009F5D19" w:rsidP="009F5D19">
      <w:pPr>
        <w:ind w:firstLine="567"/>
        <w:jc w:val="both"/>
        <w:rPr>
          <w:szCs w:val="22"/>
          <w:lang w:eastAsia="en-US"/>
        </w:rPr>
      </w:pPr>
      <w:r w:rsidRPr="005001A9">
        <w:rPr>
          <w:szCs w:val="22"/>
          <w:lang w:eastAsia="en-US"/>
        </w:rPr>
        <w:t>2)</w:t>
      </w:r>
      <w:r w:rsidRPr="005001A9">
        <w:rPr>
          <w:szCs w:val="22"/>
          <w:lang w:eastAsia="en-US"/>
        </w:rPr>
        <w:tab/>
      </w:r>
      <w:r w:rsidRPr="005001A9">
        <w:rPr>
          <w:i/>
          <w:szCs w:val="22"/>
          <w:lang w:eastAsia="en-US"/>
        </w:rPr>
        <w:t>[Fusión de registros internacionales resultantes de la inscripción de una división de un registro internacional]</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Un registro internacional resultante de una división se fusionará con el registro internacional del que ha sido dividido, a petición del titular</w:t>
      </w:r>
      <w:r w:rsidRPr="005001A9">
        <w:rPr>
          <w:szCs w:val="22"/>
        </w:rPr>
        <w:t xml:space="preserve"> presentada por conducto de la Oficina que presentó la petición mencionada en el párrafo 1) de la Regla </w:t>
      </w:r>
      <w:proofErr w:type="spellStart"/>
      <w:r w:rsidRPr="005001A9">
        <w:rPr>
          <w:szCs w:val="22"/>
        </w:rPr>
        <w:t>27</w:t>
      </w:r>
      <w:r w:rsidRPr="005001A9">
        <w:rPr>
          <w:i/>
          <w:szCs w:val="22"/>
        </w:rPr>
        <w:t>bis</w:t>
      </w:r>
      <w:proofErr w:type="spellEnd"/>
      <w:r w:rsidRPr="005001A9">
        <w:rPr>
          <w:szCs w:val="22"/>
        </w:rPr>
        <w:t xml:space="preserve">, siempre y cuando la misma persona natural o jurídica </w:t>
      </w:r>
      <w:del w:id="327" w:author="HALLER Mario" w:date="2018-07-24T09:42:00Z">
        <w:r w:rsidRPr="005001A9" w:rsidDel="00C20DF6">
          <w:rPr>
            <w:szCs w:val="22"/>
          </w:rPr>
          <w:delText>haya sido inscrita como</w:delText>
        </w:r>
      </w:del>
      <w:ins w:id="328" w:author="HALLER Mario" w:date="2018-07-24T09:42:00Z">
        <w:r w:rsidRPr="005001A9">
          <w:rPr>
            <w:szCs w:val="22"/>
          </w:rPr>
          <w:t>sea el</w:t>
        </w:r>
      </w:ins>
      <w:r w:rsidRPr="005001A9">
        <w:rPr>
          <w:szCs w:val="22"/>
        </w:rPr>
        <w:t xml:space="preserve"> titular</w:t>
      </w:r>
      <w:ins w:id="329" w:author="HALLER Mario" w:date="2018-07-24T09:42:00Z">
        <w:r w:rsidRPr="005001A9">
          <w:rPr>
            <w:szCs w:val="22"/>
          </w:rPr>
          <w:t xml:space="preserve"> inscrito</w:t>
        </w:r>
      </w:ins>
      <w:r w:rsidRPr="005001A9">
        <w:rPr>
          <w:szCs w:val="22"/>
        </w:rPr>
        <w:t xml:space="preserve"> de los dos registros internacionales mencionados y la Oficina de que se trate haya comprobado que la petición satisface los requisitos de su legislación vigente, incluidos los requisitos relativos a las tasas.</w:t>
      </w:r>
      <w:r w:rsidR="0039557A" w:rsidRPr="005001A9">
        <w:rPr>
          <w:szCs w:val="22"/>
        </w:rPr>
        <w:t xml:space="preserve"> </w:t>
      </w:r>
      <w:r w:rsidRPr="005001A9">
        <w:rPr>
          <w:szCs w:val="22"/>
          <w:lang w:eastAsia="en-US"/>
        </w:rPr>
        <w:t>La petición se presentará a la Oficina Internacional en el formulario oficial correspondiente.</w:t>
      </w:r>
      <w:r w:rsidR="0039557A" w:rsidRPr="005001A9">
        <w:rPr>
          <w:szCs w:val="22"/>
          <w:lang w:eastAsia="en-US"/>
        </w:rPr>
        <w:t xml:space="preserve"> </w:t>
      </w:r>
      <w:r w:rsidRPr="005001A9">
        <w:rPr>
          <w:szCs w:val="22"/>
          <w:lang w:eastAsia="en-US"/>
        </w:rPr>
        <w:t>La Oficina Internacional inscribirá la fusión, notificará en consecuencia a la Oficina que presentó la petición e informará al mismo tiempo al titular.</w:t>
      </w:r>
    </w:p>
    <w:p w:rsidR="009F5D19" w:rsidRPr="005001A9" w:rsidRDefault="009F5D19" w:rsidP="009F5D19">
      <w:pPr>
        <w:ind w:firstLine="567"/>
        <w:jc w:val="both"/>
        <w:rPr>
          <w:szCs w:val="22"/>
          <w:lang w:eastAsia="en-US"/>
        </w:rPr>
      </w:pPr>
      <w:r w:rsidRPr="005001A9">
        <w:rPr>
          <w:szCs w:val="22"/>
          <w:lang w:eastAsia="en-US"/>
        </w:rPr>
        <w:tab/>
        <w:t>b)</w:t>
      </w:r>
      <w:r w:rsidRPr="005001A9">
        <w:rPr>
          <w:szCs w:val="22"/>
          <w:lang w:eastAsia="en-US"/>
        </w:rPr>
        <w:tab/>
        <w:t xml:space="preserve">La Oficina de una Parte Contratante cuya legislación no prevea la fusión de registros de marca podrá notificar al director general, antes de la fecha en la que la presente Regla entre en vigor o la fecha en la que dicha Parte Contratante pase a estar obligada por el </w:t>
      </w:r>
      <w:del w:id="330" w:author="Author">
        <w:r w:rsidRPr="005001A9" w:rsidDel="00BF65EB">
          <w:rPr>
            <w:szCs w:val="22"/>
            <w:lang w:eastAsia="en-US"/>
          </w:rPr>
          <w:delText xml:space="preserve">Arreglo o el </w:delText>
        </w:r>
      </w:del>
      <w:r w:rsidRPr="005001A9">
        <w:rPr>
          <w:szCs w:val="22"/>
          <w:lang w:eastAsia="en-US"/>
        </w:rPr>
        <w:t>Protocolo, que no presentará a la Oficina Internacional la petición mencionada en el apartado a). Esa declaración podrá ser retirada en cualquier momento.</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keepNext/>
        <w:tabs>
          <w:tab w:val="right" w:pos="851"/>
          <w:tab w:val="left" w:pos="993"/>
        </w:tabs>
        <w:jc w:val="center"/>
        <w:rPr>
          <w:i/>
          <w:szCs w:val="22"/>
        </w:rPr>
      </w:pPr>
      <w:r w:rsidRPr="005001A9">
        <w:rPr>
          <w:i/>
          <w:szCs w:val="22"/>
        </w:rPr>
        <w:t>Regla 28</w:t>
      </w:r>
    </w:p>
    <w:p w:rsidR="009F5D19" w:rsidRPr="005001A9" w:rsidRDefault="009F5D19" w:rsidP="009F5D19">
      <w:pPr>
        <w:keepNext/>
        <w:tabs>
          <w:tab w:val="right" w:pos="851"/>
          <w:tab w:val="left" w:pos="993"/>
        </w:tabs>
        <w:jc w:val="center"/>
        <w:rPr>
          <w:i/>
          <w:szCs w:val="22"/>
        </w:rPr>
      </w:pPr>
      <w:r w:rsidRPr="005001A9">
        <w:rPr>
          <w:i/>
          <w:szCs w:val="22"/>
        </w:rPr>
        <w:t>Correcciones en 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[Corrección]</w:t>
      </w:r>
      <w:r w:rsidR="0039557A" w:rsidRPr="005001A9">
        <w:rPr>
          <w:szCs w:val="22"/>
        </w:rPr>
        <w:t xml:space="preserve"> </w:t>
      </w:r>
      <w:r w:rsidRPr="005001A9">
        <w:rPr>
          <w:szCs w:val="22"/>
        </w:rPr>
        <w:t>Cuando la Oficina Internacional, actuando de oficio o a petición del titular o de una Oficina, estime que en el Registro Internacional existe un error relativo a un registro internacional modificará en consecuencia el Registro.</w:t>
      </w:r>
    </w:p>
    <w:p w:rsidR="009F5D19" w:rsidRPr="005001A9" w:rsidRDefault="009F5D19" w:rsidP="009F5D19">
      <w:pPr>
        <w:ind w:firstLine="567"/>
        <w:jc w:val="both"/>
        <w:rPr>
          <w:szCs w:val="22"/>
        </w:rPr>
      </w:pPr>
    </w:p>
    <w:p w:rsidR="0052025E" w:rsidRDefault="009F5D19" w:rsidP="009F5D19">
      <w:pPr>
        <w:ind w:firstLine="567"/>
        <w:jc w:val="both"/>
        <w:rPr>
          <w:szCs w:val="22"/>
        </w:rPr>
      </w:pPr>
      <w:r w:rsidRPr="005001A9">
        <w:rPr>
          <w:szCs w:val="22"/>
        </w:rPr>
        <w:t>2)</w:t>
      </w:r>
      <w:r w:rsidRPr="005001A9">
        <w:rPr>
          <w:szCs w:val="22"/>
        </w:rPr>
        <w:tab/>
      </w:r>
      <w:r w:rsidRPr="005001A9">
        <w:rPr>
          <w:i/>
          <w:szCs w:val="22"/>
        </w:rPr>
        <w:t>[Notificación]</w:t>
      </w:r>
      <w:r w:rsidR="0039557A" w:rsidRPr="005001A9">
        <w:rPr>
          <w:szCs w:val="22"/>
        </w:rPr>
        <w:t xml:space="preserve"> </w:t>
      </w:r>
      <w:r w:rsidRPr="005001A9">
        <w:rPr>
          <w:szCs w:val="22"/>
        </w:rPr>
        <w:t xml:space="preserve">La Oficina Internacional notificará en consecuencia y al mismo tiempo al titular y a las Oficinas de las Partes Contratantes designadas en que la corrección </w:t>
      </w:r>
      <w:ins w:id="331" w:author="HALLER Mario" w:date="2018-07-24T09:43:00Z">
        <w:r w:rsidRPr="005001A9">
          <w:rPr>
            <w:szCs w:val="22"/>
          </w:rPr>
          <w:t>surta</w:t>
        </w:r>
      </w:ins>
      <w:del w:id="332" w:author="HALLER Mario" w:date="2018-07-24T09:43:00Z">
        <w:r w:rsidRPr="005001A9" w:rsidDel="00C20DF6">
          <w:rPr>
            <w:szCs w:val="22"/>
          </w:rPr>
          <w:delText>tenga</w:delText>
        </w:r>
      </w:del>
      <w:r w:rsidRPr="005001A9">
        <w:rPr>
          <w:szCs w:val="22"/>
        </w:rPr>
        <w:t xml:space="preserve"> efecto.</w:t>
      </w:r>
      <w:r w:rsidR="0039557A" w:rsidRPr="005001A9">
        <w:rPr>
          <w:szCs w:val="22"/>
        </w:rPr>
        <w:t xml:space="preserve"> </w:t>
      </w:r>
      <w:r w:rsidRPr="005001A9">
        <w:rPr>
          <w:szCs w:val="22"/>
        </w:rPr>
        <w:t>Asimismo, cuando la Oficina que haya pedido la corrección no sea la Oficina de una Parte Contratante designada, en la que surta efecto dicha corrección, la Oficina Internacional informará en consecuencia a esa Oficina.</w:t>
      </w:r>
      <w:r w:rsidR="0052025E">
        <w:rPr>
          <w:szCs w:val="22"/>
        </w:rPr>
        <w:t xml:space="preserve">  </w:t>
      </w:r>
      <w:r w:rsidR="0052025E">
        <w:rPr>
          <w:szCs w:val="22"/>
        </w:rPr>
        <w:br w:type="page"/>
      </w:r>
    </w:p>
    <w:p w:rsidR="009F5D19" w:rsidRPr="005001A9" w:rsidRDefault="009F5D19" w:rsidP="009F5D19">
      <w:pPr>
        <w:ind w:firstLine="567"/>
        <w:jc w:val="both"/>
        <w:rPr>
          <w:szCs w:val="22"/>
        </w:rPr>
      </w:pPr>
      <w:r w:rsidRPr="005001A9">
        <w:rPr>
          <w:szCs w:val="22"/>
        </w:rPr>
        <w:lastRenderedPageBreak/>
        <w:t>3)</w:t>
      </w:r>
      <w:r w:rsidRPr="005001A9">
        <w:rPr>
          <w:szCs w:val="22"/>
        </w:rPr>
        <w:tab/>
      </w:r>
      <w:r w:rsidRPr="005001A9">
        <w:rPr>
          <w:i/>
          <w:szCs w:val="22"/>
        </w:rPr>
        <w:t>[Denegación resultante de una corrección]</w:t>
      </w:r>
      <w:r w:rsidR="0039557A" w:rsidRPr="005001A9">
        <w:rPr>
          <w:szCs w:val="22"/>
        </w:rPr>
        <w:t xml:space="preserve"> </w:t>
      </w:r>
      <w:r w:rsidRPr="005001A9">
        <w:rPr>
          <w:szCs w:val="22"/>
        </w:rPr>
        <w:t>Toda Oficina a la que sea aplicable lo dispuesto en el párrafo 2) tendrá derecho a declarar, en una notificación de denegación provisional dirigida a la Oficina Internacional, que considera que no se puede, o ya no se puede, conceder protección al registro internacional corregido.</w:t>
      </w:r>
      <w:r w:rsidR="0039557A" w:rsidRPr="005001A9">
        <w:rPr>
          <w:szCs w:val="22"/>
        </w:rPr>
        <w:t xml:space="preserve"> </w:t>
      </w:r>
      <w:r w:rsidRPr="005001A9">
        <w:rPr>
          <w:szCs w:val="22"/>
        </w:rPr>
        <w:t xml:space="preserve">Se </w:t>
      </w:r>
      <w:ins w:id="333" w:author="Author">
        <w:r w:rsidRPr="005001A9">
          <w:rPr>
            <w:szCs w:val="22"/>
          </w:rPr>
          <w:t>aplicará</w:t>
        </w:r>
      </w:ins>
      <w:del w:id="334" w:author="Author">
        <w:r w:rsidRPr="005001A9" w:rsidDel="00A41565">
          <w:rPr>
            <w:szCs w:val="22"/>
          </w:rPr>
          <w:delText>aplicarán</w:delText>
        </w:r>
      </w:del>
      <w:r w:rsidRPr="005001A9">
        <w:rPr>
          <w:szCs w:val="22"/>
        </w:rPr>
        <w:t xml:space="preserve">, </w:t>
      </w:r>
      <w:r w:rsidRPr="005001A9">
        <w:rPr>
          <w:i/>
          <w:szCs w:val="22"/>
        </w:rPr>
        <w:t>mutatis mutandis</w:t>
      </w:r>
      <w:r w:rsidRPr="005001A9">
        <w:rPr>
          <w:szCs w:val="22"/>
        </w:rPr>
        <w:t xml:space="preserve">, </w:t>
      </w:r>
      <w:del w:id="335" w:author="Author">
        <w:r w:rsidRPr="005001A9" w:rsidDel="00A22630">
          <w:rPr>
            <w:szCs w:val="22"/>
          </w:rPr>
          <w:delText xml:space="preserve">el Artículo 5 del Arreglo o </w:delText>
        </w:r>
      </w:del>
      <w:r w:rsidRPr="005001A9">
        <w:rPr>
          <w:szCs w:val="22"/>
        </w:rPr>
        <w:t>el Artículo 5 del Protocolo y las Reglas 16 a </w:t>
      </w:r>
      <w:proofErr w:type="spellStart"/>
      <w:r w:rsidRPr="005001A9">
        <w:rPr>
          <w:szCs w:val="22"/>
        </w:rPr>
        <w:t>18</w:t>
      </w:r>
      <w:r w:rsidRPr="005001A9">
        <w:rPr>
          <w:i/>
          <w:szCs w:val="22"/>
        </w:rPr>
        <w:t>ter</w:t>
      </w:r>
      <w:proofErr w:type="spellEnd"/>
      <w:r w:rsidRPr="005001A9">
        <w:rPr>
          <w:szCs w:val="22"/>
        </w:rPr>
        <w:t>, en el entendimiento de que el período autorizado para enviar dicha notificación se computará desde la fecha de envío de la notificación de la corrección a la Oficina en cuestión.</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4)</w:t>
      </w:r>
      <w:r w:rsidRPr="005001A9">
        <w:rPr>
          <w:szCs w:val="22"/>
        </w:rPr>
        <w:tab/>
      </w:r>
      <w:r w:rsidRPr="005001A9">
        <w:rPr>
          <w:i/>
          <w:szCs w:val="22"/>
        </w:rPr>
        <w:t>[Plazo para efectuar la corrección]</w:t>
      </w:r>
      <w:r w:rsidR="0039557A" w:rsidRPr="005001A9">
        <w:rPr>
          <w:szCs w:val="22"/>
        </w:rPr>
        <w:t xml:space="preserve"> </w:t>
      </w:r>
      <w:r w:rsidRPr="005001A9">
        <w:rPr>
          <w:szCs w:val="22"/>
        </w:rPr>
        <w:t>No obstante lo dispuesto en el párrafo 1), un error imputable a una Oficina y cuya corrección afectaría los derechos resultantes del registro internacional podrá ser corregido únicamente si la Oficina Internacional recibe una petición de corrección en el plazo de nueve meses contados desde la fecha de publicación de la inscripción en el Registro Internacional que sea objeto de la corrección.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6</w:t>
      </w:r>
    </w:p>
    <w:p w:rsidR="009F5D19" w:rsidRPr="005001A9" w:rsidRDefault="009F5D19" w:rsidP="009F5D19">
      <w:pPr>
        <w:keepNext/>
        <w:tabs>
          <w:tab w:val="right" w:pos="851"/>
          <w:tab w:val="left" w:pos="993"/>
        </w:tabs>
        <w:jc w:val="center"/>
        <w:rPr>
          <w:b/>
          <w:szCs w:val="22"/>
        </w:rPr>
      </w:pPr>
      <w:r w:rsidRPr="005001A9">
        <w:rPr>
          <w:b/>
          <w:szCs w:val="22"/>
        </w:rPr>
        <w:t>Renovaciones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29</w:t>
      </w:r>
    </w:p>
    <w:p w:rsidR="009F5D19" w:rsidRPr="005001A9" w:rsidRDefault="009F5D19" w:rsidP="009F5D19">
      <w:pPr>
        <w:keepNext/>
        <w:tabs>
          <w:tab w:val="right" w:pos="851"/>
          <w:tab w:val="left" w:pos="993"/>
        </w:tabs>
        <w:jc w:val="center"/>
        <w:rPr>
          <w:i/>
          <w:szCs w:val="22"/>
        </w:rPr>
      </w:pPr>
      <w:r w:rsidRPr="005001A9">
        <w:rPr>
          <w:i/>
          <w:szCs w:val="22"/>
        </w:rPr>
        <w:t>Aviso oficioso de la expiración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 xml:space="preserve">El hecho de no haber recibido el aviso oficioso mencionado </w:t>
      </w:r>
      <w:del w:id="336" w:author="Author">
        <w:r w:rsidRPr="005001A9" w:rsidDel="00A22630">
          <w:rPr>
            <w:szCs w:val="22"/>
          </w:rPr>
          <w:delText xml:space="preserve">en el Artículo 7.4) del Arreglo y </w:delText>
        </w:r>
      </w:del>
      <w:r w:rsidRPr="005001A9">
        <w:rPr>
          <w:szCs w:val="22"/>
        </w:rPr>
        <w:t>en el Artículo 7.3) del Protocolo no constituirá una excusa para dejar de cumplir los plazos previstos en la Regla 30.</w:t>
      </w: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keepNext/>
        <w:tabs>
          <w:tab w:val="right" w:pos="851"/>
          <w:tab w:val="left" w:pos="993"/>
        </w:tabs>
        <w:jc w:val="center"/>
        <w:rPr>
          <w:i/>
          <w:szCs w:val="22"/>
        </w:rPr>
      </w:pPr>
      <w:r w:rsidRPr="005001A9">
        <w:rPr>
          <w:i/>
          <w:szCs w:val="22"/>
        </w:rPr>
        <w:t>Regla 30</w:t>
      </w:r>
    </w:p>
    <w:p w:rsidR="009F5D19" w:rsidRPr="005001A9" w:rsidRDefault="009F5D19" w:rsidP="009F5D19">
      <w:pPr>
        <w:keepNext/>
        <w:tabs>
          <w:tab w:val="right" w:pos="851"/>
          <w:tab w:val="left" w:pos="993"/>
        </w:tabs>
        <w:jc w:val="center"/>
        <w:rPr>
          <w:i/>
          <w:szCs w:val="22"/>
        </w:rPr>
      </w:pPr>
      <w:r w:rsidRPr="005001A9">
        <w:rPr>
          <w:i/>
          <w:szCs w:val="22"/>
        </w:rPr>
        <w:t>Detalles relativos a la renovación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[Tasas]</w:t>
      </w:r>
      <w:r w:rsidR="0039557A" w:rsidRPr="005001A9">
        <w:rPr>
          <w:szCs w:val="22"/>
        </w:rPr>
        <w:t xml:space="preserve"> </w:t>
      </w:r>
      <w:r w:rsidRPr="005001A9">
        <w:rPr>
          <w:szCs w:val="22"/>
        </w:rPr>
        <w:t>a)</w:t>
      </w:r>
      <w:r w:rsidR="0039557A" w:rsidRPr="005001A9">
        <w:rPr>
          <w:szCs w:val="22"/>
        </w:rPr>
        <w:t xml:space="preserve"> </w:t>
      </w:r>
      <w:r w:rsidRPr="005001A9">
        <w:rPr>
          <w:szCs w:val="22"/>
        </w:rPr>
        <w:t>El registro internacional se renovará previo pago, a más tardar en la fecha en que deba renovarse ese registro, de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tasa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tasa suplementaria, en su caso, y</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complemento de tasa o la tasa individual, según proceda, por cada Parte Contratante designada en relación con la cual no se haya inscrito en el Registro Internacional una declaración de denegación en virtud de la Regla </w:t>
      </w:r>
      <w:proofErr w:type="spellStart"/>
      <w:r w:rsidRPr="005001A9">
        <w:rPr>
          <w:rFonts w:ascii="Arial" w:hAnsi="Arial" w:cs="Arial"/>
          <w:sz w:val="22"/>
          <w:szCs w:val="22"/>
          <w:lang w:val="es-ES"/>
        </w:rPr>
        <w:t>18</w:t>
      </w:r>
      <w:r w:rsidRPr="005001A9">
        <w:rPr>
          <w:rFonts w:ascii="Arial" w:hAnsi="Arial" w:cs="Arial"/>
          <w:i/>
          <w:sz w:val="22"/>
          <w:szCs w:val="22"/>
          <w:lang w:val="es-ES"/>
        </w:rPr>
        <w:t>ter</w:t>
      </w:r>
      <w:proofErr w:type="spellEnd"/>
      <w:r w:rsidRPr="005001A9">
        <w:rPr>
          <w:rFonts w:ascii="Arial" w:hAnsi="Arial" w:cs="Arial"/>
          <w:sz w:val="22"/>
          <w:szCs w:val="22"/>
          <w:lang w:val="es-ES"/>
        </w:rPr>
        <w:t xml:space="preserve"> ni de invalidación respecto a la totalidad de los productos y servicios pertinentes, tal como se especifican o se mencionan en el punto 6 de la Tabla de tasas.</w:t>
      </w:r>
      <w:r w:rsidR="0039557A" w:rsidRPr="005001A9">
        <w:rPr>
          <w:rFonts w:ascii="Arial" w:hAnsi="Arial" w:cs="Arial"/>
          <w:sz w:val="22"/>
          <w:szCs w:val="22"/>
          <w:lang w:val="es-ES"/>
        </w:rPr>
        <w:t xml:space="preserve"> </w:t>
      </w:r>
      <w:r w:rsidRPr="005001A9">
        <w:rPr>
          <w:rFonts w:ascii="Arial" w:hAnsi="Arial" w:cs="Arial"/>
          <w:sz w:val="22"/>
          <w:szCs w:val="22"/>
          <w:lang w:val="es-ES"/>
        </w:rPr>
        <w:t>Sin embargo, ese pago se podrá hacer en el término de seis meses a partir de la fecha en que deba realizarse la renovación del registro internacional, a condición de que la sobretasa especificada en el punto 6.5 de la Tabla de tasas se abone al mismo tiempo.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Todo pago realizado a efectos de renovación que se reciba en la Oficina Internacional con una antelación de más de tres meses respecto a la fecha en que deba realizarse la renovación del registro internacional, se considerará como recibido tres meses antes de esa fecha.</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[Datos suplementarios]</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el titular no desee renovar el registro internacional respecto a una Parte Contratante designada en relación con la cual no se haya inscrito en el Registro Internacional una declaración de denegación en virtud de la Regla </w:t>
      </w:r>
      <w:proofErr w:type="spellStart"/>
      <w:r w:rsidRPr="005001A9">
        <w:rPr>
          <w:szCs w:val="22"/>
        </w:rPr>
        <w:t>18</w:t>
      </w:r>
      <w:r w:rsidRPr="005001A9">
        <w:rPr>
          <w:i/>
          <w:szCs w:val="22"/>
        </w:rPr>
        <w:t>ter</w:t>
      </w:r>
      <w:proofErr w:type="spellEnd"/>
      <w:r w:rsidRPr="005001A9">
        <w:rPr>
          <w:szCs w:val="22"/>
        </w:rPr>
        <w:t>, respecto a la totalidad de los productos y servicios pertinentes, el pago de las tasas exigidas se acompañará de una declaración del titular en el sentido de que la renovación del registro internacional no se debe inscribir en el Registro Internacional respecto a esa Parte Contratante.</w:t>
      </w:r>
    </w:p>
    <w:p w:rsidR="009F5D19" w:rsidRPr="005001A9" w:rsidRDefault="009F5D19" w:rsidP="009F5D19">
      <w:pPr>
        <w:keepNext/>
        <w:keepLines/>
        <w:ind w:firstLine="1134"/>
        <w:jc w:val="both"/>
        <w:rPr>
          <w:szCs w:val="22"/>
        </w:rPr>
      </w:pPr>
      <w:r w:rsidRPr="005001A9">
        <w:rPr>
          <w:szCs w:val="22"/>
        </w:rPr>
        <w:lastRenderedPageBreak/>
        <w:t>b)</w:t>
      </w:r>
      <w:r w:rsidRPr="005001A9">
        <w:rPr>
          <w:szCs w:val="22"/>
        </w:rPr>
        <w:tab/>
        <w:t xml:space="preserve">Cuando el titular desee renovar el registro internacional respecto a una Parte Contratante designada, a pesar de que se haya inscrito una declaración de denegación en virtud de la Regla </w:t>
      </w:r>
      <w:proofErr w:type="spellStart"/>
      <w:r w:rsidRPr="005001A9">
        <w:rPr>
          <w:i/>
          <w:szCs w:val="22"/>
        </w:rPr>
        <w:t>18ter</w:t>
      </w:r>
      <w:proofErr w:type="spellEnd"/>
      <w:r w:rsidRPr="005001A9">
        <w:rPr>
          <w:szCs w:val="22"/>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respecto a esa Parte Contratante.</w:t>
      </w:r>
    </w:p>
    <w:p w:rsidR="009F5D19" w:rsidRPr="005001A9" w:rsidRDefault="009F5D19" w:rsidP="009F5D19">
      <w:pPr>
        <w:ind w:firstLine="1134"/>
        <w:jc w:val="both"/>
        <w:rPr>
          <w:szCs w:val="22"/>
        </w:rPr>
      </w:pPr>
      <w:r w:rsidRPr="005001A9">
        <w:rPr>
          <w:szCs w:val="22"/>
        </w:rPr>
        <w:t>c)</w:t>
      </w:r>
      <w:r w:rsidRPr="005001A9">
        <w:rPr>
          <w:szCs w:val="22"/>
        </w:rPr>
        <w:tab/>
        <w:t>El registro internacional no será renovado en relación con una Parte Contratante designada</w:t>
      </w:r>
      <w:del w:id="337" w:author="HALLER Mario" w:date="2018-07-24T09:43:00Z">
        <w:r w:rsidRPr="005001A9" w:rsidDel="00C20DF6">
          <w:rPr>
            <w:szCs w:val="22"/>
          </w:rPr>
          <w:delText>,</w:delText>
        </w:r>
      </w:del>
      <w:r w:rsidRPr="005001A9">
        <w:rPr>
          <w:szCs w:val="22"/>
        </w:rPr>
        <w:t xml:space="preserve"> respecto </w:t>
      </w:r>
      <w:ins w:id="338" w:author="HALLER Mario" w:date="2018-07-24T09:43:00Z">
        <w:r w:rsidRPr="005001A9">
          <w:rPr>
            <w:szCs w:val="22"/>
          </w:rPr>
          <w:t>de</w:t>
        </w:r>
      </w:ins>
      <w:del w:id="339" w:author="HALLER Mario" w:date="2018-07-24T09:43:00Z">
        <w:r w:rsidRPr="005001A9" w:rsidDel="00C20DF6">
          <w:rPr>
            <w:szCs w:val="22"/>
          </w:rPr>
          <w:delText>a</w:delText>
        </w:r>
      </w:del>
      <w:r w:rsidRPr="005001A9">
        <w:rPr>
          <w:szCs w:val="22"/>
        </w:rPr>
        <w:t xml:space="preserve"> la cual se haya inscrito una invalidación para la totalidad de los productos y servicios en virtud de la Regla 19.2) o respecto a la cual se haya inscrito una renuncia en virtud de la Regla 27.1)a).</w:t>
      </w:r>
      <w:r w:rsidR="0039557A" w:rsidRPr="005001A9">
        <w:rPr>
          <w:szCs w:val="22"/>
        </w:rPr>
        <w:t xml:space="preserve"> </w:t>
      </w:r>
      <w:r w:rsidRPr="005001A9">
        <w:rPr>
          <w:szCs w:val="22"/>
        </w:rPr>
        <w:t>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2462B3" w:rsidRPr="005001A9" w:rsidRDefault="009F5D19" w:rsidP="009F5D19">
      <w:pPr>
        <w:ind w:firstLine="1134"/>
        <w:jc w:val="both"/>
        <w:rPr>
          <w:szCs w:val="22"/>
        </w:rPr>
      </w:pPr>
      <w:r w:rsidRPr="005001A9">
        <w:rPr>
          <w:szCs w:val="22"/>
        </w:rPr>
        <w:t>d)</w:t>
      </w:r>
      <w:r w:rsidRPr="005001A9">
        <w:rPr>
          <w:szCs w:val="22"/>
        </w:rPr>
        <w:tab/>
        <w:t xml:space="preserve">Cuando se haya inscrito una declaración en virtud de la Regla </w:t>
      </w:r>
      <w:proofErr w:type="spellStart"/>
      <w:r w:rsidRPr="005001A9">
        <w:rPr>
          <w:szCs w:val="22"/>
        </w:rPr>
        <w:t>18</w:t>
      </w:r>
      <w:r w:rsidRPr="005001A9">
        <w:rPr>
          <w:i/>
          <w:szCs w:val="22"/>
        </w:rPr>
        <w:t>ter</w:t>
      </w:r>
      <w:r w:rsidRPr="005001A9">
        <w:rPr>
          <w:szCs w:val="22"/>
        </w:rPr>
        <w:t>.2</w:t>
      </w:r>
      <w:proofErr w:type="spellEnd"/>
      <w:r w:rsidRPr="005001A9">
        <w:rPr>
          <w:szCs w:val="22"/>
        </w:rPr>
        <w:t>)ii)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p>
    <w:p w:rsidR="009F5D19" w:rsidRPr="005001A9" w:rsidRDefault="009F5D19" w:rsidP="009F5D19">
      <w:pPr>
        <w:ind w:firstLine="1134"/>
        <w:jc w:val="both"/>
        <w:rPr>
          <w:szCs w:val="22"/>
        </w:rPr>
      </w:pPr>
      <w:r w:rsidRPr="005001A9">
        <w:rPr>
          <w:szCs w:val="22"/>
        </w:rPr>
        <w:t>e)</w:t>
      </w:r>
      <w:r w:rsidRPr="005001A9">
        <w:rPr>
          <w:szCs w:val="22"/>
        </w:rPr>
        <w:tab/>
        <w:t xml:space="preserve">El hecho de que el registro internacional no se renueve en virtud del apartado d) respecto a todos los productos y servicios en cuestión no será considerado como constitutivo de modificación a los efectos de lo dispuesto </w:t>
      </w:r>
      <w:del w:id="340" w:author="Author">
        <w:r w:rsidRPr="005001A9" w:rsidDel="00A22630">
          <w:rPr>
            <w:szCs w:val="22"/>
          </w:rPr>
          <w:delText xml:space="preserve">en el Artículo 7.2) del Arreglo o </w:delText>
        </w:r>
      </w:del>
      <w:r w:rsidRPr="005001A9">
        <w:rPr>
          <w:szCs w:val="22"/>
        </w:rPr>
        <w:t>en el Artículo 7.2) del Protocolo.</w:t>
      </w:r>
      <w:r w:rsidR="0039557A" w:rsidRPr="005001A9">
        <w:rPr>
          <w:szCs w:val="22"/>
        </w:rPr>
        <w:t xml:space="preserve"> </w:t>
      </w:r>
      <w:r w:rsidRPr="005001A9">
        <w:rPr>
          <w:szCs w:val="22"/>
        </w:rPr>
        <w:t>El hecho de que el registro internacional no se renueve respecto a todas las Partes Contratantes designadas no será considerado como constitutivo de modificación a los efectos de lo dispuesto en el</w:t>
      </w:r>
      <w:del w:id="341" w:author="Author">
        <w:r w:rsidRPr="005001A9" w:rsidDel="00A22630">
          <w:rPr>
            <w:szCs w:val="22"/>
          </w:rPr>
          <w:delText xml:space="preserve"> Artículo 7.2) del Arreglo o del</w:delText>
        </w:r>
      </w:del>
      <w:r w:rsidRPr="005001A9">
        <w:rPr>
          <w:szCs w:val="22"/>
        </w:rPr>
        <w:t xml:space="preserve"> Artículo 7.2) del Protocolo.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[Tasas insuficientes]</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Si la cuantía de las tasas percibidas es inferior a la cuantía de las tasas exigidas para la renovación, la Oficina Internacional lo notificará con prontitud y al mismo tiempo al titular y al mandatario, si </w:t>
      </w:r>
      <w:proofErr w:type="spellStart"/>
      <w:r w:rsidRPr="005001A9">
        <w:rPr>
          <w:szCs w:val="22"/>
        </w:rPr>
        <w:t>lo</w:t>
      </w:r>
      <w:proofErr w:type="spellEnd"/>
      <w:r w:rsidRPr="005001A9">
        <w:rPr>
          <w:szCs w:val="22"/>
        </w:rPr>
        <w:t xml:space="preserve"> hubiere.</w:t>
      </w:r>
      <w:r w:rsidR="0039557A" w:rsidRPr="005001A9">
        <w:rPr>
          <w:szCs w:val="22"/>
        </w:rPr>
        <w:t xml:space="preserve"> </w:t>
      </w:r>
      <w:r w:rsidRPr="005001A9">
        <w:rPr>
          <w:szCs w:val="22"/>
        </w:rPr>
        <w:t>En la notificación se especificará la cantidad pendiente de pago.</w:t>
      </w:r>
    </w:p>
    <w:p w:rsidR="009F5D19" w:rsidRPr="005001A9" w:rsidRDefault="009F5D19" w:rsidP="009F5D19">
      <w:pPr>
        <w:keepNext/>
        <w:keepLines/>
        <w:ind w:firstLine="1134"/>
        <w:jc w:val="both"/>
        <w:rPr>
          <w:szCs w:val="22"/>
        </w:rPr>
      </w:pPr>
      <w:r w:rsidRPr="005001A9">
        <w:rPr>
          <w:szCs w:val="22"/>
        </w:rPr>
        <w:t>b)</w:t>
      </w:r>
      <w:r w:rsidRPr="005001A9">
        <w:rPr>
          <w:szCs w:val="22"/>
        </w:rPr>
        <w:tab/>
        <w:t>Si, al vencer el plazo de seis meses mencionado en el párrafo </w:t>
      </w:r>
      <w:proofErr w:type="spellStart"/>
      <w:r w:rsidRPr="005001A9">
        <w:rPr>
          <w:szCs w:val="22"/>
        </w:rPr>
        <w:t>1.a</w:t>
      </w:r>
      <w:proofErr w:type="spellEnd"/>
      <w:r w:rsidRPr="005001A9">
        <w:rPr>
          <w:szCs w:val="22"/>
        </w:rPr>
        <w:t xml:space="preserve">), la cuantía de las tasas percibidas es inferior a la prevista en el párrafo 1), la Oficina Internacional no inscribirá la renovación, sin perjuicio de lo dispuesto en el apartado c), reembolsará la cuantía percibida al autor del pago y notificará en consecuencia al titular y el mandatario, si </w:t>
      </w:r>
      <w:proofErr w:type="spellStart"/>
      <w:r w:rsidRPr="005001A9">
        <w:rPr>
          <w:szCs w:val="22"/>
        </w:rPr>
        <w:t>lo</w:t>
      </w:r>
      <w:proofErr w:type="spellEnd"/>
      <w:r w:rsidRPr="005001A9">
        <w:rPr>
          <w:szCs w:val="22"/>
        </w:rPr>
        <w:t xml:space="preserve"> hubiere.</w:t>
      </w:r>
    </w:p>
    <w:p w:rsidR="009F5D19" w:rsidRPr="005001A9" w:rsidRDefault="009F5D19" w:rsidP="009F5D19">
      <w:pPr>
        <w:ind w:firstLine="1134"/>
        <w:jc w:val="both"/>
        <w:rPr>
          <w:szCs w:val="22"/>
        </w:rPr>
      </w:pPr>
      <w:r w:rsidRPr="005001A9">
        <w:rPr>
          <w:szCs w:val="22"/>
        </w:rPr>
        <w:t>c)</w:t>
      </w:r>
      <w:r w:rsidRPr="005001A9">
        <w:rPr>
          <w:szCs w:val="22"/>
        </w:rPr>
        <w:tab/>
        <w:t>Si la notificación mencionada en el apartado a) se envió durante los tres meses precedentes al vencimiento del plazo de seis meses a que se alude en el párrafo 1)a) y la cuantía de las tasas percibidas es, al vencer ese plazo, inferior a la prevista en el párrafo 1), pero asciende al menos al 70% de esa cuantía, la Oficina Internacional se atendrá a lo dispuesto en la Regla 31.1) y 3).</w:t>
      </w:r>
      <w:r w:rsidR="0039557A" w:rsidRPr="005001A9">
        <w:rPr>
          <w:szCs w:val="22"/>
        </w:rPr>
        <w:t xml:space="preserve"> </w:t>
      </w:r>
      <w:r w:rsidRPr="005001A9">
        <w:rPr>
          <w:szCs w:val="22"/>
        </w:rPr>
        <w:t xml:space="preserve">Si la cuantía exigida no se ha abonado íntegramente en el plazo de tres meses a partir de dicha notificación, la Oficina Internacional cancelará la renovación, notificará en consecuencia al titular, al mandatario, si </w:t>
      </w:r>
      <w:proofErr w:type="spellStart"/>
      <w:r w:rsidRPr="005001A9">
        <w:rPr>
          <w:szCs w:val="22"/>
        </w:rPr>
        <w:t>lo</w:t>
      </w:r>
      <w:proofErr w:type="spellEnd"/>
      <w:r w:rsidRPr="005001A9">
        <w:rPr>
          <w:szCs w:val="22"/>
        </w:rPr>
        <w:t xml:space="preserve"> hubiere, y a las oficinas a las que se hubiera notificado la renovación, y reembolsará la cantidad percibida al autor del pago.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[Período para el que se abonan las tasas de renovación]</w:t>
      </w:r>
      <w:r w:rsidR="0039557A" w:rsidRPr="005001A9">
        <w:rPr>
          <w:szCs w:val="22"/>
        </w:rPr>
        <w:t xml:space="preserve"> </w:t>
      </w:r>
      <w:r w:rsidRPr="005001A9">
        <w:rPr>
          <w:szCs w:val="22"/>
        </w:rPr>
        <w:t>Las tasas exigidas respecto a cada renovación se abonarán para un período de diez años</w:t>
      </w:r>
      <w:ins w:id="342" w:author="Author">
        <w:r w:rsidRPr="005001A9">
          <w:rPr>
            <w:szCs w:val="22"/>
          </w:rPr>
          <w:t>.</w:t>
        </w:r>
      </w:ins>
      <w:del w:id="343" w:author="Author">
        <w:r w:rsidRPr="005001A9" w:rsidDel="00D560DE">
          <w:rPr>
            <w:szCs w:val="22"/>
          </w:rPr>
          <w:delText>, prescindiendo del hecho de que en el Registro Internacional figuren, en la lista de</w:delText>
        </w:r>
      </w:del>
      <w:r w:rsidR="0039557A" w:rsidRPr="005001A9">
        <w:rPr>
          <w:szCs w:val="22"/>
        </w:rPr>
        <w:t xml:space="preserve"> </w:t>
      </w:r>
      <w:del w:id="344" w:author="Author">
        <w:r w:rsidRPr="005001A9" w:rsidDel="00D560DE">
          <w:rPr>
            <w:szCs w:val="22"/>
          </w:rPr>
          <w:delText>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w:delText>
        </w:r>
      </w:del>
      <w:r w:rsidR="0039557A" w:rsidRPr="005001A9">
        <w:rPr>
          <w:szCs w:val="22"/>
        </w:rPr>
        <w:t xml:space="preserve"> </w:t>
      </w:r>
      <w:del w:id="345" w:author="Author">
        <w:r w:rsidRPr="005001A9" w:rsidDel="00D560DE">
          <w:rPr>
            <w:szCs w:val="22"/>
          </w:rPr>
          <w:delText>En cuanto a los pagos efectuados en virtud del Arreglo, se considerará que el pago para diez años es un pago para un período de diez años.</w:delText>
        </w:r>
      </w:del>
    </w:p>
    <w:p w:rsidR="009F5D19" w:rsidRPr="005001A9" w:rsidRDefault="009F5D19" w:rsidP="009F5D19">
      <w:pPr>
        <w:tabs>
          <w:tab w:val="right" w:pos="851"/>
          <w:tab w:val="left" w:pos="993"/>
        </w:tabs>
        <w:jc w:val="both"/>
        <w:rPr>
          <w:szCs w:val="22"/>
        </w:rPr>
      </w:pPr>
      <w:r w:rsidRPr="005001A9">
        <w:rPr>
          <w:szCs w:val="22"/>
        </w:rPr>
        <w:br w:type="page"/>
      </w:r>
    </w:p>
    <w:p w:rsidR="009F5D19" w:rsidRPr="005001A9" w:rsidRDefault="009F5D19" w:rsidP="009F5D19">
      <w:pPr>
        <w:keepNext/>
        <w:tabs>
          <w:tab w:val="right" w:pos="851"/>
          <w:tab w:val="left" w:pos="993"/>
        </w:tabs>
        <w:jc w:val="center"/>
        <w:rPr>
          <w:i/>
          <w:szCs w:val="22"/>
        </w:rPr>
      </w:pPr>
      <w:r w:rsidRPr="005001A9">
        <w:rPr>
          <w:i/>
          <w:szCs w:val="22"/>
        </w:rPr>
        <w:lastRenderedPageBreak/>
        <w:t>Regla 31</w:t>
      </w:r>
    </w:p>
    <w:p w:rsidR="009F5D19" w:rsidRPr="005001A9" w:rsidRDefault="009F5D19" w:rsidP="009F5D19">
      <w:pPr>
        <w:keepNext/>
        <w:tabs>
          <w:tab w:val="right" w:pos="851"/>
          <w:tab w:val="left" w:pos="993"/>
        </w:tabs>
        <w:jc w:val="center"/>
        <w:rPr>
          <w:i/>
          <w:szCs w:val="22"/>
        </w:rPr>
      </w:pPr>
      <w:r w:rsidRPr="005001A9">
        <w:rPr>
          <w:i/>
          <w:szCs w:val="22"/>
        </w:rPr>
        <w:t>Inscripción de la renovación;</w:t>
      </w:r>
      <w:r w:rsidR="0039557A" w:rsidRPr="005001A9">
        <w:rPr>
          <w:i/>
          <w:szCs w:val="22"/>
        </w:rPr>
        <w:t xml:space="preserve"> </w:t>
      </w:r>
      <w:r w:rsidRPr="005001A9">
        <w:rPr>
          <w:i/>
          <w:szCs w:val="22"/>
        </w:rPr>
        <w:t>notificación y certificado</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[Inscripción de la renovación y fecha en que surte efecto]</w:t>
      </w:r>
      <w:r w:rsidR="0039557A" w:rsidRPr="005001A9">
        <w:rPr>
          <w:szCs w:val="22"/>
        </w:rPr>
        <w:t xml:space="preserve"> </w:t>
      </w:r>
      <w:r w:rsidRPr="005001A9">
        <w:rPr>
          <w:szCs w:val="22"/>
        </w:rPr>
        <w:t xml:space="preserve">La renovación se inscribirá en el Registro Internacional con la fecha en que debiera efectuarse, aun cuando las tasas correspondientes se abonen durante el plazo de gracia mencionado </w:t>
      </w:r>
      <w:del w:id="346" w:author="Author">
        <w:r w:rsidRPr="005001A9" w:rsidDel="00D560DE">
          <w:rPr>
            <w:szCs w:val="22"/>
          </w:rPr>
          <w:delText xml:space="preserve">en el Artículo 7.5) del Arreglo y </w:delText>
        </w:r>
      </w:del>
      <w:r w:rsidRPr="005001A9">
        <w:rPr>
          <w:szCs w:val="22"/>
        </w:rPr>
        <w:t>en el Artículo 7.4) del Protocolo.</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2)</w:t>
      </w:r>
      <w:r w:rsidRPr="005001A9">
        <w:rPr>
          <w:szCs w:val="22"/>
        </w:rPr>
        <w:tab/>
      </w:r>
      <w:r w:rsidRPr="005001A9">
        <w:rPr>
          <w:i/>
          <w:szCs w:val="22"/>
        </w:rPr>
        <w:t>[Fecha de renovación en el caso de designaciones posteriores]</w:t>
      </w:r>
      <w:r w:rsidR="0039557A" w:rsidRPr="005001A9">
        <w:rPr>
          <w:szCs w:val="22"/>
        </w:rPr>
        <w:t xml:space="preserve"> </w:t>
      </w:r>
      <w:r w:rsidRPr="005001A9">
        <w:rPr>
          <w:szCs w:val="22"/>
        </w:rPr>
        <w:t>La fecha en que surta efecto la renovación será la misma para todas las designaciones que figuren en el registro internacional, con independencia de la fecha en que esas designaciones se hayan inscrito en el Registro Internacional.</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[Notificación y certificado]</w:t>
      </w:r>
      <w:r w:rsidR="0039557A" w:rsidRPr="005001A9">
        <w:rPr>
          <w:szCs w:val="22"/>
        </w:rPr>
        <w:t xml:space="preserve"> </w:t>
      </w:r>
      <w:r w:rsidRPr="005001A9">
        <w:rPr>
          <w:szCs w:val="22"/>
        </w:rPr>
        <w:t>La Oficina Internacional notificará la renovación a las Oficinas de las correspondientes Partes Contratantes designadas y enviará un certificado al titular.</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4)</w:t>
      </w:r>
      <w:r w:rsidRPr="005001A9">
        <w:rPr>
          <w:szCs w:val="22"/>
        </w:rPr>
        <w:tab/>
      </w:r>
      <w:r w:rsidRPr="005001A9">
        <w:rPr>
          <w:i/>
          <w:szCs w:val="22"/>
        </w:rPr>
        <w:t>[Notificación en caso de no renovación]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un registro internacional no se renueve, la Oficina Internacional notificará en consecuencia al titular, al mandatario, si </w:t>
      </w:r>
      <w:proofErr w:type="spellStart"/>
      <w:r w:rsidRPr="005001A9">
        <w:rPr>
          <w:szCs w:val="22"/>
        </w:rPr>
        <w:t>lo</w:t>
      </w:r>
      <w:proofErr w:type="spellEnd"/>
      <w:r w:rsidRPr="005001A9">
        <w:rPr>
          <w:szCs w:val="22"/>
        </w:rPr>
        <w:t xml:space="preserve"> hubiere, y a las Oficinas de todas las Partes Contratantes designadas en ese registro internacional.</w:t>
      </w:r>
    </w:p>
    <w:p w:rsidR="009F5D19" w:rsidRPr="005001A9" w:rsidRDefault="009F5D19" w:rsidP="009F5D19">
      <w:pPr>
        <w:ind w:firstLine="1134"/>
        <w:jc w:val="both"/>
        <w:rPr>
          <w:szCs w:val="22"/>
        </w:rPr>
      </w:pPr>
      <w:r w:rsidRPr="005001A9">
        <w:rPr>
          <w:szCs w:val="22"/>
        </w:rPr>
        <w:t>b)</w:t>
      </w:r>
      <w:r w:rsidRPr="005001A9">
        <w:rPr>
          <w:szCs w:val="22"/>
        </w:rPr>
        <w:tab/>
        <w:t xml:space="preserve">Cuando un registro internacional no se renueve respecto a una Parte Contratante designada, la Oficina Internacional notificará en consecuencia al titular, al mandatario, si </w:t>
      </w:r>
      <w:proofErr w:type="spellStart"/>
      <w:r w:rsidRPr="005001A9">
        <w:rPr>
          <w:szCs w:val="22"/>
        </w:rPr>
        <w:t>lo</w:t>
      </w:r>
      <w:proofErr w:type="spellEnd"/>
      <w:r w:rsidRPr="005001A9">
        <w:rPr>
          <w:szCs w:val="22"/>
        </w:rPr>
        <w:t xml:space="preserve"> hubiere, y a la Oficina de esa Parte Contratante.</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7</w:t>
      </w:r>
    </w:p>
    <w:p w:rsidR="009F5D19" w:rsidRPr="005001A9" w:rsidRDefault="009F5D19" w:rsidP="009F5D19">
      <w:pPr>
        <w:keepNext/>
        <w:tabs>
          <w:tab w:val="right" w:pos="851"/>
          <w:tab w:val="left" w:pos="993"/>
        </w:tabs>
        <w:jc w:val="center"/>
        <w:rPr>
          <w:b/>
          <w:szCs w:val="22"/>
        </w:rPr>
      </w:pPr>
      <w:r w:rsidRPr="005001A9">
        <w:rPr>
          <w:b/>
          <w:szCs w:val="22"/>
        </w:rPr>
        <w:t>Gaceta y base de datos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32</w:t>
      </w:r>
    </w:p>
    <w:p w:rsidR="009F5D19" w:rsidRPr="005001A9" w:rsidRDefault="009F5D19" w:rsidP="009F5D19">
      <w:pPr>
        <w:keepNext/>
        <w:tabs>
          <w:tab w:val="right" w:pos="851"/>
          <w:tab w:val="left" w:pos="993"/>
        </w:tabs>
        <w:jc w:val="center"/>
        <w:rPr>
          <w:i/>
          <w:szCs w:val="22"/>
        </w:rPr>
      </w:pPr>
      <w:r w:rsidRPr="005001A9">
        <w:rPr>
          <w:i/>
          <w:szCs w:val="22"/>
        </w:rPr>
        <w:t>Gaceta</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[Información relativa a los registros internacionales]</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publicará en la Gaceta los datos pertinentes relativos 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los registros internacionales efectuados en virtud de la Regla 14;</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información comunicada en virtud de la Regla 16.1);</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denegaciones provisionales inscritas en virtud de la Regla 17.4) con una indicación sobre si la denegación se relaciona con todos los productos y servicios o únicamente con algunos de ellos, pero sin indicar los productos y servicios en cuestión ni exponer los motivos de la denegación, y las declaraciones y la información inscritas en virtud de las Reglas </w:t>
      </w:r>
      <w:proofErr w:type="spellStart"/>
      <w:r w:rsidRPr="005001A9">
        <w:rPr>
          <w:rFonts w:ascii="Arial" w:hAnsi="Arial" w:cs="Arial"/>
          <w:sz w:val="22"/>
          <w:szCs w:val="22"/>
          <w:lang w:val="es-ES"/>
        </w:rPr>
        <w:t>18</w:t>
      </w:r>
      <w:r w:rsidRPr="005001A9">
        <w:rPr>
          <w:rFonts w:ascii="Arial" w:hAnsi="Arial" w:cs="Arial"/>
          <w:i/>
          <w:sz w:val="22"/>
          <w:szCs w:val="22"/>
          <w:lang w:val="es-ES"/>
        </w:rPr>
        <w:t>bis</w:t>
      </w:r>
      <w:r w:rsidRPr="005001A9">
        <w:rPr>
          <w:rFonts w:ascii="Arial" w:hAnsi="Arial" w:cs="Arial"/>
          <w:sz w:val="22"/>
          <w:szCs w:val="22"/>
          <w:lang w:val="es-ES"/>
        </w:rPr>
        <w:t>.2</w:t>
      </w:r>
      <w:proofErr w:type="spellEnd"/>
      <w:r w:rsidRPr="005001A9">
        <w:rPr>
          <w:rFonts w:ascii="Arial" w:hAnsi="Arial" w:cs="Arial"/>
          <w:sz w:val="22"/>
          <w:szCs w:val="22"/>
          <w:lang w:val="es-ES"/>
        </w:rPr>
        <w:t>) y </w:t>
      </w:r>
      <w:proofErr w:type="spellStart"/>
      <w:r w:rsidRPr="005001A9">
        <w:rPr>
          <w:rFonts w:ascii="Arial" w:hAnsi="Arial" w:cs="Arial"/>
          <w:sz w:val="22"/>
          <w:szCs w:val="22"/>
          <w:lang w:val="es-ES"/>
        </w:rPr>
        <w:t>18</w:t>
      </w:r>
      <w:r w:rsidRPr="005001A9">
        <w:rPr>
          <w:rFonts w:ascii="Arial" w:hAnsi="Arial" w:cs="Arial"/>
          <w:i/>
          <w:sz w:val="22"/>
          <w:szCs w:val="22"/>
          <w:lang w:val="es-ES"/>
        </w:rPr>
        <w:t>ter</w:t>
      </w:r>
      <w:r w:rsidRPr="005001A9">
        <w:rPr>
          <w:rFonts w:ascii="Arial" w:hAnsi="Arial" w:cs="Arial"/>
          <w:sz w:val="22"/>
          <w:szCs w:val="22"/>
          <w:lang w:val="es-ES"/>
        </w:rPr>
        <w:t>.5</w:t>
      </w:r>
      <w:proofErr w:type="spellEnd"/>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las renovaciones inscritas en virtud de la Regla 31.1);</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las designaciones posteriores inscritas en virtud de la Regla 24.8);</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la continuación de los efectos de los registros internacionales en virtud de la Regla 39;</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las inscripciones efectuadas en virtud de la Regla 27;</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las cancelaciones efectuadas en virtud de la Regla 22.2) o inscritas en virtud de la Regla 27.1) o la Regla 34.3)d);</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proofErr w:type="spellStart"/>
      <w:r w:rsidRPr="005001A9">
        <w:rPr>
          <w:rFonts w:ascii="Arial" w:hAnsi="Arial" w:cs="Arial"/>
          <w:sz w:val="22"/>
          <w:szCs w:val="22"/>
          <w:lang w:val="es-ES"/>
        </w:rPr>
        <w:t>viii</w:t>
      </w:r>
      <w:r w:rsidRPr="005001A9">
        <w:rPr>
          <w:rFonts w:ascii="Arial" w:hAnsi="Arial" w:cs="Arial"/>
          <w:i/>
          <w:sz w:val="22"/>
          <w:szCs w:val="22"/>
          <w:lang w:val="es-ES"/>
        </w:rPr>
        <w:t>bis</w:t>
      </w:r>
      <w:proofErr w:type="spellEnd"/>
      <w:r w:rsidRPr="005001A9">
        <w:rPr>
          <w:rFonts w:ascii="Arial" w:hAnsi="Arial" w:cs="Arial"/>
          <w:sz w:val="22"/>
          <w:szCs w:val="22"/>
          <w:lang w:val="es-ES"/>
        </w:rPr>
        <w:t>)</w:t>
      </w:r>
      <w:r w:rsidRPr="005001A9">
        <w:rPr>
          <w:rFonts w:ascii="Arial" w:hAnsi="Arial" w:cs="Arial"/>
          <w:sz w:val="22"/>
          <w:szCs w:val="22"/>
          <w:lang w:val="es-ES"/>
        </w:rPr>
        <w:tab/>
        <w:t xml:space="preserve">las divisiones inscritas en virtud de la Regla </w:t>
      </w:r>
      <w:proofErr w:type="spellStart"/>
      <w:r w:rsidRPr="005001A9">
        <w:rPr>
          <w:rFonts w:ascii="Arial" w:hAnsi="Arial" w:cs="Arial"/>
          <w:sz w:val="22"/>
          <w:szCs w:val="22"/>
          <w:lang w:val="es-ES"/>
        </w:rPr>
        <w:t>27</w:t>
      </w:r>
      <w:r w:rsidRPr="005001A9">
        <w:rPr>
          <w:rFonts w:ascii="Arial" w:hAnsi="Arial" w:cs="Arial"/>
          <w:i/>
          <w:sz w:val="22"/>
          <w:szCs w:val="22"/>
          <w:lang w:val="es-ES"/>
        </w:rPr>
        <w:t>bis</w:t>
      </w:r>
      <w:r w:rsidRPr="005001A9">
        <w:rPr>
          <w:rFonts w:ascii="Arial" w:hAnsi="Arial" w:cs="Arial"/>
          <w:sz w:val="22"/>
          <w:szCs w:val="22"/>
          <w:lang w:val="es-ES"/>
        </w:rPr>
        <w:t>.4</w:t>
      </w:r>
      <w:proofErr w:type="spellEnd"/>
      <w:r w:rsidRPr="005001A9">
        <w:rPr>
          <w:rFonts w:ascii="Arial" w:hAnsi="Arial" w:cs="Arial"/>
          <w:sz w:val="22"/>
          <w:szCs w:val="22"/>
          <w:lang w:val="es-ES"/>
        </w:rPr>
        <w:t xml:space="preserve">) y las fusiones inscritas en virtud de la Regla </w:t>
      </w:r>
      <w:proofErr w:type="spellStart"/>
      <w:r w:rsidRPr="005001A9">
        <w:rPr>
          <w:rFonts w:ascii="Arial" w:hAnsi="Arial" w:cs="Arial"/>
          <w:sz w:val="22"/>
          <w:szCs w:val="22"/>
          <w:lang w:val="es-ES"/>
        </w:rPr>
        <w:t>27</w:t>
      </w:r>
      <w:r w:rsidRPr="005001A9">
        <w:rPr>
          <w:rFonts w:ascii="Arial" w:hAnsi="Arial" w:cs="Arial"/>
          <w:i/>
          <w:sz w:val="22"/>
          <w:szCs w:val="22"/>
          <w:lang w:val="es-ES"/>
        </w:rPr>
        <w:t>ter</w:t>
      </w:r>
      <w:proofErr w:type="spellEnd"/>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las correcciones efectuadas en virtud de la Regla 28;</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las invalidaciones inscritas en virtud de la Regla 19.2);</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las informaciones inscritas en virtud de las Reglas 20, </w:t>
      </w:r>
      <w:proofErr w:type="spellStart"/>
      <w:r w:rsidRPr="005001A9">
        <w:rPr>
          <w:rFonts w:ascii="Arial" w:hAnsi="Arial" w:cs="Arial"/>
          <w:sz w:val="22"/>
          <w:szCs w:val="22"/>
          <w:lang w:val="es-ES"/>
        </w:rPr>
        <w:t>20</w:t>
      </w:r>
      <w:r w:rsidRPr="005001A9">
        <w:rPr>
          <w:rFonts w:ascii="Arial" w:hAnsi="Arial" w:cs="Arial"/>
          <w:i/>
          <w:sz w:val="22"/>
          <w:szCs w:val="22"/>
          <w:lang w:val="es-ES"/>
        </w:rPr>
        <w:t>bis</w:t>
      </w:r>
      <w:proofErr w:type="spellEnd"/>
      <w:r w:rsidRPr="005001A9">
        <w:rPr>
          <w:rFonts w:ascii="Arial" w:hAnsi="Arial" w:cs="Arial"/>
          <w:sz w:val="22"/>
          <w:szCs w:val="22"/>
          <w:lang w:val="es-ES"/>
        </w:rPr>
        <w:t xml:space="preserve">, 21, </w:t>
      </w:r>
      <w:proofErr w:type="spellStart"/>
      <w:r w:rsidRPr="005001A9">
        <w:rPr>
          <w:rFonts w:ascii="Arial" w:hAnsi="Arial" w:cs="Arial"/>
          <w:sz w:val="22"/>
          <w:szCs w:val="22"/>
          <w:lang w:val="es-ES"/>
        </w:rPr>
        <w:t>21</w:t>
      </w:r>
      <w:r w:rsidRPr="005001A9">
        <w:rPr>
          <w:rFonts w:ascii="Arial" w:hAnsi="Arial" w:cs="Arial"/>
          <w:i/>
          <w:sz w:val="22"/>
          <w:szCs w:val="22"/>
          <w:lang w:val="es-ES"/>
        </w:rPr>
        <w:t>bis</w:t>
      </w:r>
      <w:proofErr w:type="spellEnd"/>
      <w:r w:rsidRPr="005001A9">
        <w:rPr>
          <w:rFonts w:ascii="Arial" w:hAnsi="Arial" w:cs="Arial"/>
          <w:sz w:val="22"/>
          <w:szCs w:val="22"/>
          <w:lang w:val="es-ES"/>
        </w:rPr>
        <w:t>, 22.2)a), 23, 27.4)</w:t>
      </w:r>
      <w:del w:id="347" w:author="Author">
        <w:r w:rsidRPr="005001A9" w:rsidDel="00D560DE">
          <w:rPr>
            <w:rFonts w:ascii="Arial" w:hAnsi="Arial" w:cs="Arial"/>
            <w:sz w:val="22"/>
            <w:szCs w:val="22"/>
            <w:lang w:val="es-ES"/>
          </w:rPr>
          <w:delText xml:space="preserve"> y 40.3)</w:delText>
        </w:r>
      </w:del>
      <w:r w:rsidRPr="005001A9">
        <w:rPr>
          <w:rFonts w:ascii="Arial" w:hAnsi="Arial" w:cs="Arial"/>
          <w:sz w:val="22"/>
          <w:szCs w:val="22"/>
          <w:lang w:val="es-ES"/>
        </w:rPr>
        <w:t>;</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los registros internacionales que no se hayan renovado;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xiii)</w:t>
      </w:r>
      <w:r w:rsidRPr="005001A9">
        <w:rPr>
          <w:rFonts w:ascii="Arial" w:hAnsi="Arial" w:cs="Arial"/>
          <w:sz w:val="22"/>
          <w:szCs w:val="22"/>
          <w:lang w:val="es-ES"/>
        </w:rPr>
        <w:tab/>
        <w:t>las inscripciones del nombramiento del mandatario del titular comunicadas en virtud de la Regla 3)2)b) y las cancelaciones efectuadas a petición del titular o de su mandatario en virtud de la Regla 3)6)a).</w:t>
      </w:r>
    </w:p>
    <w:p w:rsidR="009F5D19" w:rsidRPr="005001A9" w:rsidRDefault="009F5D19" w:rsidP="009F5D19">
      <w:pPr>
        <w:ind w:firstLine="1134"/>
        <w:jc w:val="both"/>
        <w:rPr>
          <w:szCs w:val="22"/>
        </w:rPr>
      </w:pPr>
      <w:r w:rsidRPr="005001A9">
        <w:rPr>
          <w:szCs w:val="22"/>
        </w:rPr>
        <w:t>b)</w:t>
      </w:r>
      <w:r w:rsidRPr="005001A9">
        <w:rPr>
          <w:szCs w:val="22"/>
        </w:rPr>
        <w:tab/>
        <w:t>La reproducción de la marca se publicará tal como figura en la solicitud internacional.</w:t>
      </w:r>
      <w:r w:rsidR="0039557A" w:rsidRPr="005001A9">
        <w:rPr>
          <w:szCs w:val="22"/>
        </w:rPr>
        <w:t xml:space="preserve"> </w:t>
      </w:r>
      <w:r w:rsidRPr="005001A9">
        <w:rPr>
          <w:szCs w:val="22"/>
        </w:rPr>
        <w:t>Cuando el solicitante haya realizado la declaración mencionada en la Regla 9.4)a)vi), en la publicación se indicará ese hecho.</w:t>
      </w:r>
    </w:p>
    <w:p w:rsidR="009F5D19" w:rsidRPr="005001A9" w:rsidRDefault="009F5D19" w:rsidP="009F5D19">
      <w:pPr>
        <w:ind w:firstLine="1134"/>
        <w:jc w:val="both"/>
        <w:rPr>
          <w:szCs w:val="22"/>
        </w:rPr>
      </w:pPr>
      <w:r w:rsidRPr="005001A9">
        <w:rPr>
          <w:szCs w:val="22"/>
        </w:rPr>
        <w:t>c)</w:t>
      </w:r>
      <w:r w:rsidRPr="005001A9">
        <w:rPr>
          <w:szCs w:val="22"/>
        </w:rPr>
        <w:tab/>
        <w:t>Cuando, en virtud de la Regla 9.4)a)v) o vii), se facilite una reproducción en color de la marca, en la Gaceta figurarán tanto la reproducción de la marca en blanco y negro como la reproducción en color.</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[Información relativa a los requisitos particulares y a determinadas declaraciones de las Partes Contratantes, y otra información general]</w:t>
      </w:r>
      <w:r w:rsidR="0039557A" w:rsidRPr="005001A9">
        <w:rPr>
          <w:szCs w:val="22"/>
        </w:rPr>
        <w:t xml:space="preserve"> </w:t>
      </w:r>
      <w:r w:rsidRPr="005001A9">
        <w:rPr>
          <w:szCs w:val="22"/>
        </w:rPr>
        <w:t>La Oficina Internacional publicará en la Gaceta</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toda notificación realizada en virtud de las Reglas 7, </w:t>
      </w:r>
      <w:proofErr w:type="spellStart"/>
      <w:r w:rsidRPr="005001A9">
        <w:rPr>
          <w:rFonts w:ascii="Arial" w:hAnsi="Arial" w:cs="Arial"/>
          <w:sz w:val="22"/>
          <w:szCs w:val="22"/>
          <w:lang w:val="es-ES"/>
        </w:rPr>
        <w:t>20</w:t>
      </w:r>
      <w:r w:rsidRPr="005001A9">
        <w:rPr>
          <w:rFonts w:ascii="Arial" w:hAnsi="Arial" w:cs="Arial"/>
          <w:i/>
          <w:sz w:val="22"/>
          <w:szCs w:val="22"/>
          <w:lang w:val="es-ES"/>
        </w:rPr>
        <w:t>bis</w:t>
      </w:r>
      <w:r w:rsidRPr="005001A9">
        <w:rPr>
          <w:rFonts w:ascii="Arial" w:hAnsi="Arial" w:cs="Arial"/>
          <w:sz w:val="22"/>
          <w:szCs w:val="22"/>
          <w:lang w:val="es-ES"/>
        </w:rPr>
        <w:t>.6</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27</w:t>
      </w:r>
      <w:r w:rsidRPr="005001A9">
        <w:rPr>
          <w:rFonts w:ascii="Arial" w:hAnsi="Arial" w:cs="Arial"/>
          <w:i/>
          <w:sz w:val="22"/>
          <w:szCs w:val="22"/>
          <w:lang w:val="es-ES"/>
        </w:rPr>
        <w:t>bis</w:t>
      </w:r>
      <w:r w:rsidRPr="005001A9">
        <w:rPr>
          <w:rFonts w:ascii="Arial" w:hAnsi="Arial" w:cs="Arial"/>
          <w:sz w:val="22"/>
          <w:szCs w:val="22"/>
          <w:lang w:val="es-ES"/>
        </w:rPr>
        <w:t>.6</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27</w:t>
      </w:r>
      <w:r w:rsidRPr="005001A9">
        <w:rPr>
          <w:rFonts w:ascii="Arial" w:hAnsi="Arial" w:cs="Arial"/>
          <w:i/>
          <w:sz w:val="22"/>
          <w:szCs w:val="22"/>
          <w:lang w:val="es-ES"/>
        </w:rPr>
        <w:t>ter</w:t>
      </w:r>
      <w:r w:rsidRPr="005001A9">
        <w:rPr>
          <w:rFonts w:ascii="Arial" w:hAnsi="Arial" w:cs="Arial"/>
          <w:sz w:val="22"/>
          <w:szCs w:val="22"/>
          <w:lang w:val="es-ES"/>
        </w:rPr>
        <w:t>.2</w:t>
      </w:r>
      <w:proofErr w:type="spellEnd"/>
      <w:r w:rsidRPr="005001A9">
        <w:rPr>
          <w:rFonts w:ascii="Arial" w:hAnsi="Arial" w:cs="Arial"/>
          <w:sz w:val="22"/>
          <w:szCs w:val="22"/>
          <w:lang w:val="es-ES"/>
        </w:rPr>
        <w:t>)b) o 40.6) y toda declaración efectuada en virtud de la Regla 17.5)d) o 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toda declaración formulada con arreglo al Artículo 5.2)b) o al Artículo 5.2)b) y c), primera frase,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toda declaración formulada en virtud del Artículo 8.7)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toda notificación realizada en virtud de la Regla 34.2)b o 3)a);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lista de los días del año civil en curso y del siguiente en que esté previsto que la Oficina Internacional no se abra al público.</w:t>
      </w:r>
    </w:p>
    <w:p w:rsidR="009F5D19" w:rsidRPr="005001A9" w:rsidRDefault="009F5D19" w:rsidP="009F5D19">
      <w:pPr>
        <w:tabs>
          <w:tab w:val="right" w:pos="1560"/>
          <w:tab w:val="left" w:pos="1843"/>
        </w:tabs>
        <w:jc w:val="both"/>
        <w:rPr>
          <w:szCs w:val="22"/>
        </w:rPr>
      </w:pPr>
    </w:p>
    <w:p w:rsidR="009F5D19" w:rsidRPr="005001A9" w:rsidRDefault="009F5D19" w:rsidP="009F5D19">
      <w:pPr>
        <w:tabs>
          <w:tab w:val="left" w:pos="1134"/>
        </w:tabs>
        <w:ind w:firstLine="567"/>
        <w:jc w:val="both"/>
        <w:rPr>
          <w:szCs w:val="22"/>
        </w:rPr>
      </w:pPr>
      <w:r w:rsidRPr="005001A9">
        <w:rPr>
          <w:szCs w:val="22"/>
        </w:rPr>
        <w:t>3)</w:t>
      </w:r>
      <w:r w:rsidRPr="005001A9">
        <w:rPr>
          <w:szCs w:val="22"/>
        </w:rPr>
        <w:tab/>
      </w:r>
      <w:ins w:id="348" w:author="Author">
        <w:r w:rsidRPr="005001A9">
          <w:rPr>
            <w:i/>
            <w:szCs w:val="22"/>
          </w:rPr>
          <w:t>[Publicaciones en el sitio web]</w:t>
        </w:r>
      </w:ins>
      <w:r w:rsidR="0039557A" w:rsidRPr="005001A9">
        <w:rPr>
          <w:i/>
          <w:szCs w:val="22"/>
        </w:rPr>
        <w:t xml:space="preserve"> </w:t>
      </w:r>
      <w:r w:rsidRPr="005001A9">
        <w:rPr>
          <w:szCs w:val="22"/>
        </w:rPr>
        <w:t>La Oficina Internacional efectuará las publicaciones previstas en los párrafos 1) y 2) en el sitio web de la Organización Mundial de la Propiedad Intelectual.</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i/>
          <w:szCs w:val="22"/>
        </w:rPr>
      </w:pPr>
    </w:p>
    <w:p w:rsidR="009F5D19" w:rsidRPr="005001A9" w:rsidRDefault="009F5D19" w:rsidP="009F5D19">
      <w:pPr>
        <w:keepNext/>
        <w:tabs>
          <w:tab w:val="right" w:pos="851"/>
          <w:tab w:val="left" w:pos="993"/>
        </w:tabs>
        <w:jc w:val="center"/>
        <w:rPr>
          <w:i/>
          <w:szCs w:val="22"/>
        </w:rPr>
      </w:pPr>
      <w:r w:rsidRPr="005001A9">
        <w:rPr>
          <w:i/>
          <w:szCs w:val="22"/>
        </w:rPr>
        <w:t>Regla 33</w:t>
      </w:r>
    </w:p>
    <w:p w:rsidR="009F5D19" w:rsidRPr="005001A9" w:rsidRDefault="009F5D19" w:rsidP="009F5D19">
      <w:pPr>
        <w:keepNext/>
        <w:tabs>
          <w:tab w:val="right" w:pos="851"/>
          <w:tab w:val="left" w:pos="993"/>
        </w:tabs>
        <w:jc w:val="center"/>
        <w:rPr>
          <w:i/>
          <w:szCs w:val="22"/>
        </w:rPr>
      </w:pPr>
      <w:r w:rsidRPr="005001A9">
        <w:rPr>
          <w:i/>
          <w:szCs w:val="22"/>
        </w:rPr>
        <w:t>Base de datos electrónica</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[Contenido de la base de datos]</w:t>
      </w:r>
      <w:r w:rsidR="0039557A" w:rsidRPr="005001A9">
        <w:rPr>
          <w:szCs w:val="22"/>
        </w:rPr>
        <w:t xml:space="preserve"> </w:t>
      </w:r>
      <w:r w:rsidRPr="005001A9">
        <w:rPr>
          <w:szCs w:val="22"/>
        </w:rPr>
        <w:t>Los datos que hayan sido inscritos en el Registro Internacional y asimismo publicados en la Gaceta en virtud de la Regla 32 se incorporarán a una base de datos electrónica.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[Datos relativos a las solicitudes internacionales y a las designaciones posteriores en tramitación]</w:t>
      </w:r>
      <w:r w:rsidR="0039557A" w:rsidRPr="005001A9">
        <w:rPr>
          <w:szCs w:val="22"/>
        </w:rPr>
        <w:t xml:space="preserve"> </w:t>
      </w:r>
      <w:r w:rsidRPr="005001A9">
        <w:rPr>
          <w:szCs w:val="22"/>
        </w:rPr>
        <w:t xml:space="preserve">Si una solicitud internacional o una designación realizada en virtud de la Regla 24 no se inscriben en el registro internacional dentro de los tres días laborables siguientes a su recepción por la Oficina Internacional, </w:t>
      </w:r>
      <w:ins w:id="349" w:author="HALLER Mario" w:date="2018-07-24T09:55:00Z">
        <w:r w:rsidRPr="005001A9">
          <w:rPr>
            <w:szCs w:val="22"/>
          </w:rPr>
          <w:t>e</w:t>
        </w:r>
      </w:ins>
      <w:del w:id="350" w:author="HALLER Mario" w:date="2018-07-24T09:55:00Z">
        <w:r w:rsidRPr="005001A9" w:rsidDel="00AA5DC9">
          <w:rPr>
            <w:szCs w:val="22"/>
          </w:rPr>
          <w:delText>é</w:delText>
        </w:r>
      </w:del>
      <w:r w:rsidRPr="005001A9">
        <w:rPr>
          <w:szCs w:val="22"/>
        </w:rPr>
        <w:t>sta incorporará a la base de datos electrónica todos los datos que figuren en la solicitud internacional o en la designación tal como se hayan recibido, no obstante las irregularidades que puedan existir en ellas.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[Acceso a la base de datos electrónica]</w:t>
      </w:r>
      <w:r w:rsidR="0039557A" w:rsidRPr="005001A9">
        <w:rPr>
          <w:szCs w:val="22"/>
        </w:rPr>
        <w:t xml:space="preserve"> </w:t>
      </w:r>
      <w:r w:rsidRPr="005001A9">
        <w:rPr>
          <w:szCs w:val="22"/>
        </w:rPr>
        <w:t>La base de datos electrónica estará a disposición de las Oficinas de las Partes Contratantes y, previo pago de la tasa prescrita, si la hubiere, del público, mediante conexión directa y a través de otros medios apropiados que determine la Oficina Internacional.</w:t>
      </w:r>
      <w:r w:rsidR="0039557A" w:rsidRPr="005001A9">
        <w:rPr>
          <w:szCs w:val="22"/>
        </w:rPr>
        <w:t xml:space="preserve"> </w:t>
      </w:r>
      <w:r w:rsidRPr="005001A9">
        <w:rPr>
          <w:szCs w:val="22"/>
        </w:rPr>
        <w:t>Los gastos de acceso correrán a cargo del usuario.</w:t>
      </w:r>
      <w:r w:rsidR="0039557A" w:rsidRPr="005001A9">
        <w:rPr>
          <w:szCs w:val="22"/>
        </w:rPr>
        <w:t xml:space="preserve"> </w:t>
      </w:r>
      <w:r w:rsidRPr="005001A9">
        <w:rPr>
          <w:szCs w:val="22"/>
        </w:rPr>
        <w:t>Los datos a que se alude en el párrafo 2) se acompañarán de una advertencia en el sentido de que la Oficina Internacional no ha adoptado aún una decisión sobre la solicitud internacional o sobre la designación realizada en virtud de la Regla 24.</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keepNext/>
        <w:tabs>
          <w:tab w:val="right" w:pos="851"/>
          <w:tab w:val="left" w:pos="993"/>
        </w:tabs>
        <w:jc w:val="center"/>
        <w:rPr>
          <w:b/>
          <w:szCs w:val="22"/>
        </w:rPr>
      </w:pPr>
      <w:r w:rsidRPr="005001A9">
        <w:rPr>
          <w:b/>
          <w:szCs w:val="22"/>
        </w:rPr>
        <w:lastRenderedPageBreak/>
        <w:t>Capítulo 8</w:t>
      </w:r>
    </w:p>
    <w:p w:rsidR="009F5D19" w:rsidRPr="005001A9" w:rsidRDefault="009F5D19" w:rsidP="009F5D19">
      <w:pPr>
        <w:keepNext/>
        <w:tabs>
          <w:tab w:val="right" w:pos="851"/>
          <w:tab w:val="left" w:pos="993"/>
        </w:tabs>
        <w:jc w:val="center"/>
        <w:rPr>
          <w:b/>
          <w:szCs w:val="22"/>
        </w:rPr>
      </w:pPr>
      <w:r w:rsidRPr="005001A9">
        <w:rPr>
          <w:b/>
          <w:szCs w:val="22"/>
        </w:rPr>
        <w:t>Tasas</w:t>
      </w:r>
    </w:p>
    <w:p w:rsidR="009F5D19" w:rsidRPr="005001A9" w:rsidRDefault="009F5D19" w:rsidP="009F5D19">
      <w:pPr>
        <w:keepNext/>
        <w:tabs>
          <w:tab w:val="right" w:pos="851"/>
          <w:tab w:val="left" w:pos="993"/>
        </w:tabs>
        <w:jc w:val="center"/>
        <w:rPr>
          <w:szCs w:val="22"/>
        </w:rPr>
      </w:pPr>
    </w:p>
    <w:p w:rsidR="009F5D19" w:rsidRPr="005001A9" w:rsidRDefault="009F5D19" w:rsidP="009F5D19">
      <w:pPr>
        <w:pStyle w:val="Heading8"/>
        <w:tabs>
          <w:tab w:val="right" w:pos="851"/>
          <w:tab w:val="left" w:pos="993"/>
        </w:tabs>
        <w:spacing w:before="0"/>
        <w:jc w:val="center"/>
        <w:rPr>
          <w:rFonts w:ascii="Arial" w:hAnsi="Arial" w:cs="Arial"/>
          <w:i/>
          <w:iCs/>
          <w:color w:val="auto"/>
          <w:sz w:val="22"/>
          <w:szCs w:val="22"/>
        </w:rPr>
      </w:pPr>
      <w:r w:rsidRPr="005001A9">
        <w:rPr>
          <w:rFonts w:ascii="Arial" w:hAnsi="Arial" w:cs="Arial"/>
          <w:i/>
          <w:iCs/>
          <w:color w:val="auto"/>
          <w:sz w:val="22"/>
          <w:szCs w:val="22"/>
        </w:rPr>
        <w:t>Regla 34</w:t>
      </w:r>
    </w:p>
    <w:p w:rsidR="009F5D19" w:rsidRPr="005001A9" w:rsidRDefault="009F5D19" w:rsidP="009F5D19">
      <w:pPr>
        <w:pStyle w:val="Heading8"/>
        <w:tabs>
          <w:tab w:val="right" w:pos="851"/>
          <w:tab w:val="left" w:pos="993"/>
        </w:tabs>
        <w:spacing w:before="0"/>
        <w:jc w:val="center"/>
        <w:rPr>
          <w:rFonts w:ascii="Arial" w:hAnsi="Arial" w:cs="Arial"/>
          <w:i/>
          <w:iCs/>
          <w:color w:val="auto"/>
          <w:sz w:val="22"/>
          <w:szCs w:val="22"/>
        </w:rPr>
      </w:pPr>
      <w:r w:rsidRPr="005001A9">
        <w:rPr>
          <w:rFonts w:ascii="Arial" w:hAnsi="Arial" w:cs="Arial"/>
          <w:i/>
          <w:iCs/>
          <w:color w:val="auto"/>
          <w:sz w:val="22"/>
          <w:szCs w:val="22"/>
        </w:rPr>
        <w:t>Cuantía y pago de las</w:t>
      </w:r>
      <w:r w:rsidR="0039557A" w:rsidRPr="005001A9">
        <w:rPr>
          <w:rFonts w:ascii="Arial" w:hAnsi="Arial" w:cs="Arial"/>
          <w:i/>
          <w:iCs/>
          <w:color w:val="auto"/>
          <w:sz w:val="22"/>
          <w:szCs w:val="22"/>
        </w:rPr>
        <w:t xml:space="preserve"> </w:t>
      </w:r>
      <w:r w:rsidRPr="005001A9">
        <w:rPr>
          <w:rFonts w:ascii="Arial" w:hAnsi="Arial" w:cs="Arial"/>
          <w:i/>
          <w:iCs/>
          <w:color w:val="auto"/>
          <w:sz w:val="22"/>
          <w:szCs w:val="22"/>
        </w:rPr>
        <w:t>tasas</w:t>
      </w:r>
    </w:p>
    <w:p w:rsidR="009F5D19" w:rsidRPr="005001A9" w:rsidRDefault="009F5D19" w:rsidP="009F5D19">
      <w:pPr>
        <w:pStyle w:val="indenti"/>
        <w:keepNext/>
        <w:numPr>
          <w:ilvl w:val="0"/>
          <w:numId w:val="0"/>
        </w:numPr>
        <w:tabs>
          <w:tab w:val="left" w:pos="1134"/>
        </w:tabs>
        <w:ind w:firstLine="710"/>
        <w:jc w:val="center"/>
        <w:rPr>
          <w:rFonts w:ascii="Arial" w:hAnsi="Arial" w:cs="Arial"/>
          <w:i/>
          <w:sz w:val="22"/>
          <w:szCs w:val="22"/>
          <w:lang w:val="es-ES"/>
        </w:rPr>
      </w:pP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[Cuantía de las tasas]</w:t>
      </w:r>
      <w:r w:rsidR="0039557A" w:rsidRPr="005001A9">
        <w:rPr>
          <w:rFonts w:ascii="Arial" w:hAnsi="Arial" w:cs="Arial"/>
          <w:sz w:val="22"/>
          <w:szCs w:val="22"/>
          <w:lang w:val="es-ES"/>
        </w:rPr>
        <w:t xml:space="preserve"> </w:t>
      </w:r>
      <w:r w:rsidRPr="005001A9">
        <w:rPr>
          <w:rFonts w:ascii="Arial" w:hAnsi="Arial" w:cs="Arial"/>
          <w:sz w:val="22"/>
          <w:szCs w:val="22"/>
          <w:lang w:val="es-ES"/>
        </w:rPr>
        <w:t>La cuantía de las tasas adeudadas en virtud del</w:t>
      </w:r>
      <w:del w:id="351" w:author="Author">
        <w:r w:rsidRPr="005001A9" w:rsidDel="00D560DE">
          <w:rPr>
            <w:rFonts w:ascii="Arial" w:hAnsi="Arial" w:cs="Arial"/>
            <w:sz w:val="22"/>
            <w:szCs w:val="22"/>
            <w:lang w:val="es-ES"/>
          </w:rPr>
          <w:delText xml:space="preserve"> Arreglo, el</w:delText>
        </w:r>
      </w:del>
      <w:r w:rsidRPr="005001A9">
        <w:rPr>
          <w:rFonts w:ascii="Arial" w:hAnsi="Arial" w:cs="Arial"/>
          <w:sz w:val="22"/>
          <w:szCs w:val="22"/>
          <w:lang w:val="es-ES"/>
        </w:rPr>
        <w:t xml:space="preserve"> Protocolo o el presente Reglamento, distintas de las tasas individuales, se especifica en la Tabla de tasas que figura como Anexo del presente Reglamento y forma parte integrante del mismo.</w:t>
      </w:r>
    </w:p>
    <w:p w:rsidR="009F5D19" w:rsidRPr="005001A9" w:rsidRDefault="009F5D19" w:rsidP="009F5D19">
      <w:pPr>
        <w:pStyle w:val="indenti"/>
        <w:numPr>
          <w:ilvl w:val="0"/>
          <w:numId w:val="0"/>
        </w:numPr>
        <w:tabs>
          <w:tab w:val="left" w:pos="-2127"/>
          <w:tab w:val="right" w:pos="1560"/>
          <w:tab w:val="left" w:pos="1843"/>
        </w:tabs>
        <w:ind w:firstLine="710"/>
        <w:rPr>
          <w:rFonts w:ascii="Arial" w:hAnsi="Arial" w:cs="Arial"/>
          <w:i/>
          <w:sz w:val="22"/>
          <w:szCs w:val="22"/>
          <w:lang w:val="es-ES"/>
        </w:rPr>
      </w:pPr>
    </w:p>
    <w:p w:rsidR="009F5D19" w:rsidRPr="005001A9" w:rsidRDefault="009F5D19" w:rsidP="009F5D19">
      <w:pPr>
        <w:pStyle w:val="indenti"/>
        <w:keepNext/>
        <w:keepLines/>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sz w:val="22"/>
          <w:szCs w:val="22"/>
          <w:lang w:val="es-ES"/>
        </w:rPr>
        <w:t>[Pagos]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Las tasas indicadas en la Tabla de tasas pueden ser abonadas a la Oficina Internacional por el solicitante o por el titular, o, cuando la Oficina de la Parte Contratante del titular acepte la responsabilidad de recaudar y girar esas tasas, y el solicitante o el titular así lo deseen, por esa Oficina.</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Toda Parte Contratante cuya Oficina acepte la responsabilidad de recaudar y girar las tasas notificará ese hecho al director general.</w:t>
      </w: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r>
      <w:r w:rsidRPr="005001A9">
        <w:rPr>
          <w:rFonts w:ascii="Arial" w:hAnsi="Arial" w:cs="Arial"/>
          <w:i/>
          <w:sz w:val="22"/>
          <w:szCs w:val="22"/>
          <w:lang w:val="es-ES"/>
        </w:rPr>
        <w:t>[Tasa individual pagadera en dos partes]</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Una Parte Contratante que haga o haya hecho una declaración en virtud del Artículo 8.7) del Protocolo podrá notificar al director general que la tasa individual pagadera respecto de una designación de esa Parte Contratante comprende dos partes, la primera parte pagadera en el momento de la presentación de la solicitud internacional o de la designación posterior de esa Parte Contratante, y la segunda parte pagadera en una fecha posterior que se determina de conformidad con la legislación de esa Parte Contratante.</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Cuando se aplique el apartado a), las referencias en los puntos 2</w:t>
      </w:r>
      <w:del w:id="352" w:author="Author">
        <w:r w:rsidRPr="005001A9" w:rsidDel="00D560DE">
          <w:rPr>
            <w:rFonts w:ascii="Arial" w:hAnsi="Arial" w:cs="Arial"/>
            <w:sz w:val="22"/>
            <w:szCs w:val="22"/>
            <w:lang w:val="es-ES"/>
          </w:rPr>
          <w:delText>, 3</w:delText>
        </w:r>
      </w:del>
      <w:r w:rsidRPr="005001A9">
        <w:rPr>
          <w:rFonts w:ascii="Arial" w:hAnsi="Arial" w:cs="Arial"/>
          <w:sz w:val="22"/>
          <w:szCs w:val="22"/>
          <w:lang w:val="es-ES"/>
        </w:rPr>
        <w:t xml:space="preserve"> y 5 de la Tabla de tasas a una tasa individual se interpretarán como referencias a la primera parte de la tasa individual.</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apartado a), la Oficina de la Parte Contratante designada de que se trate notificará a la Oficina Internacional cuándo debe efectuarse el pago de la segunda parte de la tasa individual.</w:t>
      </w:r>
      <w:r w:rsidR="0039557A" w:rsidRPr="005001A9">
        <w:rPr>
          <w:rFonts w:ascii="Arial" w:hAnsi="Arial" w:cs="Arial"/>
          <w:sz w:val="22"/>
          <w:szCs w:val="22"/>
          <w:lang w:val="es-ES"/>
        </w:rPr>
        <w:t xml:space="preserve"> </w:t>
      </w:r>
      <w:r w:rsidRPr="005001A9">
        <w:rPr>
          <w:rFonts w:ascii="Arial" w:hAnsi="Arial" w:cs="Arial"/>
          <w:sz w:val="22"/>
          <w:szCs w:val="22"/>
          <w:lang w:val="es-ES"/>
        </w:rPr>
        <w:t>En la notificación se indicará</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de que se trate,</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fecha límite en la que deba pagarse la segunda parte de la tasa individual,</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la cuantía de la segunda parte de la tasa individual dependa del número de clases de productos y servicios respecto de los cuales la marca esté protegida en la Parte Contratante designada de que se trate, el número de esas clases.</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Oficina Internacional transmitirá la notificación al titular.</w:t>
      </w:r>
      <w:r w:rsidR="0039557A" w:rsidRPr="005001A9">
        <w:rPr>
          <w:rFonts w:ascii="Arial" w:hAnsi="Arial" w:cs="Arial"/>
          <w:sz w:val="22"/>
          <w:szCs w:val="22"/>
          <w:lang w:val="es-ES"/>
        </w:rPr>
        <w:t xml:space="preserve"> </w:t>
      </w:r>
      <w:r w:rsidRPr="005001A9">
        <w:rPr>
          <w:rFonts w:ascii="Arial" w:hAnsi="Arial" w:cs="Arial"/>
          <w:sz w:val="22"/>
          <w:szCs w:val="22"/>
          <w:lang w:val="es-ES"/>
        </w:rPr>
        <w:t>Cuando la segunda parte de la tasa individual se pague dentro del período aplicable, la Oficina Internacional inscribirá el pago en el Registro Internacional y notificará en consecuencia a la Oficina de la Parte Contratante interesada.</w:t>
      </w:r>
      <w:r w:rsidR="0039557A" w:rsidRPr="005001A9">
        <w:rPr>
          <w:rFonts w:ascii="Arial" w:hAnsi="Arial" w:cs="Arial"/>
          <w:sz w:val="22"/>
          <w:szCs w:val="22"/>
          <w:lang w:val="es-ES"/>
        </w:rPr>
        <w:t xml:space="preserve"> </w:t>
      </w:r>
      <w:r w:rsidRPr="005001A9">
        <w:rPr>
          <w:rFonts w:ascii="Arial" w:hAnsi="Arial" w:cs="Arial"/>
          <w:sz w:val="22"/>
          <w:szCs w:val="22"/>
          <w:lang w:val="es-ES"/>
        </w:rPr>
        <w:t>Cuando la segunda parte de la tasa individual no haya sido pagada dentro del período aplicable, la Oficina Internacional notificará a la Oficina de la Parte Contratante de que se trate, cancelará la inscripción del registro internacional en el Registro Internacional respecto de la Parte Contratante de que se trate y notificará al titular en consecuencia.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sz w:val="22"/>
          <w:szCs w:val="22"/>
          <w:lang w:val="es-ES"/>
        </w:rPr>
        <w:t>[Formas de pago de las tasas a la Oficina Internacional]</w:t>
      </w:r>
      <w:r w:rsidR="0039557A" w:rsidRPr="005001A9">
        <w:rPr>
          <w:rFonts w:ascii="Arial" w:hAnsi="Arial" w:cs="Arial"/>
          <w:i/>
          <w:sz w:val="22"/>
          <w:szCs w:val="22"/>
          <w:lang w:val="es-ES"/>
        </w:rPr>
        <w:t xml:space="preserve"> </w:t>
      </w:r>
      <w:r w:rsidRPr="005001A9">
        <w:rPr>
          <w:rFonts w:ascii="Arial" w:hAnsi="Arial" w:cs="Arial"/>
          <w:sz w:val="22"/>
          <w:szCs w:val="22"/>
          <w:lang w:val="es-ES"/>
        </w:rPr>
        <w:t>Las tasas se abonarán a la Oficina Internacional en la forma especificada en las Instrucciones Administrativas.</w:t>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[Indicaciones que acompañan al pago]</w:t>
      </w:r>
      <w:r w:rsidR="0039557A" w:rsidRPr="005001A9">
        <w:rPr>
          <w:rFonts w:ascii="Arial" w:hAnsi="Arial" w:cs="Arial"/>
          <w:sz w:val="22"/>
          <w:szCs w:val="22"/>
          <w:lang w:val="es-ES"/>
        </w:rPr>
        <w:t xml:space="preserve"> </w:t>
      </w:r>
      <w:r w:rsidRPr="005001A9">
        <w:rPr>
          <w:rFonts w:ascii="Arial" w:hAnsi="Arial" w:cs="Arial"/>
          <w:sz w:val="22"/>
          <w:szCs w:val="22"/>
          <w:lang w:val="es-ES"/>
        </w:rPr>
        <w:t>En el momento de efectuar el pago de una tasa a la Oficina Internacional,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antes del registro internacional, el nombre del solicitante, la marca de que se trate y el objeto del pago;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después del registro internacional, el nombre del titular, el número del registro internacional de que se trate y el objeto del pago.</w:t>
      </w:r>
    </w:p>
    <w:p w:rsidR="009F5D19" w:rsidRPr="005001A9" w:rsidRDefault="009F5D19" w:rsidP="009F5D19">
      <w:pPr>
        <w:pStyle w:val="indenti"/>
        <w:numPr>
          <w:ilvl w:val="0"/>
          <w:numId w:val="0"/>
        </w:numPr>
        <w:tabs>
          <w:tab w:val="decimal" w:pos="-2127"/>
          <w:tab w:val="decimal" w:pos="1134"/>
        </w:tabs>
        <w:ind w:firstLine="710"/>
        <w:rPr>
          <w:rFonts w:ascii="Arial" w:hAnsi="Arial" w:cs="Arial"/>
          <w:sz w:val="22"/>
          <w:szCs w:val="22"/>
          <w:lang w:val="es-ES"/>
        </w:rPr>
      </w:pPr>
      <w:r w:rsidRPr="005001A9">
        <w:rPr>
          <w:rFonts w:ascii="Arial" w:hAnsi="Arial" w:cs="Arial"/>
          <w:sz w:val="22"/>
          <w:szCs w:val="22"/>
          <w:lang w:val="es-ES"/>
        </w:rPr>
        <w:br w:type="page"/>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lastRenderedPageBreak/>
        <w:t>6)</w:t>
      </w:r>
      <w:r w:rsidRPr="005001A9">
        <w:rPr>
          <w:rFonts w:ascii="Arial" w:hAnsi="Arial" w:cs="Arial"/>
          <w:sz w:val="22"/>
          <w:szCs w:val="22"/>
          <w:lang w:val="es-ES"/>
        </w:rPr>
        <w:tab/>
      </w:r>
      <w:r w:rsidRPr="005001A9">
        <w:rPr>
          <w:rFonts w:ascii="Arial" w:hAnsi="Arial" w:cs="Arial"/>
          <w:i/>
          <w:sz w:val="22"/>
          <w:szCs w:val="22"/>
          <w:lang w:val="es-ES"/>
        </w:rPr>
        <w:t>[Fecha del pago]</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A reserva de lo dispuesto en la Regla 30.1)b) y en el apartado b), toda tasa se considerará abonada a la Oficina Internacional el día en que </w:t>
      </w:r>
      <w:ins w:id="353" w:author="HALLER Mario" w:date="2018-07-24T09:56:00Z">
        <w:r w:rsidRPr="005001A9">
          <w:rPr>
            <w:rFonts w:ascii="Arial" w:hAnsi="Arial" w:cs="Arial"/>
            <w:sz w:val="22"/>
            <w:szCs w:val="22"/>
            <w:lang w:val="es-ES"/>
          </w:rPr>
          <w:t>e</w:t>
        </w:r>
      </w:ins>
      <w:del w:id="354"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 perciba la cuantía exigida.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 xml:space="preserve">Cuando la cuantía exigida esté disponible en una cuenta abierta en la Oficina Internacional y </w:t>
      </w:r>
      <w:ins w:id="355" w:author="HALLER Mario" w:date="2018-07-24T09:56:00Z">
        <w:r w:rsidRPr="005001A9">
          <w:rPr>
            <w:rFonts w:ascii="Arial" w:hAnsi="Arial" w:cs="Arial"/>
            <w:sz w:val="22"/>
            <w:szCs w:val="22"/>
            <w:lang w:val="es-ES"/>
          </w:rPr>
          <w:t>e</w:t>
        </w:r>
      </w:ins>
      <w:del w:id="356"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 xml:space="preserve">sta haya recibido instrucciones del titular de la cuenta para efectuar cargos en ella, se considerará que la tasa se ha abonado a la Oficina Internacional el día en que </w:t>
      </w:r>
      <w:ins w:id="357" w:author="HALLER Mario" w:date="2018-07-24T09:56:00Z">
        <w:r w:rsidRPr="005001A9">
          <w:rPr>
            <w:rFonts w:ascii="Arial" w:hAnsi="Arial" w:cs="Arial"/>
            <w:sz w:val="22"/>
            <w:szCs w:val="22"/>
            <w:lang w:val="es-ES"/>
          </w:rPr>
          <w:t>e</w:t>
        </w:r>
      </w:ins>
      <w:del w:id="358"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 haya recibido una solicitud internacional, una designación posterior, la instrucción de cargar la segunda parte de una tasa individual en la cuenta, una petición de inscripción de una modificación, o la instrucción de renovar un registro internacional.</w:t>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7)</w:t>
      </w:r>
      <w:r w:rsidRPr="005001A9">
        <w:rPr>
          <w:rFonts w:ascii="Arial" w:hAnsi="Arial" w:cs="Arial"/>
          <w:sz w:val="22"/>
          <w:szCs w:val="22"/>
          <w:lang w:val="es-ES"/>
        </w:rPr>
        <w:tab/>
      </w:r>
      <w:r w:rsidRPr="005001A9">
        <w:rPr>
          <w:rFonts w:ascii="Arial" w:hAnsi="Arial" w:cs="Arial"/>
          <w:i/>
          <w:sz w:val="22"/>
          <w:szCs w:val="22"/>
          <w:lang w:val="es-ES"/>
        </w:rPr>
        <w:t>[Modificación de la cuantía de las tasas]</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cuantía de las tasas que se deban pagar por la presentación de una solicitud internacional se modifique en el período que media entre la fecha en que la Oficina de origen reciba </w:t>
      </w:r>
      <w:del w:id="359" w:author="Author">
        <w:r w:rsidRPr="005001A9" w:rsidDel="00D560DE">
          <w:rPr>
            <w:rFonts w:ascii="Arial" w:hAnsi="Arial" w:cs="Arial"/>
            <w:sz w:val="22"/>
            <w:szCs w:val="22"/>
            <w:lang w:val="es-ES"/>
          </w:rPr>
          <w:delText>o dé por recibida en virtud de la Regla 11.1)a) o c)</w:delText>
        </w:r>
      </w:del>
      <w:r w:rsidRPr="005001A9">
        <w:rPr>
          <w:rFonts w:ascii="Arial" w:hAnsi="Arial" w:cs="Arial"/>
          <w:sz w:val="22"/>
          <w:szCs w:val="22"/>
          <w:lang w:val="es-ES"/>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Cuando la Oficina de la Parte Contratante del titular presente una designación en virtud de la Regla 24 y la cuantía de las tasas que se deban pagar en relación con esa designación se modifique en el período que media entre la fecha en que la Oficina reciba la petición del titular para que presente dicha designación, por una parte, y la fecha en que la Oficina Internacional reciba la designación, por otra, se aplicará la tasa que esté en vigor en la primera de esas fechas.</w:t>
      </w:r>
    </w:p>
    <w:p w:rsidR="002462B3"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párrafo 3)a), será aplicable la cuantía de la segunda parte de la tasa individual que sea válida en la fecha posterior mencionada en ese párrafo.</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Cuando la cuantía de las tasas que se deban pagar en relación con la renovación de un registro internacional se modifique en el período que media entre la fecha de pago y la fecha en que deba efectuarse la renovación, se aplicará la tasa que estuviera en vigor en la fecha del pago o en la fecha que se considere fecha del pago en virtud de la Regla 30.1)b).</w:t>
      </w:r>
      <w:r w:rsidR="0039557A" w:rsidRPr="005001A9">
        <w:rPr>
          <w:rFonts w:ascii="Arial" w:hAnsi="Arial" w:cs="Arial"/>
          <w:sz w:val="22"/>
          <w:szCs w:val="22"/>
          <w:lang w:val="es-ES"/>
        </w:rPr>
        <w:t xml:space="preserve"> </w:t>
      </w:r>
      <w:r w:rsidRPr="005001A9">
        <w:rPr>
          <w:rFonts w:ascii="Arial" w:hAnsi="Arial" w:cs="Arial"/>
          <w:sz w:val="22"/>
          <w:szCs w:val="22"/>
          <w:lang w:val="es-ES"/>
        </w:rPr>
        <w:t>Cuando el pago se efectúe con posterioridad a la fecha en que deba efectuarse la renovación, se aplicará la tasa que estuviera en vigor en esa fecha.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Cuando se modifique la cuantía de una tasa distinta de las mencionadas en los apartados a), b), c) y d), se aplicará la cuantía que estuviera en vigor en la fecha en que la Oficina Internacional haya recibido el importe de la tasa.</w:t>
      </w:r>
    </w:p>
    <w:p w:rsidR="009F5D19" w:rsidRPr="005001A9" w:rsidRDefault="009F5D19" w:rsidP="009F5D19">
      <w:pPr>
        <w:pStyle w:val="indenti"/>
        <w:numPr>
          <w:ilvl w:val="0"/>
          <w:numId w:val="0"/>
        </w:numPr>
        <w:tabs>
          <w:tab w:val="decimal" w:pos="-2127"/>
          <w:tab w:val="right" w:pos="1134"/>
          <w:tab w:val="left" w:pos="1276"/>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 w:val="right" w:pos="1134"/>
          <w:tab w:val="left" w:pos="1276"/>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 w:val="right" w:pos="1134"/>
          <w:tab w:val="left" w:pos="1276"/>
        </w:tabs>
        <w:ind w:firstLine="710"/>
        <w:jc w:val="center"/>
        <w:rPr>
          <w:rFonts w:ascii="Arial" w:hAnsi="Arial" w:cs="Arial"/>
          <w:i/>
          <w:sz w:val="22"/>
          <w:szCs w:val="22"/>
          <w:lang w:val="es-ES"/>
        </w:rPr>
      </w:pPr>
      <w:r w:rsidRPr="005001A9">
        <w:rPr>
          <w:rFonts w:ascii="Arial" w:hAnsi="Arial" w:cs="Arial"/>
          <w:i/>
          <w:sz w:val="22"/>
          <w:szCs w:val="22"/>
          <w:lang w:val="es-ES"/>
        </w:rPr>
        <w:t>Regla 35</w:t>
      </w:r>
    </w:p>
    <w:p w:rsidR="009F5D19" w:rsidRPr="005001A9" w:rsidRDefault="009F5D19" w:rsidP="009F5D19">
      <w:pPr>
        <w:pStyle w:val="indenti"/>
        <w:keepNext/>
        <w:numPr>
          <w:ilvl w:val="0"/>
          <w:numId w:val="0"/>
        </w:numPr>
        <w:tabs>
          <w:tab w:val="decimal" w:pos="-2127"/>
          <w:tab w:val="right" w:pos="1134"/>
          <w:tab w:val="left" w:pos="1276"/>
        </w:tabs>
        <w:ind w:firstLine="710"/>
        <w:jc w:val="center"/>
        <w:rPr>
          <w:rFonts w:ascii="Arial" w:hAnsi="Arial" w:cs="Arial"/>
          <w:i/>
          <w:sz w:val="22"/>
          <w:szCs w:val="22"/>
          <w:lang w:val="es-ES"/>
        </w:rPr>
      </w:pPr>
      <w:r w:rsidRPr="005001A9">
        <w:rPr>
          <w:rFonts w:ascii="Arial" w:hAnsi="Arial" w:cs="Arial"/>
          <w:i/>
          <w:sz w:val="22"/>
          <w:szCs w:val="22"/>
          <w:lang w:val="es-ES"/>
        </w:rPr>
        <w:t>Moneda de pago</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[Obligación de utilizar la moneda suiza]</w:t>
      </w:r>
      <w:r w:rsidR="0039557A" w:rsidRPr="005001A9">
        <w:rPr>
          <w:szCs w:val="22"/>
        </w:rPr>
        <w:t xml:space="preserve"> </w:t>
      </w:r>
      <w:r w:rsidRPr="005001A9">
        <w:rPr>
          <w:szCs w:val="22"/>
        </w:rPr>
        <w:t>Todos los pagos a la Oficina Internacional previstos en el presente Reglamento se efectuarán en moneda suiza, con independencia de que, cuando una Oficina abone las tasas, tal Oficina pueda haber recaudado esas tasas en otra moneda.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[Establecimiento de la cuantía de las tasas individuales en moneda suiza]</w:t>
      </w:r>
      <w:r w:rsidR="0039557A" w:rsidRPr="005001A9">
        <w:rPr>
          <w:szCs w:val="22"/>
        </w:rPr>
        <w:t xml:space="preserve"> </w:t>
      </w:r>
      <w:r w:rsidRPr="005001A9">
        <w:rPr>
          <w:szCs w:val="22"/>
        </w:rPr>
        <w:t>a)</w:t>
      </w:r>
      <w:r w:rsidR="0039557A" w:rsidRPr="005001A9">
        <w:rPr>
          <w:szCs w:val="22"/>
        </w:rPr>
        <w:t xml:space="preserve"> </w:t>
      </w:r>
      <w:r w:rsidRPr="005001A9">
        <w:rPr>
          <w:szCs w:val="22"/>
        </w:rPr>
        <w:t>Cuando una Parte Contratante formule, con arreglo al Artículo 8.7)a) del Protocolo, una declaración en el sentido de que desea recibir una tasa individual, la cuantía de la tasa individual indicada a la Oficina Internacional se expresará en la moneda utilizada por la Oficina de esa Parte Contratante.</w:t>
      </w:r>
    </w:p>
    <w:p w:rsidR="009F5D19" w:rsidRPr="005001A9" w:rsidRDefault="009F5D19" w:rsidP="009F5D19">
      <w:pPr>
        <w:ind w:firstLine="1134"/>
        <w:jc w:val="both"/>
        <w:rPr>
          <w:szCs w:val="22"/>
        </w:rPr>
      </w:pPr>
      <w:r w:rsidRPr="005001A9">
        <w:rPr>
          <w:szCs w:val="22"/>
        </w:rPr>
        <w:t>b)</w:t>
      </w:r>
      <w:r w:rsidRPr="005001A9">
        <w:rPr>
          <w:szCs w:val="22"/>
        </w:rPr>
        <w:tab/>
        <w:t>Cuando en la declaración mencionada en el apartado a) se indique la tasa en una moneda que no sea la suiza, el director general, previa consulta con la Oficina de la Parte Contratante interesada, establecerá la cuantía de la tasa individual en moneda suiza, tomando como base el tipo de cambio oficial de las Naciones Unidas.</w:t>
      </w:r>
    </w:p>
    <w:p w:rsidR="009F5D19" w:rsidRPr="005001A9" w:rsidRDefault="009F5D19" w:rsidP="009F5D19">
      <w:pPr>
        <w:keepNext/>
        <w:keepLines/>
        <w:ind w:firstLine="1134"/>
        <w:jc w:val="both"/>
        <w:rPr>
          <w:szCs w:val="22"/>
        </w:rPr>
      </w:pPr>
      <w:r w:rsidRPr="005001A9">
        <w:rPr>
          <w:szCs w:val="22"/>
        </w:rPr>
        <w:lastRenderedPageBreak/>
        <w:t>c)</w:t>
      </w:r>
      <w:r w:rsidRPr="005001A9">
        <w:rPr>
          <w:szCs w:val="22"/>
        </w:rPr>
        <w:tab/>
        <w:t>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establecer la cuantía de la tasa individual en moneda suiza, la Oficina de esa Parte Contratante podrá pedir al director general que establezca una nueva cuantía de la tasa individual en moneda suiza, tomando como base el tipo de cambio oficial de las Naciones Unidas aplicable el día precedente al día en que se formule la petición.</w:t>
      </w:r>
      <w:r w:rsidR="0039557A" w:rsidRPr="005001A9">
        <w:rPr>
          <w:szCs w:val="22"/>
        </w:rPr>
        <w:t xml:space="preserve"> </w:t>
      </w:r>
      <w:r w:rsidRPr="005001A9">
        <w:rPr>
          <w:szCs w:val="22"/>
        </w:rPr>
        <w:t>A tal efecto, el director general adoptará las medidas pertinentes.</w:t>
      </w:r>
      <w:r w:rsidR="0039557A" w:rsidRPr="005001A9">
        <w:rPr>
          <w:szCs w:val="22"/>
        </w:rPr>
        <w:t xml:space="preserve"> </w:t>
      </w:r>
      <w:r w:rsidRPr="005001A9">
        <w:rPr>
          <w:szCs w:val="22"/>
        </w:rPr>
        <w:t>La nueva cuantía se aplicará a partir de la fecha que determine el director general, en el entendimiento de que esa fecha será de uno a dos meses posterior a la fecha de publicación de dicha cuantía en la Gaceta.</w:t>
      </w:r>
    </w:p>
    <w:p w:rsidR="009F5D19" w:rsidRPr="005001A9" w:rsidRDefault="009F5D19" w:rsidP="009F5D19">
      <w:pPr>
        <w:ind w:firstLine="1134"/>
        <w:jc w:val="both"/>
        <w:rPr>
          <w:szCs w:val="22"/>
        </w:rPr>
      </w:pPr>
      <w:r w:rsidRPr="005001A9">
        <w:rPr>
          <w:szCs w:val="22"/>
        </w:rPr>
        <w:t>d)</w:t>
      </w:r>
      <w:r w:rsidRPr="005001A9">
        <w:rPr>
          <w:szCs w:val="22"/>
        </w:rPr>
        <w:tab/>
        <w:t>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establecer la cuantía de la tasa individual en moneda suiza, el director general establecerá una nueva cuantía de la tasa individual en moneda suiza, tomando como base el tipo de cambio oficial de las Naciones Unidas que esté en vigor.</w:t>
      </w:r>
      <w:r w:rsidR="0039557A" w:rsidRPr="005001A9">
        <w:rPr>
          <w:szCs w:val="22"/>
        </w:rPr>
        <w:t xml:space="preserve"> </w:t>
      </w:r>
      <w:r w:rsidRPr="005001A9">
        <w:rPr>
          <w:szCs w:val="22"/>
        </w:rPr>
        <w:t>La nueva cuantía se aplicará a partir de la fecha que determine el director general, en el entendimiento de que esa fecha será de uno a dos meses posterior a la fecha de la publicación de dicha cuantía en la Gaceta.</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keepNext/>
        <w:tabs>
          <w:tab w:val="right" w:pos="1134"/>
          <w:tab w:val="left" w:pos="1276"/>
        </w:tabs>
        <w:jc w:val="center"/>
        <w:rPr>
          <w:i/>
          <w:szCs w:val="22"/>
        </w:rPr>
      </w:pPr>
      <w:r w:rsidRPr="005001A9">
        <w:rPr>
          <w:i/>
          <w:szCs w:val="22"/>
        </w:rPr>
        <w:t>Regla 36</w:t>
      </w:r>
    </w:p>
    <w:p w:rsidR="009F5D19" w:rsidRPr="005001A9" w:rsidRDefault="009F5D19" w:rsidP="009F5D19">
      <w:pPr>
        <w:keepNext/>
        <w:tabs>
          <w:tab w:val="right" w:pos="1134"/>
          <w:tab w:val="left" w:pos="1276"/>
        </w:tabs>
        <w:jc w:val="center"/>
        <w:rPr>
          <w:i/>
          <w:szCs w:val="22"/>
        </w:rPr>
      </w:pPr>
      <w:r w:rsidRPr="005001A9">
        <w:rPr>
          <w:i/>
          <w:szCs w:val="22"/>
        </w:rPr>
        <w:t>Exención de tasas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rPr>
          <w:szCs w:val="22"/>
        </w:rPr>
      </w:pPr>
      <w:r w:rsidRPr="005001A9">
        <w:rPr>
          <w:szCs w:val="22"/>
        </w:rPr>
        <w:t>La inscripción de los datos siguientes estará exenta de tasas: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nombramiento de mandatario, toda modificación relativa al mandatario y la cancelación de la inscripción de un mandatario,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 xml:space="preserve">toda modificación relativa a los números de teléfono y de </w:t>
      </w:r>
      <w:proofErr w:type="spellStart"/>
      <w:r w:rsidRPr="005001A9">
        <w:rPr>
          <w:rFonts w:ascii="Arial" w:hAnsi="Arial" w:cs="Arial"/>
          <w:sz w:val="22"/>
          <w:szCs w:val="22"/>
          <w:lang w:val="es-ES"/>
        </w:rPr>
        <w:t>telefacsímil</w:t>
      </w:r>
      <w:proofErr w:type="spellEnd"/>
      <w:r w:rsidRPr="005001A9">
        <w:rPr>
          <w:rFonts w:ascii="Arial" w:hAnsi="Arial" w:cs="Arial"/>
          <w:sz w:val="22"/>
          <w:szCs w:val="22"/>
          <w:lang w:val="es-ES"/>
        </w:rPr>
        <w:t>, dirección para la correspondencia, dirección de correo electrónico y cualquier otro medio de comunicación con el solicitante o el titular, tal como se especifica en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cancelación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toda renuncia prevista en la Regla 25.1)a)iii),</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toda limitación efectuada en la propia solicitud internacional en virtud de la Regla 9.4)a)xiii) o en una designación posterior en virtud de la Regla 24.3)a)iv),</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 xml:space="preserve">toda petición de una Oficina </w:t>
      </w:r>
      <w:del w:id="360" w:author="Author">
        <w:r w:rsidRPr="005001A9" w:rsidDel="00D560DE">
          <w:rPr>
            <w:rFonts w:ascii="Arial" w:hAnsi="Arial" w:cs="Arial"/>
            <w:sz w:val="22"/>
            <w:szCs w:val="22"/>
            <w:lang w:val="es-ES"/>
          </w:rPr>
          <w:delText xml:space="preserve">en virtud del Artículo 6.4), primera frase, del Arreglo o </w:delText>
        </w:r>
      </w:del>
      <w:r w:rsidRPr="005001A9">
        <w:rPr>
          <w:rFonts w:ascii="Arial" w:hAnsi="Arial" w:cs="Arial"/>
          <w:sz w:val="22"/>
          <w:szCs w:val="22"/>
          <w:lang w:val="es-ES"/>
        </w:rPr>
        <w:t>en virtud del Artículo 6.4), primera frase,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 existencia de un procedimiento judicial o de una decisión definitiva que afecten a la solicitud de base, al registro resultante de ella o al registro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toda denegación en virtud de la Regla 17, de la Regla 24.9) o de la Regla 28.3), toda declaración en virtud de las Reglas </w:t>
      </w:r>
      <w:proofErr w:type="spellStart"/>
      <w:r w:rsidRPr="005001A9">
        <w:rPr>
          <w:rFonts w:ascii="Arial" w:hAnsi="Arial" w:cs="Arial"/>
          <w:sz w:val="22"/>
          <w:szCs w:val="22"/>
          <w:lang w:val="es-ES"/>
        </w:rPr>
        <w:t>18</w:t>
      </w:r>
      <w:r w:rsidRPr="005001A9">
        <w:rPr>
          <w:rFonts w:ascii="Arial" w:hAnsi="Arial" w:cs="Arial"/>
          <w:i/>
          <w:sz w:val="22"/>
          <w:szCs w:val="22"/>
          <w:lang w:val="es-ES"/>
        </w:rPr>
        <w:t>bis</w:t>
      </w:r>
      <w:proofErr w:type="spellEnd"/>
      <w:r w:rsidRPr="005001A9">
        <w:rPr>
          <w:rFonts w:ascii="Arial" w:hAnsi="Arial" w:cs="Arial"/>
          <w:sz w:val="22"/>
          <w:szCs w:val="22"/>
          <w:lang w:val="es-ES"/>
        </w:rPr>
        <w:t xml:space="preserve"> </w:t>
      </w:r>
      <w:del w:id="361" w:author="HALLER Mario" w:date="2018-07-24T09:51:00Z">
        <w:r w:rsidRPr="005001A9" w:rsidDel="00AA5DC9">
          <w:rPr>
            <w:rFonts w:ascii="Arial" w:hAnsi="Arial" w:cs="Arial"/>
            <w:sz w:val="22"/>
            <w:szCs w:val="22"/>
            <w:lang w:val="es-ES"/>
          </w:rPr>
          <w:delText>ó </w:delText>
        </w:r>
      </w:del>
      <w:ins w:id="362" w:author="HALLER Mario" w:date="2018-07-24T09:51:00Z">
        <w:r w:rsidRPr="005001A9">
          <w:rPr>
            <w:rFonts w:ascii="Arial" w:hAnsi="Arial" w:cs="Arial"/>
            <w:sz w:val="22"/>
            <w:szCs w:val="22"/>
            <w:lang w:val="es-ES"/>
          </w:rPr>
          <w:t>o </w:t>
        </w:r>
      </w:ins>
      <w:proofErr w:type="spellStart"/>
      <w:r w:rsidRPr="005001A9">
        <w:rPr>
          <w:rFonts w:ascii="Arial" w:hAnsi="Arial" w:cs="Arial"/>
          <w:sz w:val="22"/>
          <w:szCs w:val="22"/>
          <w:lang w:val="es-ES"/>
        </w:rPr>
        <w:t>18</w:t>
      </w:r>
      <w:r w:rsidRPr="005001A9">
        <w:rPr>
          <w:rFonts w:ascii="Arial" w:hAnsi="Arial" w:cs="Arial"/>
          <w:i/>
          <w:sz w:val="22"/>
          <w:szCs w:val="22"/>
          <w:lang w:val="es-ES"/>
        </w:rPr>
        <w:t>ter</w:t>
      </w:r>
      <w:proofErr w:type="spellEnd"/>
      <w:r w:rsidRPr="005001A9">
        <w:rPr>
          <w:rFonts w:ascii="Arial" w:hAnsi="Arial" w:cs="Arial"/>
          <w:sz w:val="22"/>
          <w:szCs w:val="22"/>
          <w:lang w:val="es-ES"/>
        </w:rPr>
        <w:t>, o toda declaración en virtud de la Regla </w:t>
      </w:r>
      <w:proofErr w:type="spellStart"/>
      <w:r w:rsidRPr="005001A9">
        <w:rPr>
          <w:rFonts w:ascii="Arial" w:hAnsi="Arial" w:cs="Arial"/>
          <w:sz w:val="22"/>
          <w:szCs w:val="22"/>
          <w:lang w:val="es-ES"/>
        </w:rPr>
        <w:t>20</w:t>
      </w:r>
      <w:r w:rsidRPr="005001A9">
        <w:rPr>
          <w:rFonts w:ascii="Arial" w:hAnsi="Arial" w:cs="Arial"/>
          <w:i/>
          <w:sz w:val="22"/>
          <w:szCs w:val="22"/>
          <w:lang w:val="es-ES"/>
        </w:rPr>
        <w:t>bis</w:t>
      </w:r>
      <w:r w:rsidRPr="005001A9">
        <w:rPr>
          <w:rFonts w:ascii="Arial" w:hAnsi="Arial" w:cs="Arial"/>
          <w:sz w:val="22"/>
          <w:szCs w:val="22"/>
          <w:lang w:val="es-ES"/>
        </w:rPr>
        <w:t>.5</w:t>
      </w:r>
      <w:proofErr w:type="spellEnd"/>
      <w:r w:rsidRPr="005001A9">
        <w:rPr>
          <w:rFonts w:ascii="Arial" w:hAnsi="Arial" w:cs="Arial"/>
          <w:sz w:val="22"/>
          <w:szCs w:val="22"/>
          <w:lang w:val="es-ES"/>
        </w:rPr>
        <w:t>) o la Regla 27.4) o 5),</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la invalidación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la información comunicada en virtud de la Regla 20,</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toda notificación en virtud de la Regla 21 o de la Regla 23,</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toda corrección efectuada en el Registro Internacional.</w:t>
      </w:r>
    </w:p>
    <w:p w:rsidR="009F5D19" w:rsidRPr="005001A9" w:rsidRDefault="009F5D19" w:rsidP="009F5D19">
      <w:pPr>
        <w:tabs>
          <w:tab w:val="right" w:pos="851"/>
          <w:tab w:val="left" w:pos="993"/>
        </w:tabs>
        <w:jc w:val="both"/>
        <w:rPr>
          <w:szCs w:val="22"/>
        </w:rPr>
      </w:pPr>
      <w:r w:rsidRPr="005001A9">
        <w:rPr>
          <w:szCs w:val="22"/>
        </w:rPr>
        <w:br w:type="page"/>
      </w:r>
    </w:p>
    <w:p w:rsidR="009F5D19" w:rsidRPr="005001A9" w:rsidRDefault="009F5D19" w:rsidP="009F5D19">
      <w:pPr>
        <w:tabs>
          <w:tab w:val="right" w:pos="851"/>
          <w:tab w:val="left" w:pos="993"/>
        </w:tabs>
        <w:jc w:val="center"/>
        <w:rPr>
          <w:i/>
          <w:szCs w:val="22"/>
        </w:rPr>
      </w:pPr>
      <w:r w:rsidRPr="005001A9">
        <w:rPr>
          <w:i/>
          <w:szCs w:val="22"/>
        </w:rPr>
        <w:lastRenderedPageBreak/>
        <w:t>Regla 37</w:t>
      </w:r>
    </w:p>
    <w:p w:rsidR="009F5D19" w:rsidRPr="005001A9" w:rsidRDefault="009F5D19" w:rsidP="009F5D19">
      <w:pPr>
        <w:tabs>
          <w:tab w:val="right" w:pos="851"/>
          <w:tab w:val="left" w:pos="993"/>
        </w:tabs>
        <w:jc w:val="center"/>
        <w:rPr>
          <w:i/>
          <w:szCs w:val="22"/>
        </w:rPr>
      </w:pPr>
      <w:r w:rsidRPr="005001A9">
        <w:rPr>
          <w:i/>
          <w:szCs w:val="22"/>
        </w:rPr>
        <w:t>Distribución de la tasas suplementarias</w:t>
      </w:r>
    </w:p>
    <w:p w:rsidR="009F5D19" w:rsidRPr="005001A9" w:rsidRDefault="009F5D19" w:rsidP="009F5D19">
      <w:pPr>
        <w:tabs>
          <w:tab w:val="right" w:pos="851"/>
          <w:tab w:val="left" w:pos="993"/>
        </w:tabs>
        <w:jc w:val="center"/>
        <w:rPr>
          <w:i/>
          <w:szCs w:val="22"/>
        </w:rPr>
      </w:pPr>
      <w:r w:rsidRPr="005001A9">
        <w:rPr>
          <w:i/>
          <w:szCs w:val="22"/>
        </w:rPr>
        <w:t>y de los complementos de tasa</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t xml:space="preserve">El coeficiente mencionado </w:t>
      </w:r>
      <w:del w:id="363" w:author="Author">
        <w:r w:rsidRPr="005001A9" w:rsidDel="00D560DE">
          <w:rPr>
            <w:szCs w:val="22"/>
          </w:rPr>
          <w:delText xml:space="preserve">en el Artículo 8.5) y 6) del Arreglo y </w:delText>
        </w:r>
      </w:del>
      <w:r w:rsidRPr="005001A9">
        <w:rPr>
          <w:szCs w:val="22"/>
        </w:rPr>
        <w:t>en el Artículo 8.5) y 6) del Protocolo será el siguiente:</w:t>
      </w:r>
    </w:p>
    <w:p w:rsidR="009F5D19" w:rsidRPr="005001A9" w:rsidRDefault="009F5D19" w:rsidP="009F5D19">
      <w:pPr>
        <w:tabs>
          <w:tab w:val="right" w:pos="851"/>
          <w:tab w:val="left" w:pos="993"/>
        </w:tabs>
        <w:jc w:val="both"/>
        <w:rPr>
          <w:szCs w:val="22"/>
        </w:rPr>
      </w:pPr>
    </w:p>
    <w:p w:rsidR="009F5D19" w:rsidRPr="005001A9" w:rsidRDefault="009F5D19" w:rsidP="009F5D19">
      <w:pPr>
        <w:pStyle w:val="BlockText"/>
        <w:tabs>
          <w:tab w:val="clear" w:pos="851"/>
          <w:tab w:val="clear" w:pos="993"/>
          <w:tab w:val="right" w:leader="dot" w:pos="5387"/>
          <w:tab w:val="right" w:pos="5812"/>
        </w:tabs>
        <w:ind w:left="1134" w:right="0"/>
        <w:rPr>
          <w:rFonts w:ascii="Arial" w:hAnsi="Arial" w:cs="Arial"/>
          <w:sz w:val="22"/>
          <w:szCs w:val="22"/>
        </w:rPr>
      </w:pPr>
      <w:r w:rsidRPr="005001A9">
        <w:rPr>
          <w:rFonts w:ascii="Arial" w:hAnsi="Arial" w:cs="Arial"/>
          <w:sz w:val="22"/>
          <w:szCs w:val="22"/>
        </w:rPr>
        <w:t>para las Partes Contratantes que efectúen</w:t>
      </w:r>
    </w:p>
    <w:p w:rsidR="009F5D19" w:rsidRPr="005001A9" w:rsidRDefault="009F5D19" w:rsidP="009F5D19">
      <w:pPr>
        <w:pStyle w:val="BlockText"/>
        <w:tabs>
          <w:tab w:val="clear" w:pos="851"/>
          <w:tab w:val="clear" w:pos="993"/>
          <w:tab w:val="right" w:leader="dot" w:pos="5387"/>
          <w:tab w:val="right" w:pos="5812"/>
        </w:tabs>
        <w:ind w:left="1134" w:right="0"/>
        <w:rPr>
          <w:rFonts w:ascii="Arial" w:hAnsi="Arial" w:cs="Arial"/>
          <w:sz w:val="22"/>
          <w:szCs w:val="22"/>
        </w:rPr>
      </w:pPr>
      <w:r w:rsidRPr="005001A9">
        <w:rPr>
          <w:rFonts w:ascii="Arial" w:hAnsi="Arial" w:cs="Arial"/>
          <w:sz w:val="22"/>
          <w:szCs w:val="22"/>
        </w:rPr>
        <w:t>un examen limitado a los motivos absolutos</w:t>
      </w:r>
    </w:p>
    <w:p w:rsidR="009F5D19" w:rsidRPr="005001A9" w:rsidRDefault="009F5D19" w:rsidP="009F5D19">
      <w:pPr>
        <w:pStyle w:val="BlockText"/>
        <w:tabs>
          <w:tab w:val="clear" w:pos="851"/>
          <w:tab w:val="clear" w:pos="993"/>
          <w:tab w:val="left" w:leader="dot" w:pos="8080"/>
          <w:tab w:val="right" w:pos="9356"/>
        </w:tabs>
        <w:ind w:left="1134" w:right="0"/>
        <w:rPr>
          <w:rFonts w:ascii="Arial" w:hAnsi="Arial" w:cs="Arial"/>
          <w:sz w:val="22"/>
          <w:szCs w:val="22"/>
        </w:rPr>
      </w:pPr>
      <w:r w:rsidRPr="005001A9">
        <w:rPr>
          <w:rFonts w:ascii="Arial" w:hAnsi="Arial" w:cs="Arial"/>
          <w:sz w:val="22"/>
          <w:szCs w:val="22"/>
        </w:rPr>
        <w:t>de denegación</w:t>
      </w:r>
      <w:r w:rsidRPr="005001A9">
        <w:rPr>
          <w:rFonts w:ascii="Arial" w:hAnsi="Arial" w:cs="Arial"/>
          <w:sz w:val="22"/>
          <w:szCs w:val="22"/>
        </w:rPr>
        <w:tab/>
      </w:r>
      <w:r w:rsidRPr="005001A9">
        <w:rPr>
          <w:rFonts w:ascii="Arial" w:hAnsi="Arial" w:cs="Arial"/>
          <w:sz w:val="22"/>
          <w:szCs w:val="22"/>
        </w:rPr>
        <w:tab/>
        <w:t>dos</w:t>
      </w:r>
    </w:p>
    <w:p w:rsidR="009F5D19" w:rsidRPr="005001A9" w:rsidRDefault="009F5D19" w:rsidP="009F5D19">
      <w:pPr>
        <w:tabs>
          <w:tab w:val="right" w:pos="851"/>
          <w:tab w:val="left" w:pos="993"/>
          <w:tab w:val="left" w:pos="1843"/>
          <w:tab w:val="left" w:pos="2268"/>
          <w:tab w:val="left" w:leader="dot" w:pos="8080"/>
          <w:tab w:val="right" w:pos="9356"/>
        </w:tabs>
        <w:ind w:left="1134"/>
        <w:jc w:val="both"/>
        <w:rPr>
          <w:szCs w:val="22"/>
        </w:rPr>
      </w:pPr>
    </w:p>
    <w:p w:rsidR="009F5D19" w:rsidRPr="005001A9" w:rsidRDefault="009F5D19" w:rsidP="009F5D19">
      <w:pPr>
        <w:pStyle w:val="BlockText"/>
        <w:tabs>
          <w:tab w:val="left" w:pos="1843"/>
          <w:tab w:val="left" w:pos="2268"/>
          <w:tab w:val="left" w:leader="dot" w:pos="8080"/>
          <w:tab w:val="right" w:pos="9356"/>
        </w:tabs>
        <w:ind w:left="1134" w:right="0"/>
        <w:rPr>
          <w:rFonts w:ascii="Arial" w:hAnsi="Arial" w:cs="Arial"/>
          <w:sz w:val="22"/>
          <w:szCs w:val="22"/>
        </w:rPr>
      </w:pPr>
      <w:r w:rsidRPr="005001A9">
        <w:rPr>
          <w:rFonts w:ascii="Arial" w:hAnsi="Arial" w:cs="Arial"/>
          <w:sz w:val="22"/>
          <w:szCs w:val="22"/>
        </w:rPr>
        <w:t>para las Partes Contratantes que, además,</w:t>
      </w:r>
    </w:p>
    <w:p w:rsidR="009F5D19" w:rsidRPr="005001A9" w:rsidRDefault="009F5D19" w:rsidP="009F5D19">
      <w:pPr>
        <w:pStyle w:val="BlockText"/>
        <w:tabs>
          <w:tab w:val="left" w:pos="1843"/>
          <w:tab w:val="left" w:pos="2268"/>
          <w:tab w:val="left" w:leader="dot" w:pos="8080"/>
          <w:tab w:val="right" w:pos="9356"/>
        </w:tabs>
        <w:ind w:left="1134" w:right="0"/>
        <w:rPr>
          <w:rFonts w:ascii="Arial" w:hAnsi="Arial" w:cs="Arial"/>
          <w:sz w:val="22"/>
          <w:szCs w:val="22"/>
        </w:rPr>
      </w:pPr>
      <w:r w:rsidRPr="005001A9">
        <w:rPr>
          <w:rFonts w:ascii="Arial" w:hAnsi="Arial" w:cs="Arial"/>
          <w:sz w:val="22"/>
          <w:szCs w:val="22"/>
        </w:rPr>
        <w:t>efectúen un examen de anterioridad:</w:t>
      </w:r>
    </w:p>
    <w:p w:rsidR="009F5D19" w:rsidRPr="005001A9" w:rsidRDefault="009F5D19" w:rsidP="009F5D19">
      <w:pPr>
        <w:tabs>
          <w:tab w:val="right" w:pos="1134"/>
          <w:tab w:val="left" w:pos="1276"/>
          <w:tab w:val="left" w:pos="1843"/>
          <w:tab w:val="left" w:pos="2268"/>
          <w:tab w:val="left" w:leader="dot" w:pos="8080"/>
          <w:tab w:val="right" w:pos="9356"/>
        </w:tabs>
        <w:ind w:left="1134" w:firstLine="567"/>
        <w:rPr>
          <w:szCs w:val="22"/>
        </w:rPr>
      </w:pPr>
      <w:r w:rsidRPr="005001A9">
        <w:rPr>
          <w:szCs w:val="22"/>
        </w:rPr>
        <w:t>a)</w:t>
      </w:r>
      <w:r w:rsidRPr="005001A9">
        <w:rPr>
          <w:szCs w:val="22"/>
        </w:rPr>
        <w:tab/>
        <w:t>por oposición de terceros</w:t>
      </w:r>
      <w:r w:rsidRPr="005001A9">
        <w:rPr>
          <w:szCs w:val="22"/>
        </w:rPr>
        <w:tab/>
      </w:r>
      <w:r w:rsidRPr="005001A9">
        <w:rPr>
          <w:szCs w:val="22"/>
        </w:rPr>
        <w:tab/>
        <w:t>tres</w:t>
      </w:r>
    </w:p>
    <w:p w:rsidR="009F5D19" w:rsidRPr="005001A9" w:rsidRDefault="009F5D19" w:rsidP="009F5D19">
      <w:pPr>
        <w:tabs>
          <w:tab w:val="right" w:pos="1134"/>
          <w:tab w:val="left" w:pos="1276"/>
          <w:tab w:val="left" w:pos="1843"/>
          <w:tab w:val="left" w:pos="2268"/>
          <w:tab w:val="left" w:leader="dot" w:pos="8080"/>
          <w:tab w:val="right" w:pos="9356"/>
        </w:tabs>
        <w:ind w:left="1134" w:firstLine="567"/>
        <w:rPr>
          <w:szCs w:val="22"/>
        </w:rPr>
      </w:pPr>
      <w:r w:rsidRPr="005001A9">
        <w:rPr>
          <w:szCs w:val="22"/>
        </w:rPr>
        <w:t>b)</w:t>
      </w:r>
      <w:r w:rsidRPr="005001A9">
        <w:rPr>
          <w:szCs w:val="22"/>
        </w:rPr>
        <w:tab/>
        <w:t>de oficio</w:t>
      </w:r>
      <w:r w:rsidRPr="005001A9">
        <w:rPr>
          <w:szCs w:val="22"/>
        </w:rPr>
        <w:tab/>
      </w:r>
      <w:r w:rsidRPr="005001A9">
        <w:rPr>
          <w:szCs w:val="22"/>
        </w:rPr>
        <w:tab/>
        <w:t>cuatro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t>El coeficiente cuatro se aplicará también a las Partes Contratantes que procedan de oficio a búsquedas de anterioridad, con indicación de las anterioridades más pertinentes.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38</w:t>
      </w:r>
    </w:p>
    <w:p w:rsidR="009F5D19" w:rsidRPr="005001A9" w:rsidRDefault="009F5D19" w:rsidP="009F5D19">
      <w:pPr>
        <w:keepNext/>
        <w:tabs>
          <w:tab w:val="right" w:pos="851"/>
          <w:tab w:val="left" w:pos="993"/>
        </w:tabs>
        <w:jc w:val="center"/>
        <w:rPr>
          <w:i/>
          <w:szCs w:val="22"/>
        </w:rPr>
      </w:pPr>
      <w:r w:rsidRPr="005001A9">
        <w:rPr>
          <w:i/>
          <w:szCs w:val="22"/>
        </w:rPr>
        <w:t>Ingreso de la cuantía de las tasas individuales en las</w:t>
      </w:r>
    </w:p>
    <w:p w:rsidR="009F5D19" w:rsidRPr="005001A9" w:rsidRDefault="009F5D19" w:rsidP="009F5D19">
      <w:pPr>
        <w:keepNext/>
        <w:tabs>
          <w:tab w:val="right" w:pos="851"/>
          <w:tab w:val="left" w:pos="993"/>
        </w:tabs>
        <w:jc w:val="center"/>
        <w:rPr>
          <w:i/>
          <w:szCs w:val="22"/>
        </w:rPr>
      </w:pPr>
      <w:r w:rsidRPr="005001A9">
        <w:rPr>
          <w:i/>
          <w:szCs w:val="22"/>
        </w:rPr>
        <w:t>cuentas de las Partes Contratantes interesadas</w:t>
      </w:r>
    </w:p>
    <w:p w:rsidR="009F5D19" w:rsidRPr="005001A9" w:rsidRDefault="009F5D19" w:rsidP="009F5D19">
      <w:pPr>
        <w:keepNext/>
        <w:tabs>
          <w:tab w:val="right" w:pos="851"/>
          <w:tab w:val="left" w:pos="993"/>
        </w:tabs>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Toda tasa individual abonada a la Oficina Internacional en relación con una Parte Contratante que haya formulado una declaración en virtud del Artículo 8.7)a) del Protocolo se ingresará en la cuenta de esa Parte Contratante en la Oficina Internacional durante el mes siguiente al de la inscripción del registro internacional, de la designación posterior o de la renovación respecto a las cuales se haya abonado esa tasa o al de la inscripción del pago de la segunda parte de la tasa individual.</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r w:rsidRPr="005001A9">
        <w:rPr>
          <w:b/>
          <w:szCs w:val="22"/>
        </w:rPr>
        <w:t>Capítulo 9</w:t>
      </w:r>
    </w:p>
    <w:p w:rsidR="009F5D19" w:rsidRPr="005001A9" w:rsidRDefault="009F5D19" w:rsidP="009F5D19">
      <w:pPr>
        <w:tabs>
          <w:tab w:val="right" w:pos="851"/>
          <w:tab w:val="left" w:pos="993"/>
        </w:tabs>
        <w:jc w:val="center"/>
        <w:rPr>
          <w:b/>
          <w:szCs w:val="22"/>
        </w:rPr>
      </w:pPr>
      <w:r w:rsidRPr="005001A9">
        <w:rPr>
          <w:b/>
          <w:szCs w:val="22"/>
        </w:rPr>
        <w:t>Otras disposiciones</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i/>
          <w:szCs w:val="22"/>
        </w:rPr>
      </w:pPr>
      <w:r w:rsidRPr="005001A9">
        <w:rPr>
          <w:i/>
          <w:szCs w:val="22"/>
        </w:rPr>
        <w:t>Regla 39</w:t>
      </w:r>
    </w:p>
    <w:p w:rsidR="009F5D19" w:rsidRPr="005001A9" w:rsidRDefault="009F5D19" w:rsidP="009F5D19">
      <w:pPr>
        <w:tabs>
          <w:tab w:val="right" w:pos="851"/>
          <w:tab w:val="left" w:pos="993"/>
        </w:tabs>
        <w:jc w:val="center"/>
        <w:rPr>
          <w:i/>
          <w:szCs w:val="22"/>
        </w:rPr>
      </w:pPr>
      <w:r w:rsidRPr="005001A9">
        <w:rPr>
          <w:i/>
          <w:szCs w:val="22"/>
        </w:rPr>
        <w:t>Continuación de los efectos de los registros internacionales</w:t>
      </w:r>
    </w:p>
    <w:p w:rsidR="009F5D19" w:rsidRPr="005001A9" w:rsidRDefault="009F5D19" w:rsidP="009F5D19">
      <w:pPr>
        <w:tabs>
          <w:tab w:val="right" w:pos="851"/>
          <w:tab w:val="left" w:pos="993"/>
        </w:tabs>
        <w:jc w:val="center"/>
        <w:rPr>
          <w:i/>
          <w:szCs w:val="22"/>
        </w:rPr>
      </w:pPr>
      <w:r w:rsidRPr="005001A9">
        <w:rPr>
          <w:i/>
          <w:szCs w:val="22"/>
        </w:rPr>
        <w:t>en determinados Estados sucesores</w:t>
      </w:r>
    </w:p>
    <w:p w:rsidR="009F5D19" w:rsidRPr="005001A9" w:rsidRDefault="009F5D19" w:rsidP="009F5D19">
      <w:pPr>
        <w:tabs>
          <w:tab w:val="right" w:pos="851"/>
          <w:tab w:val="left" w:pos="993"/>
        </w:tabs>
        <w:rPr>
          <w:szCs w:val="22"/>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t>Cuando un Estado (</w:t>
      </w:r>
      <w:r w:rsidR="007C1F7C">
        <w:rPr>
          <w:rFonts w:ascii="Arial" w:hAnsi="Arial" w:cs="Arial"/>
          <w:sz w:val="22"/>
          <w:szCs w:val="22"/>
          <w:lang w:val="es-ES"/>
        </w:rPr>
        <w:t>“</w:t>
      </w:r>
      <w:r w:rsidRPr="005001A9">
        <w:rPr>
          <w:rFonts w:ascii="Arial" w:hAnsi="Arial" w:cs="Arial"/>
          <w:sz w:val="22"/>
          <w:szCs w:val="22"/>
          <w:lang w:val="es-ES"/>
        </w:rPr>
        <w:t>el Estado sucesor</w:t>
      </w:r>
      <w:r w:rsidR="007C1F7C">
        <w:rPr>
          <w:rFonts w:ascii="Arial" w:hAnsi="Arial" w:cs="Arial"/>
          <w:sz w:val="22"/>
          <w:szCs w:val="22"/>
          <w:lang w:val="es-ES"/>
        </w:rPr>
        <w:t>”</w:t>
      </w:r>
      <w:r w:rsidRPr="005001A9">
        <w:rPr>
          <w:rFonts w:ascii="Arial" w:hAnsi="Arial" w:cs="Arial"/>
          <w:sz w:val="22"/>
          <w:szCs w:val="22"/>
          <w:lang w:val="es-ES"/>
        </w:rPr>
        <w:t>) cuyo territorio formara parte, antes de la independencia de ese Estado, del territorio de una Parte Contratante (</w:t>
      </w:r>
      <w:r w:rsidR="007C1F7C">
        <w:rPr>
          <w:rFonts w:ascii="Arial" w:hAnsi="Arial" w:cs="Arial"/>
          <w:sz w:val="22"/>
          <w:szCs w:val="22"/>
          <w:lang w:val="es-ES"/>
        </w:rPr>
        <w:t>“</w:t>
      </w:r>
      <w:r w:rsidRPr="005001A9">
        <w:rPr>
          <w:rFonts w:ascii="Arial" w:hAnsi="Arial" w:cs="Arial"/>
          <w:sz w:val="22"/>
          <w:szCs w:val="22"/>
          <w:lang w:val="es-ES"/>
        </w:rPr>
        <w:t>la Parte Contratante predecesora</w:t>
      </w:r>
      <w:r w:rsidR="007C1F7C">
        <w:rPr>
          <w:rFonts w:ascii="Arial" w:hAnsi="Arial" w:cs="Arial"/>
          <w:sz w:val="22"/>
          <w:szCs w:val="22"/>
          <w:lang w:val="es-ES"/>
        </w:rPr>
        <w:t>”</w:t>
      </w:r>
      <w:r w:rsidRPr="005001A9">
        <w:rPr>
          <w:rFonts w:ascii="Arial" w:hAnsi="Arial" w:cs="Arial"/>
          <w:sz w:val="22"/>
          <w:szCs w:val="22"/>
          <w:lang w:val="es-ES"/>
        </w:rPr>
        <w:t xml:space="preserve">) haya depositado en poder del director general una declaración de continuación que tenga por efecto la aplicación del </w:t>
      </w:r>
      <w:del w:id="364" w:author="Author">
        <w:r w:rsidRPr="005001A9" w:rsidDel="00D560DE">
          <w:rPr>
            <w:rFonts w:ascii="Arial" w:hAnsi="Arial" w:cs="Arial"/>
            <w:sz w:val="22"/>
            <w:szCs w:val="22"/>
            <w:lang w:val="es-ES"/>
          </w:rPr>
          <w:delText xml:space="preserve">Arreglo, el </w:delText>
        </w:r>
      </w:del>
      <w:r w:rsidRPr="005001A9">
        <w:rPr>
          <w:rFonts w:ascii="Arial" w:hAnsi="Arial" w:cs="Arial"/>
          <w:sz w:val="22"/>
          <w:szCs w:val="22"/>
          <w:lang w:val="es-ES"/>
        </w:rPr>
        <w:t xml:space="preserve">Protocolo </w:t>
      </w:r>
      <w:del w:id="365" w:author="Author">
        <w:r w:rsidRPr="005001A9" w:rsidDel="00D560DE">
          <w:rPr>
            <w:rFonts w:ascii="Arial" w:hAnsi="Arial" w:cs="Arial"/>
            <w:sz w:val="22"/>
            <w:szCs w:val="22"/>
            <w:lang w:val="es-ES"/>
          </w:rPr>
          <w:delText xml:space="preserve">o tanto el Arreglo como el Protocolo </w:delText>
        </w:r>
      </w:del>
      <w:r w:rsidRPr="005001A9">
        <w:rPr>
          <w:rFonts w:ascii="Arial" w:hAnsi="Arial" w:cs="Arial"/>
          <w:sz w:val="22"/>
          <w:szCs w:val="22"/>
          <w:lang w:val="es-ES"/>
        </w:rPr>
        <w:t>por el Estado sucesor, todo registro internacional que estuviera en vigor en la Parte Contratante predecesora en la fecha establecida en virtud del párrafo 2) producirá sus efectos en el Estado sucesor si se cumplen las condiciones siguientes</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presentación a la Oficina Internacional, dentro de los seis meses siguientes a la fecha en que la Oficina Internacional haya dirigido a tal efecto un aviso al titular del registro internacional de que se trate, de una petición en el sentido de que ese registro internacional siga teniendo efectos en el Estado sucesor, y</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pago a la Oficina Internacional, en ese mismo plazo, de una tasa de 41 francos suizos, que la Oficina Internacional girará a la Oficina del Estado sucesor, y de una tasa de 23 francos suizos a favor de la Oficina Internacional.</w:t>
      </w:r>
    </w:p>
    <w:p w:rsidR="009F5D19" w:rsidRPr="005001A9" w:rsidRDefault="009F5D19" w:rsidP="009F5D19">
      <w:pPr>
        <w:tabs>
          <w:tab w:val="decimal" w:pos="851"/>
          <w:tab w:val="left" w:pos="1418"/>
        </w:tabs>
        <w:jc w:val="both"/>
        <w:rPr>
          <w:szCs w:val="22"/>
        </w:rPr>
      </w:pPr>
      <w:r w:rsidRPr="005001A9">
        <w:rPr>
          <w:szCs w:val="22"/>
        </w:rPr>
        <w:br w:type="page"/>
      </w: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lastRenderedPageBreak/>
        <w:t>2)</w:t>
      </w:r>
      <w:r w:rsidRPr="005001A9">
        <w:rPr>
          <w:rFonts w:ascii="Arial" w:hAnsi="Arial" w:cs="Arial"/>
          <w:sz w:val="22"/>
          <w:szCs w:val="22"/>
          <w:lang w:val="es-ES"/>
        </w:rPr>
        <w:tab/>
        <w:t>La fecha mencionada en el párrafo 1) será la fecha notificada por el Estado sucesor a la Oficina Internacional a los fines de la presente Regla, a condición de que esa fecha no sea anterior a la fecha de la independencia del Estado sucesor.</w:t>
      </w:r>
    </w:p>
    <w:p w:rsidR="009F5D19" w:rsidRPr="005001A9" w:rsidRDefault="009F5D19" w:rsidP="009F5D19">
      <w:pPr>
        <w:pStyle w:val="indent1"/>
        <w:rPr>
          <w:rFonts w:ascii="Arial" w:hAnsi="Arial" w:cs="Arial"/>
          <w:sz w:val="22"/>
          <w:szCs w:val="22"/>
          <w:lang w:val="es-ES"/>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t>La Oficina Internacional, al recibir la petición y las tasas mencionadas en el párrafo 1), notificará a la Oficina del Estado sucesor y efectuará la correspondiente inscripción en el Registro Internacional.</w:t>
      </w:r>
    </w:p>
    <w:p w:rsidR="009F5D19" w:rsidRPr="005001A9" w:rsidRDefault="009F5D19" w:rsidP="009F5D19">
      <w:pPr>
        <w:pStyle w:val="indent1"/>
        <w:tabs>
          <w:tab w:val="right" w:pos="1560"/>
          <w:tab w:val="left" w:pos="1843"/>
        </w:tabs>
        <w:rPr>
          <w:rFonts w:ascii="Arial" w:hAnsi="Arial" w:cs="Arial"/>
          <w:sz w:val="22"/>
          <w:szCs w:val="22"/>
          <w:lang w:val="es-ES"/>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t xml:space="preserve">En cuanto a un registro internacional respecto al cual la Oficina del Estado sucesor haya recibido una notificación en virtud del párrafo 3), esa Oficina sólo podrá rechazar la protección si el plazo aplicable mencionado </w:t>
      </w:r>
      <w:del w:id="366" w:author="Author">
        <w:r w:rsidRPr="005001A9" w:rsidDel="00D560DE">
          <w:rPr>
            <w:rFonts w:ascii="Arial" w:hAnsi="Arial" w:cs="Arial"/>
            <w:sz w:val="22"/>
            <w:szCs w:val="22"/>
            <w:lang w:val="es-ES"/>
          </w:rPr>
          <w:delText xml:space="preserve">en el Artículo 5.2) del Arreglo o </w:delText>
        </w:r>
      </w:del>
      <w:r w:rsidRPr="005001A9">
        <w:rPr>
          <w:rFonts w:ascii="Arial" w:hAnsi="Arial" w:cs="Arial"/>
          <w:sz w:val="22"/>
          <w:szCs w:val="22"/>
          <w:lang w:val="es-ES"/>
        </w:rPr>
        <w:t>en el Artículo 5.2)a), b) o c) del Protocolo no ha vencido en lo tocante a la extensión territorial a la Parte Contratante predecesora y si la Oficina Internacional recibe la notificación de denegación dentro de ese plazo.</w:t>
      </w:r>
    </w:p>
    <w:p w:rsidR="009F5D19" w:rsidRPr="005001A9" w:rsidRDefault="009F5D19" w:rsidP="009F5D19">
      <w:pPr>
        <w:pStyle w:val="indent1"/>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5)</w:t>
      </w:r>
      <w:r w:rsidRPr="005001A9">
        <w:rPr>
          <w:szCs w:val="22"/>
        </w:rPr>
        <w:tab/>
        <w:t>La presente regla no será aplicable a la Federación de Rusia, ni a Estado alguno que haya depositado en poder del director general una declaración en la que afirme que continúa asumiendo la personalidad jurídica de una Parte Contratante.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i/>
          <w:szCs w:val="22"/>
        </w:rPr>
      </w:pPr>
      <w:r w:rsidRPr="005001A9">
        <w:rPr>
          <w:i/>
          <w:szCs w:val="22"/>
        </w:rPr>
        <w:t>Regla 40</w:t>
      </w:r>
    </w:p>
    <w:p w:rsidR="009F5D19" w:rsidRPr="005001A9" w:rsidRDefault="009F5D19" w:rsidP="009F5D19">
      <w:pPr>
        <w:tabs>
          <w:tab w:val="right" w:pos="851"/>
          <w:tab w:val="left" w:pos="993"/>
        </w:tabs>
        <w:jc w:val="center"/>
        <w:rPr>
          <w:i/>
          <w:szCs w:val="22"/>
        </w:rPr>
      </w:pPr>
      <w:r w:rsidRPr="005001A9">
        <w:rPr>
          <w:i/>
          <w:szCs w:val="22"/>
        </w:rPr>
        <w:t>Entrada en vigor;</w:t>
      </w:r>
      <w:r w:rsidR="0039557A" w:rsidRPr="005001A9">
        <w:rPr>
          <w:i/>
          <w:szCs w:val="22"/>
        </w:rPr>
        <w:t xml:space="preserve"> </w:t>
      </w:r>
      <w:r w:rsidRPr="005001A9">
        <w:rPr>
          <w:i/>
          <w:szCs w:val="22"/>
        </w:rPr>
        <w:t>Disposiciones transitorias</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[Entrada en vigor]</w:t>
      </w:r>
      <w:r w:rsidR="0039557A" w:rsidRPr="005001A9">
        <w:rPr>
          <w:szCs w:val="22"/>
        </w:rPr>
        <w:t xml:space="preserve"> </w:t>
      </w:r>
      <w:r w:rsidRPr="005001A9">
        <w:rPr>
          <w:szCs w:val="22"/>
        </w:rPr>
        <w:t>El presente Reglamento entrará en vigor el 1</w:t>
      </w:r>
      <w:ins w:id="367" w:author="Author">
        <w:r w:rsidRPr="005001A9">
          <w:rPr>
            <w:szCs w:val="22"/>
          </w:rPr>
          <w:t xml:space="preserve"> de febrero de 2020</w:t>
        </w:r>
      </w:ins>
      <w:del w:id="368" w:author="Author">
        <w:r w:rsidRPr="005001A9" w:rsidDel="00D560DE">
          <w:rPr>
            <w:szCs w:val="22"/>
          </w:rPr>
          <w:delText> de abril de 1996</w:delText>
        </w:r>
      </w:del>
      <w:r w:rsidRPr="005001A9">
        <w:rPr>
          <w:szCs w:val="22"/>
        </w:rPr>
        <w:t xml:space="preserve"> y sustituirá, a partir de esa fecha, al Reglamento </w:t>
      </w:r>
      <w:ins w:id="369" w:author="Author">
        <w:r w:rsidRPr="005001A9">
          <w:rPr>
            <w:szCs w:val="22"/>
          </w:rPr>
          <w:t xml:space="preserve">Común </w:t>
        </w:r>
      </w:ins>
      <w:r w:rsidRPr="005001A9">
        <w:rPr>
          <w:szCs w:val="22"/>
        </w:rPr>
        <w:t>del Arreglo</w:t>
      </w:r>
      <w:ins w:id="370" w:author="Author">
        <w:r w:rsidRPr="005001A9">
          <w:rPr>
            <w:szCs w:val="22"/>
          </w:rPr>
          <w:t xml:space="preserve"> de Madrid relativo al Registro Internacional de Marcas y del Protocolo concerniente a ese Arreglo</w:t>
        </w:r>
      </w:ins>
      <w:r w:rsidRPr="005001A9">
        <w:rPr>
          <w:szCs w:val="22"/>
        </w:rPr>
        <w:t>, vigente hasta el 31 de </w:t>
      </w:r>
      <w:ins w:id="371" w:author="Author">
        <w:r w:rsidRPr="005001A9">
          <w:rPr>
            <w:szCs w:val="22"/>
          </w:rPr>
          <w:t>enero</w:t>
        </w:r>
      </w:ins>
      <w:del w:id="372" w:author="Author">
        <w:r w:rsidRPr="005001A9" w:rsidDel="00A83367">
          <w:rPr>
            <w:szCs w:val="22"/>
          </w:rPr>
          <w:delText>marzo</w:delText>
        </w:r>
      </w:del>
      <w:r w:rsidRPr="005001A9">
        <w:rPr>
          <w:szCs w:val="22"/>
        </w:rPr>
        <w:t xml:space="preserve"> de </w:t>
      </w:r>
      <w:ins w:id="373" w:author="Author">
        <w:r w:rsidRPr="005001A9">
          <w:rPr>
            <w:szCs w:val="22"/>
          </w:rPr>
          <w:t>2020</w:t>
        </w:r>
      </w:ins>
      <w:del w:id="374" w:author="Author">
        <w:r w:rsidRPr="005001A9" w:rsidDel="00A83367">
          <w:rPr>
            <w:szCs w:val="22"/>
          </w:rPr>
          <w:delText>1996</w:delText>
        </w:r>
      </w:del>
      <w:r w:rsidRPr="005001A9">
        <w:rPr>
          <w:szCs w:val="22"/>
        </w:rPr>
        <w:t xml:space="preserve"> (en lo sucesivo denominado </w:t>
      </w:r>
      <w:r w:rsidR="007C1F7C">
        <w:rPr>
          <w:szCs w:val="22"/>
        </w:rPr>
        <w:t>“</w:t>
      </w:r>
      <w:r w:rsidRPr="005001A9">
        <w:rPr>
          <w:szCs w:val="22"/>
        </w:rPr>
        <w:t xml:space="preserve">Reglamento </w:t>
      </w:r>
      <w:ins w:id="375" w:author="Author">
        <w:r w:rsidRPr="005001A9">
          <w:rPr>
            <w:szCs w:val="22"/>
          </w:rPr>
          <w:t>Común</w:t>
        </w:r>
      </w:ins>
      <w:del w:id="376" w:author="Author">
        <w:r w:rsidRPr="005001A9" w:rsidDel="00A83367">
          <w:rPr>
            <w:szCs w:val="22"/>
          </w:rPr>
          <w:delText>del Arreglo</w:delText>
        </w:r>
      </w:del>
      <w:r w:rsidR="007C1F7C">
        <w:rPr>
          <w:szCs w:val="22"/>
        </w:rPr>
        <w:t>”</w:t>
      </w:r>
      <w:r w:rsidRPr="005001A9">
        <w:rPr>
          <w:szCs w:val="22"/>
        </w:rPr>
        <w:t>).</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[Disposiciones transitorias generales]</w:t>
      </w:r>
      <w:r w:rsidR="0039557A" w:rsidRPr="005001A9">
        <w:rPr>
          <w:szCs w:val="22"/>
        </w:rPr>
        <w:t xml:space="preserve"> </w:t>
      </w:r>
      <w:r w:rsidRPr="005001A9">
        <w:rPr>
          <w:szCs w:val="22"/>
        </w:rPr>
        <w:t>a)</w:t>
      </w:r>
      <w:r w:rsidR="0039557A" w:rsidRPr="005001A9">
        <w:rPr>
          <w:szCs w:val="22"/>
        </w:rPr>
        <w:t xml:space="preserve"> </w:t>
      </w:r>
      <w:r w:rsidRPr="005001A9">
        <w:rPr>
          <w:szCs w:val="22"/>
        </w:rPr>
        <w:t>No obstante lo dispuesto en el párrafo 1),</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una solicitud internacional respecto </w:t>
      </w:r>
      <w:del w:id="377" w:author="HALLER Mario" w:date="2018-07-24T09:45:00Z">
        <w:r w:rsidRPr="005001A9" w:rsidDel="00C20DF6">
          <w:rPr>
            <w:rFonts w:ascii="Arial" w:hAnsi="Arial" w:cs="Arial"/>
            <w:sz w:val="22"/>
            <w:szCs w:val="22"/>
            <w:lang w:val="es-ES"/>
          </w:rPr>
          <w:delText xml:space="preserve">a </w:delText>
        </w:r>
      </w:del>
      <w:ins w:id="378" w:author="HALLER Mario" w:date="2018-07-24T09:45:00Z">
        <w:r w:rsidRPr="005001A9">
          <w:rPr>
            <w:rFonts w:ascii="Arial" w:hAnsi="Arial" w:cs="Arial"/>
            <w:sz w:val="22"/>
            <w:szCs w:val="22"/>
            <w:lang w:val="es-ES"/>
          </w:rPr>
          <w:t xml:space="preserve">de </w:t>
        </w:r>
      </w:ins>
      <w:r w:rsidRPr="005001A9">
        <w:rPr>
          <w:rFonts w:ascii="Arial" w:hAnsi="Arial" w:cs="Arial"/>
          <w:sz w:val="22"/>
          <w:szCs w:val="22"/>
          <w:lang w:val="es-ES"/>
        </w:rPr>
        <w:t>la cual la Oficina de origen haya recibido</w:t>
      </w:r>
      <w:del w:id="379" w:author="Author">
        <w:r w:rsidRPr="005001A9" w:rsidDel="00195C6D">
          <w:rPr>
            <w:rFonts w:ascii="Arial" w:hAnsi="Arial" w:cs="Arial"/>
            <w:sz w:val="22"/>
            <w:szCs w:val="22"/>
            <w:lang w:val="es-ES"/>
          </w:rPr>
          <w:delText>, o estime que ha recibido en virtud de la Regla 11.1)a) o c),</w:delText>
        </w:r>
      </w:del>
      <w:r w:rsidRPr="005001A9">
        <w:rPr>
          <w:rFonts w:ascii="Arial" w:hAnsi="Arial" w:cs="Arial"/>
          <w:sz w:val="22"/>
          <w:szCs w:val="22"/>
          <w:lang w:val="es-ES"/>
        </w:rPr>
        <w:t xml:space="preserve"> antes del 1 </w:t>
      </w:r>
      <w:ins w:id="380" w:author="Author">
        <w:r w:rsidRPr="005001A9">
          <w:rPr>
            <w:rFonts w:ascii="Arial" w:hAnsi="Arial" w:cs="Arial"/>
            <w:sz w:val="22"/>
            <w:szCs w:val="22"/>
            <w:lang w:val="es-ES"/>
          </w:rPr>
          <w:t>de febrero de 2020</w:t>
        </w:r>
      </w:ins>
      <w:r w:rsidRPr="005001A9">
        <w:rPr>
          <w:rFonts w:ascii="Arial" w:hAnsi="Arial" w:cs="Arial"/>
          <w:sz w:val="22"/>
          <w:szCs w:val="22"/>
          <w:lang w:val="es-ES"/>
        </w:rPr>
        <w:t>,</w:t>
      </w:r>
      <w:del w:id="381" w:author="Author">
        <w:r w:rsidRPr="005001A9" w:rsidDel="00EE3DE4">
          <w:rPr>
            <w:rFonts w:ascii="Arial" w:hAnsi="Arial" w:cs="Arial"/>
            <w:sz w:val="22"/>
            <w:szCs w:val="22"/>
            <w:lang w:val="es-ES"/>
          </w:rPr>
          <w:delText>de abril de 1996,</w:delText>
        </w:r>
      </w:del>
      <w:r w:rsidRPr="005001A9">
        <w:rPr>
          <w:rFonts w:ascii="Arial" w:hAnsi="Arial" w:cs="Arial"/>
          <w:sz w:val="22"/>
          <w:szCs w:val="22"/>
          <w:lang w:val="es-ES"/>
        </w:rPr>
        <w:t xml:space="preserve"> la petición de que se presente a la Oficina Internacional, se considerará conforme con los requisitos exigibles a los efectos de lo dispuesto en la Regla 14 en la medida en que cumpla los requisitos establecidos en el Reglamento</w:t>
      </w:r>
      <w:ins w:id="382" w:author="Author">
        <w:r w:rsidRPr="005001A9">
          <w:rPr>
            <w:rFonts w:ascii="Arial" w:hAnsi="Arial" w:cs="Arial"/>
            <w:sz w:val="22"/>
            <w:szCs w:val="22"/>
            <w:lang w:val="es-ES"/>
          </w:rPr>
          <w:t xml:space="preserve"> Común</w:t>
        </w:r>
      </w:ins>
      <w:del w:id="383" w:author="Author">
        <w:r w:rsidRPr="005001A9" w:rsidDel="00EE3DE4">
          <w:rPr>
            <w:rFonts w:ascii="Arial" w:hAnsi="Arial" w:cs="Arial"/>
            <w:sz w:val="22"/>
            <w:szCs w:val="22"/>
            <w:lang w:val="es-ES"/>
          </w:rPr>
          <w:delText xml:space="preserve"> del Arreglo</w:delText>
        </w:r>
      </w:del>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r>
      <w:ins w:id="384" w:author="Author">
        <w:r w:rsidRPr="005001A9">
          <w:rPr>
            <w:rFonts w:ascii="Arial" w:hAnsi="Arial" w:cs="Arial"/>
            <w:sz w:val="22"/>
            <w:szCs w:val="22"/>
            <w:lang w:val="es-ES"/>
          </w:rPr>
          <w:t>una designación posterior o una</w:t>
        </w:r>
      </w:ins>
      <w:del w:id="385" w:author="Author">
        <w:r w:rsidRPr="005001A9" w:rsidDel="00EE3DE4">
          <w:rPr>
            <w:rFonts w:ascii="Arial" w:hAnsi="Arial" w:cs="Arial"/>
            <w:sz w:val="22"/>
            <w:szCs w:val="22"/>
            <w:lang w:val="es-ES"/>
          </w:rPr>
          <w:delText>la</w:delText>
        </w:r>
      </w:del>
      <w:r w:rsidRPr="005001A9">
        <w:rPr>
          <w:rFonts w:ascii="Arial" w:hAnsi="Arial" w:cs="Arial"/>
          <w:sz w:val="22"/>
          <w:szCs w:val="22"/>
          <w:lang w:val="es-ES"/>
        </w:rPr>
        <w:t xml:space="preserve"> petición de inscripción </w:t>
      </w:r>
      <w:del w:id="386" w:author="Author">
        <w:r w:rsidRPr="005001A9" w:rsidDel="00EE3DE4">
          <w:rPr>
            <w:rFonts w:ascii="Arial" w:hAnsi="Arial" w:cs="Arial"/>
            <w:sz w:val="22"/>
            <w:szCs w:val="22"/>
            <w:lang w:val="es-ES"/>
          </w:rPr>
          <w:delText>de una modificación en virtud de la Regla 20 del Reglamento del Arreglo, enviada por la Oficina de origen o por otra Oficina interesada</w:delText>
        </w:r>
      </w:del>
      <w:ins w:id="387" w:author="Author">
        <w:r w:rsidRPr="005001A9">
          <w:rPr>
            <w:rFonts w:ascii="Arial" w:hAnsi="Arial" w:cs="Arial"/>
            <w:sz w:val="22"/>
            <w:szCs w:val="22"/>
            <w:lang w:val="es-ES"/>
          </w:rPr>
          <w:t>presentada</w:t>
        </w:r>
      </w:ins>
      <w:r w:rsidRPr="005001A9">
        <w:rPr>
          <w:rFonts w:ascii="Arial" w:hAnsi="Arial" w:cs="Arial"/>
          <w:sz w:val="22"/>
          <w:szCs w:val="22"/>
          <w:lang w:val="es-ES"/>
        </w:rPr>
        <w:t xml:space="preserve"> a la Oficina Internacional antes del 1 </w:t>
      </w:r>
      <w:ins w:id="388" w:author="Author">
        <w:r w:rsidRPr="005001A9">
          <w:rPr>
            <w:rFonts w:ascii="Arial" w:hAnsi="Arial" w:cs="Arial"/>
            <w:sz w:val="22"/>
            <w:szCs w:val="22"/>
            <w:lang w:val="es-ES"/>
          </w:rPr>
          <w:t>de febrero de 2020</w:t>
        </w:r>
      </w:ins>
      <w:del w:id="389" w:author="Author">
        <w:r w:rsidRPr="005001A9" w:rsidDel="00EE3DE4">
          <w:rPr>
            <w:rFonts w:ascii="Arial" w:hAnsi="Arial" w:cs="Arial"/>
            <w:sz w:val="22"/>
            <w:szCs w:val="22"/>
            <w:lang w:val="es-ES"/>
          </w:rPr>
          <w:delText>de abril de 1996, o cuya fecha de recepción por la Oficina de origen o por otra Oficina interesada para su presentación a la Oficina Internacional, cuando esa fecha se pueda determinar, sea anterior al 1 de abril de 1996</w:delText>
        </w:r>
        <w:r w:rsidRPr="005001A9" w:rsidDel="002A0AE6">
          <w:rPr>
            <w:rFonts w:ascii="Arial" w:hAnsi="Arial" w:cs="Arial"/>
            <w:sz w:val="22"/>
            <w:szCs w:val="22"/>
            <w:lang w:val="es-ES"/>
          </w:rPr>
          <w:delText>,</w:delText>
        </w:r>
      </w:del>
      <w:r w:rsidRPr="005001A9">
        <w:rPr>
          <w:rFonts w:ascii="Arial" w:hAnsi="Arial" w:cs="Arial"/>
          <w:sz w:val="22"/>
          <w:szCs w:val="22"/>
          <w:lang w:val="es-ES"/>
        </w:rPr>
        <w:t xml:space="preserve"> se estimará, en la medida en que cumpla los requisitos establecidos en el Reglamento </w:t>
      </w:r>
      <w:ins w:id="390" w:author="Author">
        <w:r w:rsidRPr="005001A9">
          <w:rPr>
            <w:rFonts w:ascii="Arial" w:hAnsi="Arial" w:cs="Arial"/>
            <w:sz w:val="22"/>
            <w:szCs w:val="22"/>
            <w:lang w:val="es-ES"/>
          </w:rPr>
          <w:t>Común</w:t>
        </w:r>
      </w:ins>
      <w:del w:id="391" w:author="Author">
        <w:r w:rsidRPr="005001A9" w:rsidDel="00EE3DE4">
          <w:rPr>
            <w:rFonts w:ascii="Arial" w:hAnsi="Arial" w:cs="Arial"/>
            <w:sz w:val="22"/>
            <w:szCs w:val="22"/>
            <w:lang w:val="es-ES"/>
          </w:rPr>
          <w:delText>del Arreglo</w:delText>
        </w:r>
      </w:del>
      <w:r w:rsidRPr="005001A9">
        <w:rPr>
          <w:rFonts w:ascii="Arial" w:hAnsi="Arial" w:cs="Arial"/>
          <w:sz w:val="22"/>
          <w:szCs w:val="22"/>
          <w:lang w:val="es-ES"/>
        </w:rPr>
        <w:t xml:space="preserve">, conforme con los requisitos exigibles a los fines de </w:t>
      </w:r>
      <w:ins w:id="392" w:author="Author">
        <w:r w:rsidRPr="005001A9">
          <w:rPr>
            <w:rFonts w:ascii="Arial" w:hAnsi="Arial" w:cs="Arial"/>
            <w:sz w:val="22"/>
            <w:szCs w:val="22"/>
            <w:lang w:val="es-ES"/>
          </w:rPr>
          <w:t xml:space="preserve">las </w:t>
        </w:r>
      </w:ins>
      <w:del w:id="393" w:author="Author">
        <w:r w:rsidRPr="005001A9" w:rsidDel="00351593">
          <w:rPr>
            <w:rFonts w:ascii="Arial" w:hAnsi="Arial" w:cs="Arial"/>
            <w:sz w:val="22"/>
            <w:szCs w:val="22"/>
            <w:lang w:val="es-ES"/>
          </w:rPr>
          <w:delText>las</w:delText>
        </w:r>
      </w:del>
      <w:r w:rsidRPr="005001A9">
        <w:rPr>
          <w:rFonts w:ascii="Arial" w:hAnsi="Arial" w:cs="Arial"/>
          <w:sz w:val="22"/>
          <w:szCs w:val="22"/>
          <w:lang w:val="es-ES"/>
        </w:rPr>
        <w:t xml:space="preserve"> </w:t>
      </w:r>
      <w:ins w:id="394" w:author="Author">
        <w:r w:rsidRPr="005001A9">
          <w:rPr>
            <w:rFonts w:ascii="Arial" w:hAnsi="Arial" w:cs="Arial"/>
            <w:sz w:val="22"/>
            <w:szCs w:val="22"/>
            <w:lang w:val="es-ES"/>
          </w:rPr>
          <w:t>Reglas</w:t>
        </w:r>
      </w:ins>
      <w:del w:id="395" w:author="Author">
        <w:r w:rsidRPr="005001A9" w:rsidDel="00351593">
          <w:rPr>
            <w:rFonts w:ascii="Arial" w:hAnsi="Arial" w:cs="Arial"/>
            <w:sz w:val="22"/>
            <w:szCs w:val="22"/>
            <w:lang w:val="es-ES"/>
          </w:rPr>
          <w:delText>Reglas</w:delText>
        </w:r>
      </w:del>
      <w:ins w:id="396" w:author="Author">
        <w:r w:rsidRPr="005001A9">
          <w:rPr>
            <w:rFonts w:ascii="Arial" w:hAnsi="Arial" w:cs="Arial"/>
            <w:sz w:val="22"/>
            <w:szCs w:val="22"/>
            <w:lang w:val="es-ES"/>
          </w:rPr>
          <w:t xml:space="preserve"> </w:t>
        </w:r>
        <w:proofErr w:type="spellStart"/>
        <w:r w:rsidRPr="005001A9">
          <w:rPr>
            <w:rFonts w:ascii="Arial" w:hAnsi="Arial" w:cs="Arial"/>
            <w:sz w:val="22"/>
            <w:szCs w:val="22"/>
            <w:lang w:val="es-ES"/>
          </w:rPr>
          <w:t>5</w:t>
        </w:r>
        <w:r w:rsidRPr="005001A9">
          <w:rPr>
            <w:rFonts w:ascii="Arial" w:hAnsi="Arial" w:cs="Arial"/>
            <w:i/>
            <w:iCs/>
            <w:sz w:val="22"/>
            <w:szCs w:val="22"/>
            <w:lang w:val="es-ES"/>
          </w:rPr>
          <w:t>bis</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.3</w:t>
        </w:r>
        <w:proofErr w:type="spellEnd"/>
        <w:r w:rsidRPr="005001A9">
          <w:rPr>
            <w:rFonts w:ascii="Arial" w:hAnsi="Arial" w:cs="Arial"/>
            <w:sz w:val="22"/>
            <w:szCs w:val="22"/>
            <w:lang w:val="es-ES"/>
          </w:rPr>
          <w:t>),</w:t>
        </w:r>
      </w:ins>
      <w:r w:rsidRPr="005001A9">
        <w:rPr>
          <w:rFonts w:ascii="Arial" w:hAnsi="Arial" w:cs="Arial"/>
          <w:sz w:val="22"/>
          <w:szCs w:val="22"/>
          <w:lang w:val="es-ES"/>
        </w:rPr>
        <w:t> 24.</w:t>
      </w:r>
      <w:ins w:id="397" w:author="Author">
        <w:r w:rsidRPr="005001A9">
          <w:rPr>
            <w:rFonts w:ascii="Arial" w:hAnsi="Arial" w:cs="Arial"/>
            <w:sz w:val="22"/>
            <w:szCs w:val="22"/>
            <w:lang w:val="es-ES"/>
          </w:rPr>
          <w:t>8</w:t>
        </w:r>
      </w:ins>
      <w:del w:id="398" w:author="Author">
        <w:r w:rsidRPr="005001A9" w:rsidDel="00EE3DE4">
          <w:rPr>
            <w:rFonts w:ascii="Arial" w:hAnsi="Arial" w:cs="Arial"/>
            <w:sz w:val="22"/>
            <w:szCs w:val="22"/>
            <w:lang w:val="es-ES"/>
          </w:rPr>
          <w:delText>7</w:delText>
        </w:r>
      </w:del>
      <w:r w:rsidRPr="005001A9">
        <w:rPr>
          <w:rFonts w:ascii="Arial" w:hAnsi="Arial" w:cs="Arial"/>
          <w:sz w:val="22"/>
          <w:szCs w:val="22"/>
          <w:lang w:val="es-ES"/>
        </w:rPr>
        <w:t>)</w:t>
      </w:r>
      <w:ins w:id="399" w:author="Author">
        <w:r w:rsidRPr="005001A9">
          <w:rPr>
            <w:rFonts w:ascii="Arial" w:hAnsi="Arial" w:cs="Arial"/>
            <w:sz w:val="22"/>
            <w:szCs w:val="22"/>
            <w:lang w:val="es-ES"/>
          </w:rPr>
          <w:t>,</w:t>
        </w:r>
      </w:ins>
      <w:r w:rsidRPr="005001A9">
        <w:rPr>
          <w:rFonts w:ascii="Arial" w:hAnsi="Arial" w:cs="Arial"/>
          <w:sz w:val="22"/>
          <w:szCs w:val="22"/>
          <w:lang w:val="es-ES"/>
        </w:rPr>
        <w:t xml:space="preserve"> </w:t>
      </w:r>
      <w:del w:id="400" w:author="Author">
        <w:r w:rsidRPr="005001A9" w:rsidDel="00195C6D">
          <w:rPr>
            <w:rFonts w:ascii="Arial" w:hAnsi="Arial" w:cs="Arial"/>
            <w:sz w:val="22"/>
            <w:szCs w:val="22"/>
            <w:lang w:val="es-ES"/>
          </w:rPr>
          <w:delText>o en debida forma a los fines de la Regla </w:delText>
        </w:r>
      </w:del>
      <w:r w:rsidRPr="005001A9">
        <w:rPr>
          <w:rFonts w:ascii="Arial" w:hAnsi="Arial" w:cs="Arial"/>
          <w:sz w:val="22"/>
          <w:szCs w:val="22"/>
          <w:lang w:val="es-ES"/>
        </w:rPr>
        <w:t>27</w:t>
      </w:r>
      <w:ins w:id="401" w:author="Author">
        <w:r w:rsidRPr="005001A9">
          <w:rPr>
            <w:rFonts w:ascii="Arial" w:hAnsi="Arial" w:cs="Arial"/>
            <w:sz w:val="22"/>
            <w:szCs w:val="22"/>
            <w:lang w:val="es-ES"/>
          </w:rPr>
          <w:t xml:space="preserve">, </w:t>
        </w:r>
        <w:proofErr w:type="spellStart"/>
        <w:r w:rsidRPr="005001A9">
          <w:rPr>
            <w:rFonts w:ascii="Arial" w:hAnsi="Arial" w:cs="Arial"/>
            <w:sz w:val="22"/>
            <w:szCs w:val="22"/>
            <w:lang w:val="es-ES"/>
          </w:rPr>
          <w:t>27</w:t>
        </w:r>
        <w:r w:rsidRPr="005001A9">
          <w:rPr>
            <w:rFonts w:ascii="Arial" w:hAnsi="Arial" w:cs="Arial"/>
            <w:i/>
            <w:sz w:val="22"/>
            <w:szCs w:val="22"/>
            <w:lang w:val="es-ES"/>
          </w:rPr>
          <w:t>bis</w:t>
        </w:r>
        <w:proofErr w:type="spellEnd"/>
        <w:r w:rsidRPr="005001A9">
          <w:rPr>
            <w:rFonts w:ascii="Arial" w:hAnsi="Arial" w:cs="Arial"/>
            <w:sz w:val="22"/>
            <w:szCs w:val="22"/>
            <w:lang w:val="es-ES"/>
          </w:rPr>
          <w:t xml:space="preserve"> o </w:t>
        </w:r>
        <w:proofErr w:type="spellStart"/>
        <w:r w:rsidRPr="005001A9">
          <w:rPr>
            <w:rFonts w:ascii="Arial" w:hAnsi="Arial" w:cs="Arial"/>
            <w:sz w:val="22"/>
            <w:szCs w:val="22"/>
            <w:lang w:val="es-ES"/>
          </w:rPr>
          <w:t>27</w:t>
        </w:r>
        <w:r w:rsidRPr="005001A9">
          <w:rPr>
            <w:rFonts w:ascii="Arial" w:hAnsi="Arial" w:cs="Arial"/>
            <w:i/>
            <w:sz w:val="22"/>
            <w:szCs w:val="22"/>
            <w:lang w:val="es-ES"/>
          </w:rPr>
          <w:t>ter</w:t>
        </w:r>
      </w:ins>
      <w:proofErr w:type="spellEnd"/>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una solicitud internacional, </w:t>
      </w:r>
      <w:ins w:id="402" w:author="Author">
        <w:r w:rsidRPr="005001A9">
          <w:rPr>
            <w:rFonts w:ascii="Arial" w:hAnsi="Arial" w:cs="Arial"/>
            <w:sz w:val="22"/>
            <w:szCs w:val="22"/>
            <w:lang w:val="es-ES"/>
          </w:rPr>
          <w:t xml:space="preserve">una designación posterior </w:t>
        </w:r>
      </w:ins>
      <w:r w:rsidRPr="005001A9">
        <w:rPr>
          <w:rFonts w:ascii="Arial" w:hAnsi="Arial" w:cs="Arial"/>
          <w:sz w:val="22"/>
          <w:szCs w:val="22"/>
          <w:lang w:val="es-ES"/>
        </w:rPr>
        <w:t>o una petición de inscripción</w:t>
      </w:r>
      <w:del w:id="403" w:author="Author">
        <w:r w:rsidRPr="005001A9" w:rsidDel="00EE3DE4">
          <w:rPr>
            <w:rFonts w:ascii="Arial" w:hAnsi="Arial" w:cs="Arial"/>
            <w:sz w:val="22"/>
            <w:szCs w:val="22"/>
            <w:lang w:val="es-ES"/>
          </w:rPr>
          <w:delText xml:space="preserve"> de una modificación en virtud de la Regla 20 del Reglamento del Arreglo</w:delText>
        </w:r>
        <w:r w:rsidRPr="005001A9" w:rsidDel="002A0AE6">
          <w:rPr>
            <w:rFonts w:ascii="Arial" w:hAnsi="Arial" w:cs="Arial"/>
            <w:sz w:val="22"/>
            <w:szCs w:val="22"/>
            <w:lang w:val="es-ES"/>
          </w:rPr>
          <w:delText>,</w:delText>
        </w:r>
      </w:del>
      <w:r w:rsidRPr="005001A9">
        <w:rPr>
          <w:rFonts w:ascii="Arial" w:hAnsi="Arial" w:cs="Arial"/>
          <w:sz w:val="22"/>
          <w:szCs w:val="22"/>
          <w:lang w:val="es-ES"/>
        </w:rPr>
        <w:t xml:space="preserve"> que, antes del </w:t>
      </w:r>
      <w:ins w:id="404" w:author="Author">
        <w:r w:rsidRPr="005001A9">
          <w:rPr>
            <w:rFonts w:ascii="Arial" w:hAnsi="Arial" w:cs="Arial"/>
            <w:sz w:val="22"/>
            <w:szCs w:val="22"/>
            <w:lang w:val="es-ES"/>
          </w:rPr>
          <w:t>1 de febrero de 2020</w:t>
        </w:r>
      </w:ins>
      <w:del w:id="405" w:author="Author">
        <w:r w:rsidRPr="005001A9" w:rsidDel="00EE3DE4">
          <w:rPr>
            <w:rFonts w:ascii="Arial" w:hAnsi="Arial" w:cs="Arial"/>
            <w:sz w:val="22"/>
            <w:szCs w:val="22"/>
            <w:lang w:val="es-ES"/>
          </w:rPr>
          <w:delText>1 de abril de 1996</w:delText>
        </w:r>
      </w:del>
      <w:r w:rsidRPr="005001A9">
        <w:rPr>
          <w:rFonts w:ascii="Arial" w:hAnsi="Arial" w:cs="Arial"/>
          <w:sz w:val="22"/>
          <w:szCs w:val="22"/>
          <w:lang w:val="es-ES"/>
        </w:rPr>
        <w:t>, hayan sido objeto de una medida de la Oficina Internacional en aplicación de las Reglas 11, 12, 13</w:t>
      </w:r>
      <w:ins w:id="406" w:author="Author">
        <w:r w:rsidRPr="005001A9">
          <w:rPr>
            <w:rFonts w:ascii="Arial" w:hAnsi="Arial" w:cs="Arial"/>
            <w:sz w:val="22"/>
            <w:szCs w:val="22"/>
            <w:lang w:val="es-ES"/>
          </w:rPr>
          <w:t xml:space="preserve">,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.2</w:t>
        </w:r>
        <w:proofErr w:type="spellEnd"/>
        <w:r w:rsidRPr="005001A9">
          <w:rPr>
            <w:rFonts w:ascii="Arial" w:hAnsi="Arial" w:cs="Arial"/>
            <w:sz w:val="22"/>
            <w:szCs w:val="22"/>
            <w:lang w:val="es-ES"/>
          </w:rPr>
          <w:t>), 24.5), 26</w:t>
        </w:r>
      </w:ins>
      <w:del w:id="407" w:author="Author">
        <w:r w:rsidRPr="005001A9" w:rsidDel="00EE3DE4">
          <w:rPr>
            <w:rFonts w:ascii="Arial" w:hAnsi="Arial" w:cs="Arial"/>
            <w:sz w:val="22"/>
            <w:szCs w:val="22"/>
            <w:lang w:val="es-ES"/>
          </w:rPr>
          <w:delText xml:space="preserve"> ó 21</w:delText>
        </w:r>
      </w:del>
      <w:r w:rsidRPr="005001A9">
        <w:rPr>
          <w:rFonts w:ascii="Arial" w:hAnsi="Arial" w:cs="Arial"/>
          <w:sz w:val="22"/>
          <w:szCs w:val="22"/>
          <w:lang w:val="es-ES"/>
        </w:rPr>
        <w:t xml:space="preserve"> </w:t>
      </w:r>
      <w:ins w:id="408" w:author="Author">
        <w:r w:rsidRPr="005001A9">
          <w:rPr>
            <w:rFonts w:ascii="Arial" w:hAnsi="Arial" w:cs="Arial"/>
            <w:sz w:val="22"/>
            <w:szCs w:val="22"/>
            <w:lang w:val="es-ES"/>
          </w:rPr>
          <w:t xml:space="preserve">o </w:t>
        </w:r>
        <w:proofErr w:type="spellStart"/>
        <w:r w:rsidRPr="005001A9">
          <w:rPr>
            <w:rFonts w:ascii="Arial" w:hAnsi="Arial" w:cs="Arial"/>
            <w:sz w:val="22"/>
            <w:szCs w:val="22"/>
            <w:lang w:val="es-ES"/>
          </w:rPr>
          <w:t>27</w:t>
        </w:r>
        <w:r w:rsidRPr="005001A9">
          <w:rPr>
            <w:rFonts w:ascii="Arial" w:hAnsi="Arial" w:cs="Arial"/>
            <w:i/>
            <w:sz w:val="22"/>
            <w:szCs w:val="22"/>
            <w:lang w:val="es-ES"/>
          </w:rPr>
          <w:t>bis</w:t>
        </w:r>
      </w:ins>
      <w:ins w:id="409" w:author="JC" w:date="2018-07-06T08:25:00Z">
        <w:r w:rsidRPr="005001A9">
          <w:rPr>
            <w:rFonts w:ascii="Arial" w:hAnsi="Arial" w:cs="Arial"/>
            <w:sz w:val="22"/>
            <w:szCs w:val="22"/>
            <w:lang w:val="es-ES"/>
          </w:rPr>
          <w:t>.</w:t>
        </w:r>
      </w:ins>
      <w:ins w:id="410" w:author="Author">
        <w:r w:rsidRPr="005001A9">
          <w:rPr>
            <w:rFonts w:ascii="Arial" w:hAnsi="Arial" w:cs="Arial"/>
            <w:sz w:val="22"/>
            <w:szCs w:val="22"/>
            <w:lang w:val="es-ES"/>
          </w:rPr>
          <w:t>3</w:t>
        </w:r>
        <w:proofErr w:type="spellEnd"/>
        <w:r w:rsidRPr="005001A9">
          <w:rPr>
            <w:rFonts w:ascii="Arial" w:hAnsi="Arial" w:cs="Arial"/>
            <w:sz w:val="22"/>
            <w:szCs w:val="22"/>
            <w:lang w:val="es-ES"/>
          </w:rPr>
          <w:t xml:space="preserve">)a) </w:t>
        </w:r>
      </w:ins>
      <w:r w:rsidRPr="005001A9">
        <w:rPr>
          <w:rFonts w:ascii="Arial" w:hAnsi="Arial" w:cs="Arial"/>
          <w:sz w:val="22"/>
          <w:szCs w:val="22"/>
          <w:lang w:val="es-ES"/>
        </w:rPr>
        <w:t xml:space="preserve">del Reglamento </w:t>
      </w:r>
      <w:ins w:id="411" w:author="Author">
        <w:r w:rsidRPr="005001A9">
          <w:rPr>
            <w:rFonts w:ascii="Arial" w:hAnsi="Arial" w:cs="Arial"/>
            <w:sz w:val="22"/>
            <w:szCs w:val="22"/>
            <w:lang w:val="es-ES"/>
          </w:rPr>
          <w:t>Común</w:t>
        </w:r>
      </w:ins>
      <w:del w:id="412" w:author="Author">
        <w:r w:rsidRPr="005001A9" w:rsidDel="000E037F">
          <w:rPr>
            <w:rFonts w:ascii="Arial" w:hAnsi="Arial" w:cs="Arial"/>
            <w:sz w:val="22"/>
            <w:szCs w:val="22"/>
            <w:lang w:val="es-ES"/>
          </w:rPr>
          <w:delText>del Arregl</w:delText>
        </w:r>
        <w:r w:rsidRPr="005001A9" w:rsidDel="002A0AE6">
          <w:rPr>
            <w:rFonts w:ascii="Arial" w:hAnsi="Arial" w:cs="Arial"/>
            <w:sz w:val="22"/>
            <w:szCs w:val="22"/>
            <w:lang w:val="es-ES"/>
          </w:rPr>
          <w:delText>o,</w:delText>
        </w:r>
      </w:del>
      <w:r w:rsidRPr="005001A9">
        <w:rPr>
          <w:rFonts w:ascii="Arial" w:hAnsi="Arial" w:cs="Arial"/>
          <w:sz w:val="22"/>
          <w:szCs w:val="22"/>
          <w:lang w:val="es-ES"/>
        </w:rPr>
        <w:t xml:space="preserve"> seguirá siendo objeto de tramitación por la Oficina Internacional en virtud de esas Reglas;</w:t>
      </w:r>
      <w:r w:rsidR="0039557A" w:rsidRPr="005001A9">
        <w:rPr>
          <w:rFonts w:ascii="Arial" w:hAnsi="Arial" w:cs="Arial"/>
          <w:sz w:val="22"/>
          <w:szCs w:val="22"/>
          <w:lang w:val="es-ES"/>
        </w:rPr>
        <w:t xml:space="preserve"> </w:t>
      </w:r>
      <w:r w:rsidRPr="005001A9">
        <w:rPr>
          <w:rFonts w:ascii="Arial" w:hAnsi="Arial" w:cs="Arial"/>
          <w:sz w:val="22"/>
          <w:szCs w:val="22"/>
          <w:lang w:val="es-ES"/>
        </w:rPr>
        <w:t>la fecha del registro internacional o de la inscripción en el Registro Internacional resultantes se regirá por las Reglas 15</w:t>
      </w:r>
      <w:ins w:id="413" w:author="Author">
        <w:r w:rsidRPr="005001A9">
          <w:rPr>
            <w:rFonts w:ascii="Arial" w:hAnsi="Arial" w:cs="Arial"/>
            <w:sz w:val="22"/>
            <w:szCs w:val="22"/>
            <w:lang w:val="es-ES"/>
          </w:rPr>
          <w:t xml:space="preserve">,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.3</w:t>
        </w:r>
        <w:proofErr w:type="spellEnd"/>
        <w:r w:rsidRPr="005001A9">
          <w:rPr>
            <w:rFonts w:ascii="Arial" w:hAnsi="Arial" w:cs="Arial"/>
            <w:sz w:val="22"/>
            <w:szCs w:val="22"/>
            <w:lang w:val="es-ES"/>
          </w:rPr>
          <w:t>)b), 24.6), 27.1)b) y c)</w:t>
        </w:r>
      </w:ins>
      <w:r w:rsidRPr="005001A9">
        <w:rPr>
          <w:rFonts w:ascii="Arial" w:hAnsi="Arial" w:cs="Arial"/>
          <w:sz w:val="22"/>
          <w:szCs w:val="22"/>
          <w:lang w:val="es-ES"/>
        </w:rPr>
        <w:t xml:space="preserve"> </w:t>
      </w:r>
      <w:del w:id="414" w:author="Author">
        <w:r w:rsidRPr="005001A9" w:rsidDel="000E037F">
          <w:rPr>
            <w:rFonts w:ascii="Arial" w:hAnsi="Arial" w:cs="Arial"/>
            <w:sz w:val="22"/>
            <w:szCs w:val="22"/>
            <w:lang w:val="es-ES"/>
          </w:rPr>
          <w:delText xml:space="preserve">ó 22 </w:delText>
        </w:r>
      </w:del>
      <w:ins w:id="415" w:author="Author">
        <w:r w:rsidRPr="005001A9">
          <w:rPr>
            <w:rFonts w:ascii="Arial" w:hAnsi="Arial" w:cs="Arial"/>
            <w:sz w:val="22"/>
            <w:szCs w:val="22"/>
            <w:lang w:val="es-ES"/>
          </w:rPr>
          <w:t xml:space="preserve">o </w:t>
        </w:r>
        <w:proofErr w:type="spellStart"/>
        <w:r w:rsidRPr="005001A9">
          <w:rPr>
            <w:rFonts w:ascii="Arial" w:hAnsi="Arial" w:cs="Arial"/>
            <w:sz w:val="22"/>
            <w:szCs w:val="22"/>
            <w:lang w:val="es-ES"/>
          </w:rPr>
          <w:t>27</w:t>
        </w:r>
        <w:r w:rsidRPr="005001A9">
          <w:rPr>
            <w:rFonts w:ascii="Arial" w:hAnsi="Arial" w:cs="Arial"/>
            <w:i/>
            <w:sz w:val="22"/>
            <w:szCs w:val="22"/>
            <w:lang w:val="es-ES"/>
          </w:rPr>
          <w:t>bis</w:t>
        </w:r>
      </w:ins>
      <w:ins w:id="416" w:author="JC" w:date="2018-07-06T08:25:00Z">
        <w:r w:rsidRPr="005001A9">
          <w:rPr>
            <w:rFonts w:ascii="Arial" w:hAnsi="Arial" w:cs="Arial"/>
            <w:i/>
            <w:sz w:val="22"/>
            <w:szCs w:val="22"/>
            <w:lang w:val="es-ES"/>
          </w:rPr>
          <w:t>.</w:t>
        </w:r>
      </w:ins>
      <w:ins w:id="417" w:author="Author">
        <w:r w:rsidRPr="005001A9">
          <w:rPr>
            <w:rFonts w:ascii="Arial" w:hAnsi="Arial" w:cs="Arial"/>
            <w:sz w:val="22"/>
            <w:szCs w:val="22"/>
            <w:lang w:val="es-ES"/>
          </w:rPr>
          <w:t>4</w:t>
        </w:r>
        <w:proofErr w:type="spellEnd"/>
        <w:r w:rsidRPr="005001A9">
          <w:rPr>
            <w:rFonts w:ascii="Arial" w:hAnsi="Arial" w:cs="Arial"/>
            <w:sz w:val="22"/>
            <w:szCs w:val="22"/>
            <w:lang w:val="es-ES"/>
          </w:rPr>
          <w:t xml:space="preserve">)b) </w:t>
        </w:r>
      </w:ins>
      <w:r w:rsidRPr="005001A9">
        <w:rPr>
          <w:rFonts w:ascii="Arial" w:hAnsi="Arial" w:cs="Arial"/>
          <w:sz w:val="22"/>
          <w:szCs w:val="22"/>
          <w:lang w:val="es-ES"/>
        </w:rPr>
        <w:t xml:space="preserve">del Reglamento </w:t>
      </w:r>
      <w:ins w:id="418" w:author="Author">
        <w:r w:rsidRPr="005001A9">
          <w:rPr>
            <w:rFonts w:ascii="Arial" w:hAnsi="Arial" w:cs="Arial"/>
            <w:sz w:val="22"/>
            <w:szCs w:val="22"/>
            <w:lang w:val="es-ES"/>
          </w:rPr>
          <w:t>Común</w:t>
        </w:r>
      </w:ins>
      <w:del w:id="419" w:author="Author">
        <w:r w:rsidRPr="005001A9" w:rsidDel="000E037F">
          <w:rPr>
            <w:rFonts w:ascii="Arial" w:hAnsi="Arial" w:cs="Arial"/>
            <w:sz w:val="22"/>
            <w:szCs w:val="22"/>
            <w:lang w:val="es-ES"/>
          </w:rPr>
          <w:delText>del Arreglo</w:delText>
        </w:r>
      </w:del>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br w:type="page"/>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iv)</w:t>
      </w:r>
      <w:r w:rsidRPr="005001A9">
        <w:rPr>
          <w:rFonts w:ascii="Arial" w:hAnsi="Arial" w:cs="Arial"/>
          <w:sz w:val="22"/>
          <w:szCs w:val="22"/>
          <w:lang w:val="es-ES"/>
        </w:rPr>
        <w:tab/>
        <w:t xml:space="preserve">una notificación </w:t>
      </w:r>
      <w:ins w:id="420" w:author="Author">
        <w:r w:rsidRPr="005001A9">
          <w:rPr>
            <w:rFonts w:ascii="Arial" w:hAnsi="Arial" w:cs="Arial"/>
            <w:sz w:val="22"/>
            <w:szCs w:val="22"/>
            <w:lang w:val="es-ES"/>
          </w:rPr>
          <w:t xml:space="preserve">en virtud de los Artículos </w:t>
        </w:r>
        <w:proofErr w:type="spellStart"/>
        <w:r w:rsidRPr="005001A9">
          <w:rPr>
            <w:rFonts w:ascii="Arial" w:hAnsi="Arial" w:cs="Arial"/>
            <w:sz w:val="22"/>
            <w:szCs w:val="22"/>
            <w:lang w:val="es-ES"/>
          </w:rPr>
          <w:t>4</w:t>
        </w:r>
        <w:r w:rsidRPr="005001A9">
          <w:rPr>
            <w:rFonts w:ascii="Arial" w:hAnsi="Arial" w:cs="Arial"/>
            <w:i/>
            <w:iCs/>
            <w:sz w:val="22"/>
            <w:szCs w:val="22"/>
            <w:lang w:val="es-ES"/>
          </w:rPr>
          <w:t>bis</w:t>
        </w:r>
        <w:r w:rsidRPr="005001A9">
          <w:rPr>
            <w:rFonts w:ascii="Arial" w:hAnsi="Arial" w:cs="Arial"/>
            <w:sz w:val="22"/>
            <w:szCs w:val="22"/>
            <w:lang w:val="es-ES"/>
          </w:rPr>
          <w:t>.2</w:t>
        </w:r>
        <w:proofErr w:type="spellEnd"/>
        <w:r w:rsidRPr="005001A9">
          <w:rPr>
            <w:rFonts w:ascii="Arial" w:hAnsi="Arial" w:cs="Arial"/>
            <w:sz w:val="22"/>
            <w:szCs w:val="22"/>
            <w:lang w:val="es-ES"/>
          </w:rPr>
          <w:t xml:space="preserve">), 5.1) y 2), 5.6) o 6.4) del Protocolo o en virtud de las Reglas </w:t>
        </w:r>
        <w:proofErr w:type="spellStart"/>
        <w:r w:rsidRPr="005001A9">
          <w:rPr>
            <w:rFonts w:ascii="Arial" w:hAnsi="Arial" w:cs="Arial"/>
            <w:sz w:val="22"/>
            <w:szCs w:val="22"/>
            <w:lang w:val="es-ES"/>
          </w:rPr>
          <w:t>21</w:t>
        </w:r>
        <w:r w:rsidRPr="005001A9">
          <w:rPr>
            <w:rFonts w:ascii="Arial" w:hAnsi="Arial" w:cs="Arial"/>
            <w:i/>
            <w:iCs/>
            <w:sz w:val="22"/>
            <w:szCs w:val="22"/>
            <w:lang w:val="es-ES"/>
          </w:rPr>
          <w:t>bis</w:t>
        </w:r>
        <w:proofErr w:type="spellEnd"/>
        <w:r w:rsidRPr="005001A9">
          <w:rPr>
            <w:rFonts w:ascii="Arial" w:hAnsi="Arial" w:cs="Arial"/>
            <w:sz w:val="22"/>
            <w:szCs w:val="22"/>
            <w:lang w:val="es-ES"/>
          </w:rPr>
          <w:t>, 23 o 34.3)c) del Reglamento Común enviada</w:t>
        </w:r>
      </w:ins>
      <w:del w:id="421" w:author="Author">
        <w:r w:rsidRPr="005001A9" w:rsidDel="007877FE">
          <w:rPr>
            <w:rFonts w:ascii="Arial" w:hAnsi="Arial" w:cs="Arial"/>
            <w:sz w:val="22"/>
            <w:szCs w:val="22"/>
            <w:lang w:val="es-ES"/>
          </w:rPr>
          <w:delText>de denegación o una notificación de invalidación enviadas</w:delText>
        </w:r>
      </w:del>
      <w:r w:rsidRPr="005001A9">
        <w:rPr>
          <w:rFonts w:ascii="Arial" w:hAnsi="Arial" w:cs="Arial"/>
          <w:sz w:val="22"/>
          <w:szCs w:val="22"/>
          <w:lang w:val="es-ES"/>
        </w:rPr>
        <w:t xml:space="preserve"> antes del </w:t>
      </w:r>
      <w:ins w:id="422" w:author="Author">
        <w:r w:rsidRPr="005001A9">
          <w:rPr>
            <w:rFonts w:ascii="Arial" w:hAnsi="Arial" w:cs="Arial"/>
            <w:sz w:val="22"/>
            <w:szCs w:val="22"/>
            <w:lang w:val="es-ES"/>
          </w:rPr>
          <w:t>1 de febrero de 2020</w:t>
        </w:r>
      </w:ins>
      <w:del w:id="423" w:author="Author">
        <w:r w:rsidRPr="005001A9" w:rsidDel="007877FE">
          <w:rPr>
            <w:rFonts w:ascii="Arial" w:hAnsi="Arial" w:cs="Arial"/>
            <w:sz w:val="22"/>
            <w:szCs w:val="22"/>
            <w:lang w:val="es-ES"/>
          </w:rPr>
          <w:delText>1 de abril de 1996 por la Oficina de una Parte Contratante designada</w:delText>
        </w:r>
      </w:del>
      <w:r w:rsidRPr="005001A9">
        <w:rPr>
          <w:rFonts w:ascii="Arial" w:hAnsi="Arial" w:cs="Arial"/>
          <w:sz w:val="22"/>
          <w:szCs w:val="22"/>
          <w:lang w:val="es-ES"/>
        </w:rPr>
        <w:t xml:space="preserve"> se </w:t>
      </w:r>
      <w:ins w:id="424" w:author="Author">
        <w:r w:rsidRPr="005001A9">
          <w:rPr>
            <w:rFonts w:ascii="Arial" w:hAnsi="Arial" w:cs="Arial"/>
            <w:sz w:val="22"/>
            <w:szCs w:val="22"/>
            <w:lang w:val="es-ES"/>
          </w:rPr>
          <w:t>considerará</w:t>
        </w:r>
      </w:ins>
      <w:del w:id="425" w:author="Author">
        <w:r w:rsidRPr="005001A9" w:rsidDel="00EA2091">
          <w:rPr>
            <w:rFonts w:ascii="Arial" w:hAnsi="Arial" w:cs="Arial"/>
            <w:sz w:val="22"/>
            <w:szCs w:val="22"/>
            <w:lang w:val="es-ES"/>
          </w:rPr>
          <w:delText>considerarán</w:delText>
        </w:r>
      </w:del>
      <w:r w:rsidRPr="005001A9">
        <w:rPr>
          <w:rFonts w:ascii="Arial" w:hAnsi="Arial" w:cs="Arial"/>
          <w:sz w:val="22"/>
          <w:szCs w:val="22"/>
          <w:lang w:val="es-ES"/>
        </w:rPr>
        <w:t xml:space="preserve">, en la medida en que </w:t>
      </w:r>
      <w:ins w:id="426" w:author="Author">
        <w:r w:rsidRPr="005001A9">
          <w:rPr>
            <w:rFonts w:ascii="Arial" w:hAnsi="Arial" w:cs="Arial"/>
            <w:sz w:val="22"/>
            <w:szCs w:val="22"/>
            <w:lang w:val="es-ES"/>
          </w:rPr>
          <w:t>cumpla</w:t>
        </w:r>
      </w:ins>
      <w:del w:id="427" w:author="Author">
        <w:r w:rsidRPr="005001A9" w:rsidDel="00EA2091">
          <w:rPr>
            <w:rFonts w:ascii="Arial" w:hAnsi="Arial" w:cs="Arial"/>
            <w:sz w:val="22"/>
            <w:szCs w:val="22"/>
            <w:lang w:val="es-ES"/>
          </w:rPr>
          <w:delText>cumplan</w:delText>
        </w:r>
      </w:del>
      <w:r w:rsidRPr="005001A9">
        <w:rPr>
          <w:rFonts w:ascii="Arial" w:hAnsi="Arial" w:cs="Arial"/>
          <w:sz w:val="22"/>
          <w:szCs w:val="22"/>
          <w:lang w:val="es-ES"/>
        </w:rPr>
        <w:t xml:space="preserve"> los requisitos del Reglamento </w:t>
      </w:r>
      <w:ins w:id="428" w:author="Author">
        <w:r w:rsidRPr="005001A9">
          <w:rPr>
            <w:rFonts w:ascii="Arial" w:hAnsi="Arial" w:cs="Arial"/>
            <w:sz w:val="22"/>
            <w:szCs w:val="22"/>
            <w:lang w:val="es-ES"/>
          </w:rPr>
          <w:t>Común</w:t>
        </w:r>
      </w:ins>
      <w:del w:id="429" w:author="Author">
        <w:r w:rsidRPr="005001A9" w:rsidDel="007877FE">
          <w:rPr>
            <w:rFonts w:ascii="Arial" w:hAnsi="Arial" w:cs="Arial"/>
            <w:sz w:val="22"/>
            <w:szCs w:val="22"/>
            <w:lang w:val="es-ES"/>
          </w:rPr>
          <w:delText>del Arreglo</w:delText>
        </w:r>
      </w:del>
      <w:r w:rsidRPr="005001A9">
        <w:rPr>
          <w:rFonts w:ascii="Arial" w:hAnsi="Arial" w:cs="Arial"/>
          <w:sz w:val="22"/>
          <w:szCs w:val="22"/>
          <w:lang w:val="es-ES"/>
        </w:rPr>
        <w:t xml:space="preserve">, </w:t>
      </w:r>
      <w:ins w:id="430" w:author="Author">
        <w:r w:rsidRPr="005001A9">
          <w:rPr>
            <w:rFonts w:ascii="Arial" w:hAnsi="Arial" w:cs="Arial"/>
            <w:sz w:val="22"/>
            <w:szCs w:val="22"/>
            <w:lang w:val="es-ES"/>
          </w:rPr>
          <w:t>conformes</w:t>
        </w:r>
      </w:ins>
      <w:del w:id="431" w:author="Author">
        <w:r w:rsidRPr="005001A9" w:rsidDel="00EA2091">
          <w:rPr>
            <w:rFonts w:ascii="Arial" w:hAnsi="Arial" w:cs="Arial"/>
            <w:sz w:val="22"/>
            <w:szCs w:val="22"/>
            <w:lang w:val="es-ES"/>
          </w:rPr>
          <w:delText>conformes</w:delText>
        </w:r>
      </w:del>
      <w:r w:rsidRPr="005001A9">
        <w:rPr>
          <w:rFonts w:ascii="Arial" w:hAnsi="Arial" w:cs="Arial"/>
          <w:sz w:val="22"/>
          <w:szCs w:val="22"/>
          <w:lang w:val="es-ES"/>
        </w:rPr>
        <w:t xml:space="preserve"> con los requisitos exigibles a los efectos de lo dispuesto en </w:t>
      </w:r>
      <w:ins w:id="432" w:author="Author">
        <w:r w:rsidRPr="005001A9">
          <w:rPr>
            <w:rFonts w:ascii="Arial" w:hAnsi="Arial" w:cs="Arial"/>
            <w:sz w:val="22"/>
            <w:szCs w:val="22"/>
            <w:lang w:val="es-ES"/>
          </w:rPr>
          <w:t>las</w:t>
        </w:r>
      </w:ins>
      <w:del w:id="433" w:author="Author">
        <w:r w:rsidRPr="005001A9" w:rsidDel="00EA2091">
          <w:rPr>
            <w:rFonts w:ascii="Arial" w:hAnsi="Arial" w:cs="Arial"/>
            <w:sz w:val="22"/>
            <w:szCs w:val="22"/>
            <w:lang w:val="es-ES"/>
          </w:rPr>
          <w:delText>las</w:delText>
        </w:r>
      </w:del>
      <w:r w:rsidRPr="005001A9">
        <w:rPr>
          <w:rFonts w:ascii="Arial" w:hAnsi="Arial" w:cs="Arial"/>
          <w:sz w:val="22"/>
          <w:szCs w:val="22"/>
          <w:lang w:val="es-ES"/>
        </w:rPr>
        <w:t xml:space="preserve"> </w:t>
      </w:r>
      <w:ins w:id="434" w:author="Author">
        <w:r w:rsidRPr="005001A9">
          <w:rPr>
            <w:rFonts w:ascii="Arial" w:hAnsi="Arial" w:cs="Arial"/>
            <w:sz w:val="22"/>
            <w:szCs w:val="22"/>
            <w:lang w:val="es-ES"/>
          </w:rPr>
          <w:t>Reglas</w:t>
        </w:r>
      </w:ins>
      <w:del w:id="435" w:author="Author">
        <w:r w:rsidRPr="005001A9" w:rsidDel="00EA2091">
          <w:rPr>
            <w:rFonts w:ascii="Arial" w:hAnsi="Arial" w:cs="Arial"/>
            <w:sz w:val="22"/>
            <w:szCs w:val="22"/>
            <w:lang w:val="es-ES"/>
          </w:rPr>
          <w:delText>Reglas</w:delText>
        </w:r>
      </w:del>
      <w:r w:rsidRPr="005001A9">
        <w:rPr>
          <w:rFonts w:ascii="Arial" w:hAnsi="Arial" w:cs="Arial"/>
          <w:sz w:val="22"/>
          <w:szCs w:val="22"/>
          <w:lang w:val="es-ES"/>
        </w:rPr>
        <w:t> 17.4)</w:t>
      </w:r>
      <w:ins w:id="436" w:author="Author">
        <w:r w:rsidRPr="005001A9">
          <w:rPr>
            <w:rFonts w:ascii="Arial" w:hAnsi="Arial" w:cs="Arial"/>
            <w:sz w:val="22"/>
            <w:szCs w:val="22"/>
            <w:lang w:val="es-ES"/>
          </w:rPr>
          <w:t>,</w:t>
        </w:r>
      </w:ins>
      <w:del w:id="437" w:author="Author">
        <w:r w:rsidRPr="005001A9" w:rsidDel="007877FE">
          <w:rPr>
            <w:rFonts w:ascii="Arial" w:hAnsi="Arial" w:cs="Arial"/>
            <w:sz w:val="22"/>
            <w:szCs w:val="22"/>
            <w:lang w:val="es-ES"/>
          </w:rPr>
          <w:delText xml:space="preserve"> y 5) o en la Regla</w:delText>
        </w:r>
      </w:del>
      <w:r w:rsidRPr="005001A9">
        <w:rPr>
          <w:rFonts w:ascii="Arial" w:hAnsi="Arial" w:cs="Arial"/>
          <w:sz w:val="22"/>
          <w:szCs w:val="22"/>
          <w:lang w:val="es-ES"/>
        </w:rPr>
        <w:t> 19.2)</w:t>
      </w:r>
      <w:ins w:id="438" w:author="Author">
        <w:r w:rsidRPr="005001A9">
          <w:rPr>
            <w:rFonts w:ascii="Arial" w:hAnsi="Arial" w:cs="Arial"/>
            <w:sz w:val="22"/>
            <w:szCs w:val="22"/>
            <w:lang w:val="es-ES"/>
          </w:rPr>
          <w:t xml:space="preserve">, 21.2), </w:t>
        </w:r>
        <w:proofErr w:type="spellStart"/>
        <w:r w:rsidRPr="005001A9">
          <w:rPr>
            <w:rFonts w:ascii="Arial" w:hAnsi="Arial" w:cs="Arial"/>
            <w:sz w:val="22"/>
            <w:szCs w:val="22"/>
            <w:lang w:val="es-ES"/>
          </w:rPr>
          <w:t>21</w:t>
        </w:r>
        <w:r w:rsidRPr="005001A9">
          <w:rPr>
            <w:rFonts w:ascii="Arial" w:hAnsi="Arial" w:cs="Arial"/>
            <w:i/>
            <w:iCs/>
            <w:sz w:val="22"/>
            <w:szCs w:val="22"/>
            <w:lang w:val="es-ES"/>
          </w:rPr>
          <w:t>bis</w:t>
        </w:r>
        <w:r w:rsidRPr="005001A9">
          <w:rPr>
            <w:rFonts w:ascii="Arial" w:hAnsi="Arial" w:cs="Arial"/>
            <w:sz w:val="22"/>
            <w:szCs w:val="22"/>
            <w:lang w:val="es-ES"/>
          </w:rPr>
          <w:t>.4</w:t>
        </w:r>
        <w:proofErr w:type="spellEnd"/>
        <w:r w:rsidRPr="005001A9">
          <w:rPr>
            <w:rFonts w:ascii="Arial" w:hAnsi="Arial" w:cs="Arial"/>
            <w:sz w:val="22"/>
            <w:szCs w:val="22"/>
            <w:lang w:val="es-ES"/>
          </w:rPr>
          <w:t>), 22.2), 23.2) o 34.3)d);</w:t>
        </w:r>
      </w:ins>
      <w:del w:id="439" w:author="Author">
        <w:r w:rsidRPr="005001A9" w:rsidDel="007877FE">
          <w:rPr>
            <w:rFonts w:ascii="Arial" w:hAnsi="Arial" w:cs="Arial"/>
            <w:sz w:val="22"/>
            <w:szCs w:val="22"/>
            <w:lang w:val="es-ES"/>
          </w:rPr>
          <w:delText>.</w:delText>
        </w:r>
      </w:del>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ins w:id="440" w:author="Author">
        <w:r w:rsidRPr="005001A9">
          <w:rPr>
            <w:rFonts w:ascii="Arial" w:hAnsi="Arial" w:cs="Arial"/>
            <w:sz w:val="22"/>
            <w:szCs w:val="22"/>
            <w:lang w:val="es-ES"/>
          </w:rPr>
          <w:t>v)</w:t>
        </w:r>
        <w:r w:rsidRPr="005001A9">
          <w:rPr>
            <w:rFonts w:ascii="Arial" w:hAnsi="Arial" w:cs="Arial"/>
            <w:sz w:val="22"/>
            <w:szCs w:val="22"/>
            <w:lang w:val="es-ES"/>
          </w:rPr>
          <w:tab/>
          <w:t xml:space="preserve">una comunicación, declaración o decisión definitiva realizada en virtud de las Reglas 16, </w:t>
        </w:r>
        <w:proofErr w:type="spellStart"/>
        <w:r w:rsidRPr="005001A9">
          <w:rPr>
            <w:rFonts w:ascii="Arial" w:hAnsi="Arial" w:cs="Arial"/>
            <w:sz w:val="22"/>
            <w:szCs w:val="22"/>
            <w:lang w:val="es-ES"/>
          </w:rPr>
          <w:t>18</w:t>
        </w:r>
        <w:r w:rsidRPr="005001A9">
          <w:rPr>
            <w:rFonts w:ascii="Arial" w:hAnsi="Arial" w:cs="Arial"/>
            <w:i/>
            <w:iCs/>
            <w:sz w:val="22"/>
            <w:szCs w:val="22"/>
            <w:lang w:val="es-ES"/>
          </w:rPr>
          <w:t>bis</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18</w:t>
        </w:r>
        <w:r w:rsidRPr="005001A9">
          <w:rPr>
            <w:rFonts w:ascii="Arial" w:hAnsi="Arial" w:cs="Arial"/>
            <w:i/>
            <w:iCs/>
            <w:sz w:val="22"/>
            <w:szCs w:val="22"/>
            <w:lang w:val="es-ES"/>
          </w:rPr>
          <w:t>ter</w:t>
        </w:r>
        <w:proofErr w:type="spellEnd"/>
        <w:r w:rsidRPr="005001A9">
          <w:rPr>
            <w:rFonts w:ascii="Arial" w:hAnsi="Arial" w:cs="Arial"/>
            <w:sz w:val="22"/>
            <w:szCs w:val="22"/>
            <w:lang w:val="es-ES"/>
          </w:rPr>
          <w:t xml:space="preserve">, 20,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.5</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23</w:t>
        </w:r>
        <w:r w:rsidRPr="005001A9">
          <w:rPr>
            <w:rFonts w:ascii="Arial" w:hAnsi="Arial" w:cs="Arial"/>
            <w:i/>
            <w:iCs/>
            <w:sz w:val="22"/>
            <w:szCs w:val="22"/>
            <w:lang w:val="es-ES"/>
          </w:rPr>
          <w:t>bis</w:t>
        </w:r>
        <w:proofErr w:type="spellEnd"/>
        <w:r w:rsidRPr="005001A9">
          <w:rPr>
            <w:rFonts w:ascii="Arial" w:hAnsi="Arial" w:cs="Arial"/>
            <w:sz w:val="22"/>
            <w:szCs w:val="22"/>
            <w:lang w:val="es-ES"/>
          </w:rPr>
          <w:t xml:space="preserve"> o 27.4) o 5) del Reglamento Común enviada a la Oficina Internacional antes del 1 de febrero de 2020 se considerará, en la medida en que cumpla los requisitos del Reglamento Común, conforme con los requisitos exigibles a los efectos de lo dispuesto en las Reglas 16.2), </w:t>
        </w:r>
        <w:proofErr w:type="spellStart"/>
        <w:r w:rsidRPr="005001A9">
          <w:rPr>
            <w:rFonts w:ascii="Arial" w:hAnsi="Arial" w:cs="Arial"/>
            <w:sz w:val="22"/>
            <w:szCs w:val="22"/>
            <w:lang w:val="es-ES"/>
          </w:rPr>
          <w:t>18</w:t>
        </w:r>
        <w:r w:rsidRPr="005001A9">
          <w:rPr>
            <w:rFonts w:ascii="Arial" w:hAnsi="Arial" w:cs="Arial"/>
            <w:i/>
            <w:iCs/>
            <w:sz w:val="22"/>
            <w:szCs w:val="22"/>
            <w:lang w:val="es-ES"/>
          </w:rPr>
          <w:t>bis</w:t>
        </w:r>
        <w:r w:rsidRPr="005001A9">
          <w:rPr>
            <w:rFonts w:ascii="Arial" w:hAnsi="Arial" w:cs="Arial"/>
            <w:sz w:val="22"/>
            <w:szCs w:val="22"/>
            <w:lang w:val="es-ES"/>
          </w:rPr>
          <w:t>.2</w:t>
        </w:r>
        <w:proofErr w:type="spellEnd"/>
        <w:r w:rsidRPr="005001A9">
          <w:rPr>
            <w:rFonts w:ascii="Arial" w:hAnsi="Arial" w:cs="Arial"/>
            <w:sz w:val="22"/>
            <w:szCs w:val="22"/>
            <w:lang w:val="es-ES"/>
          </w:rPr>
          <w:t xml:space="preserve">), </w:t>
        </w:r>
        <w:proofErr w:type="spellStart"/>
        <w:r w:rsidRPr="005001A9">
          <w:rPr>
            <w:rFonts w:ascii="Arial" w:hAnsi="Arial" w:cs="Arial"/>
            <w:sz w:val="22"/>
            <w:szCs w:val="22"/>
            <w:lang w:val="es-ES"/>
          </w:rPr>
          <w:t>18</w:t>
        </w:r>
        <w:r w:rsidRPr="005001A9">
          <w:rPr>
            <w:rFonts w:ascii="Arial" w:hAnsi="Arial" w:cs="Arial"/>
            <w:i/>
            <w:iCs/>
            <w:sz w:val="22"/>
            <w:szCs w:val="22"/>
            <w:lang w:val="es-ES"/>
          </w:rPr>
          <w:t>ter</w:t>
        </w:r>
        <w:r w:rsidRPr="005001A9">
          <w:rPr>
            <w:rFonts w:ascii="Arial" w:hAnsi="Arial" w:cs="Arial"/>
            <w:sz w:val="22"/>
            <w:szCs w:val="22"/>
            <w:lang w:val="es-ES"/>
          </w:rPr>
          <w:t>.5</w:t>
        </w:r>
        <w:proofErr w:type="spellEnd"/>
        <w:r w:rsidRPr="005001A9">
          <w:rPr>
            <w:rFonts w:ascii="Arial" w:hAnsi="Arial" w:cs="Arial"/>
            <w:sz w:val="22"/>
            <w:szCs w:val="22"/>
            <w:lang w:val="es-ES"/>
          </w:rPr>
          <w:t xml:space="preserve">), 20.3),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.5</w:t>
        </w:r>
        <w:proofErr w:type="spellEnd"/>
        <w:r w:rsidRPr="005001A9">
          <w:rPr>
            <w:rFonts w:ascii="Arial" w:hAnsi="Arial" w:cs="Arial"/>
            <w:sz w:val="22"/>
            <w:szCs w:val="22"/>
            <w:lang w:val="es-ES"/>
          </w:rPr>
          <w:t xml:space="preserve">)d), </w:t>
        </w:r>
        <w:proofErr w:type="spellStart"/>
        <w:r w:rsidRPr="005001A9">
          <w:rPr>
            <w:rFonts w:ascii="Arial" w:hAnsi="Arial" w:cs="Arial"/>
            <w:sz w:val="22"/>
            <w:szCs w:val="22"/>
            <w:lang w:val="es-ES"/>
          </w:rPr>
          <w:t>23</w:t>
        </w:r>
        <w:r w:rsidRPr="005001A9">
          <w:rPr>
            <w:rFonts w:ascii="Arial" w:hAnsi="Arial" w:cs="Arial"/>
            <w:i/>
            <w:iCs/>
            <w:sz w:val="22"/>
            <w:szCs w:val="22"/>
            <w:lang w:val="es-ES"/>
          </w:rPr>
          <w:t>bis</w:t>
        </w:r>
        <w:r w:rsidRPr="005001A9">
          <w:rPr>
            <w:rFonts w:ascii="Arial" w:hAnsi="Arial" w:cs="Arial"/>
            <w:sz w:val="22"/>
            <w:szCs w:val="22"/>
            <w:lang w:val="es-ES"/>
          </w:rPr>
          <w:t>.3</w:t>
        </w:r>
        <w:proofErr w:type="spellEnd"/>
        <w:r w:rsidRPr="005001A9">
          <w:rPr>
            <w:rFonts w:ascii="Arial" w:hAnsi="Arial" w:cs="Arial"/>
            <w:sz w:val="22"/>
            <w:szCs w:val="22"/>
            <w:lang w:val="es-ES"/>
          </w:rPr>
          <w:t xml:space="preserve">), 27.4)d) y e) o </w:t>
        </w:r>
        <w:proofErr w:type="spellStart"/>
        <w:r w:rsidRPr="005001A9">
          <w:rPr>
            <w:rFonts w:ascii="Arial" w:hAnsi="Arial" w:cs="Arial"/>
            <w:sz w:val="22"/>
            <w:szCs w:val="22"/>
            <w:lang w:val="es-ES"/>
          </w:rPr>
          <w:t>5.d</w:t>
        </w:r>
        <w:proofErr w:type="spellEnd"/>
        <w:r w:rsidRPr="005001A9">
          <w:rPr>
            <w:rFonts w:ascii="Arial" w:hAnsi="Arial" w:cs="Arial"/>
            <w:sz w:val="22"/>
            <w:szCs w:val="22"/>
            <w:lang w:val="es-ES"/>
          </w:rPr>
          <w:t>) y</w:t>
        </w:r>
      </w:ins>
      <w:ins w:id="441" w:author="DIAZ Natacha" w:date="2019-03-21T15:24:00Z">
        <w:r w:rsidR="00D350E8">
          <w:rPr>
            <w:rFonts w:ascii="Arial" w:hAnsi="Arial" w:cs="Arial"/>
            <w:sz w:val="22"/>
            <w:szCs w:val="22"/>
            <w:lang w:val="es-ES"/>
          </w:rPr>
          <w:t> </w:t>
        </w:r>
      </w:ins>
      <w:ins w:id="442" w:author="Author">
        <w:r w:rsidRPr="005001A9">
          <w:rPr>
            <w:rFonts w:ascii="Arial" w:hAnsi="Arial" w:cs="Arial"/>
            <w:sz w:val="22"/>
            <w:szCs w:val="22"/>
            <w:lang w:val="es-ES"/>
          </w:rPr>
          <w:t>e).</w:t>
        </w:r>
      </w:ins>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A los fines de lo dispuesto en la Regla 34.7), las tasas válidas en cualquier fecha anterior al 1 </w:t>
      </w:r>
      <w:ins w:id="443" w:author="Author">
        <w:r w:rsidRPr="005001A9">
          <w:rPr>
            <w:rFonts w:ascii="Arial" w:hAnsi="Arial" w:cs="Arial"/>
            <w:sz w:val="22"/>
            <w:szCs w:val="22"/>
            <w:lang w:val="es-ES"/>
          </w:rPr>
          <w:t xml:space="preserve">de febrero de 2020 </w:t>
        </w:r>
      </w:ins>
      <w:del w:id="444" w:author="Author">
        <w:r w:rsidRPr="005001A9" w:rsidDel="000F7A50">
          <w:rPr>
            <w:rFonts w:ascii="Arial" w:hAnsi="Arial" w:cs="Arial"/>
            <w:sz w:val="22"/>
            <w:szCs w:val="22"/>
            <w:lang w:val="es-ES"/>
          </w:rPr>
          <w:delText>de abril de 1996</w:delText>
        </w:r>
      </w:del>
      <w:r w:rsidRPr="005001A9">
        <w:rPr>
          <w:rFonts w:ascii="Arial" w:hAnsi="Arial" w:cs="Arial"/>
          <w:sz w:val="22"/>
          <w:szCs w:val="22"/>
          <w:lang w:val="es-ES"/>
        </w:rPr>
        <w:t xml:space="preserve"> serán las tasas prescritas en la Regla </w:t>
      </w:r>
      <w:del w:id="445" w:author="Author">
        <w:r w:rsidRPr="005001A9" w:rsidDel="000F7A50">
          <w:rPr>
            <w:rFonts w:ascii="Arial" w:hAnsi="Arial" w:cs="Arial"/>
            <w:sz w:val="22"/>
            <w:szCs w:val="22"/>
            <w:lang w:val="es-ES"/>
          </w:rPr>
          <w:delText>32</w:delText>
        </w:r>
      </w:del>
      <w:ins w:id="446" w:author="Author">
        <w:r w:rsidRPr="005001A9">
          <w:rPr>
            <w:rFonts w:ascii="Arial" w:hAnsi="Arial" w:cs="Arial"/>
            <w:sz w:val="22"/>
            <w:szCs w:val="22"/>
            <w:lang w:val="es-ES"/>
          </w:rPr>
          <w:t>34.1)</w:t>
        </w:r>
      </w:ins>
      <w:r w:rsidRPr="005001A9">
        <w:rPr>
          <w:rFonts w:ascii="Arial" w:hAnsi="Arial" w:cs="Arial"/>
          <w:sz w:val="22"/>
          <w:szCs w:val="22"/>
          <w:lang w:val="es-ES"/>
        </w:rPr>
        <w:t xml:space="preserve"> del Reglamento </w:t>
      </w:r>
      <w:ins w:id="447" w:author="Author">
        <w:r w:rsidRPr="005001A9">
          <w:rPr>
            <w:rFonts w:ascii="Arial" w:hAnsi="Arial" w:cs="Arial"/>
            <w:sz w:val="22"/>
            <w:szCs w:val="22"/>
            <w:lang w:val="es-ES"/>
          </w:rPr>
          <w:t>Común</w:t>
        </w:r>
      </w:ins>
      <w:del w:id="448" w:author="Author">
        <w:r w:rsidRPr="005001A9" w:rsidDel="000F7A50">
          <w:rPr>
            <w:rFonts w:ascii="Arial" w:hAnsi="Arial" w:cs="Arial"/>
            <w:sz w:val="22"/>
            <w:szCs w:val="22"/>
            <w:lang w:val="es-ES"/>
          </w:rPr>
          <w:delText>del Arreglo</w:delText>
        </w:r>
      </w:del>
      <w:r w:rsidRPr="005001A9">
        <w:rPr>
          <w:rFonts w:ascii="Arial" w:hAnsi="Arial" w:cs="Arial"/>
          <w:sz w:val="22"/>
          <w:szCs w:val="22"/>
          <w:lang w:val="es-ES"/>
        </w:rPr>
        <w:t>.</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ins w:id="449" w:author="Author">
        <w:r w:rsidRPr="005001A9">
          <w:rPr>
            <w:rFonts w:ascii="Arial" w:hAnsi="Arial" w:cs="Arial"/>
            <w:sz w:val="22"/>
            <w:szCs w:val="22"/>
            <w:lang w:val="es-ES"/>
          </w:rPr>
          <w:t xml:space="preserve">Una notificación presentada en virtud de las Reglas 6.2)iii), 7.2), 17.5)d),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.6</w:t>
        </w:r>
        <w:proofErr w:type="spellEnd"/>
        <w:r w:rsidRPr="005001A9">
          <w:rPr>
            <w:rFonts w:ascii="Arial" w:hAnsi="Arial" w:cs="Arial"/>
            <w:sz w:val="22"/>
            <w:szCs w:val="22"/>
            <w:lang w:val="es-ES"/>
          </w:rPr>
          <w:t xml:space="preserve">) o 34.3)a) del Reglamento Común y enviada por la Oficina de una Parte Contratante a la Oficina Internacional antes del 1 de febrero de 2020 seguirá surtiendo efecto de conformidad con las Reglas 6.2)iii), 7.2), 17.5)d), </w:t>
        </w:r>
        <w:proofErr w:type="spellStart"/>
        <w:r w:rsidRPr="005001A9">
          <w:rPr>
            <w:rFonts w:ascii="Arial" w:hAnsi="Arial" w:cs="Arial"/>
            <w:sz w:val="22"/>
            <w:szCs w:val="22"/>
            <w:lang w:val="es-ES"/>
          </w:rPr>
          <w:t>20</w:t>
        </w:r>
        <w:r w:rsidRPr="005001A9">
          <w:rPr>
            <w:rFonts w:ascii="Arial" w:hAnsi="Arial" w:cs="Arial"/>
            <w:i/>
            <w:iCs/>
            <w:sz w:val="22"/>
            <w:szCs w:val="22"/>
            <w:lang w:val="es-ES"/>
          </w:rPr>
          <w:t>bis</w:t>
        </w:r>
        <w:r w:rsidRPr="005001A9">
          <w:rPr>
            <w:rFonts w:ascii="Arial" w:hAnsi="Arial" w:cs="Arial"/>
            <w:sz w:val="22"/>
            <w:szCs w:val="22"/>
            <w:lang w:val="es-ES"/>
          </w:rPr>
          <w:t>.6</w:t>
        </w:r>
        <w:proofErr w:type="spellEnd"/>
        <w:r w:rsidRPr="005001A9">
          <w:rPr>
            <w:rFonts w:ascii="Arial" w:hAnsi="Arial" w:cs="Arial"/>
            <w:sz w:val="22"/>
            <w:szCs w:val="22"/>
            <w:lang w:val="es-ES"/>
          </w:rPr>
          <w:t>) o 34.3)a).</w:t>
        </w:r>
      </w:ins>
      <w:del w:id="450" w:author="Author">
        <w:r w:rsidRPr="005001A9" w:rsidDel="000F7A50">
          <w:rPr>
            <w:rFonts w:ascii="Arial" w:hAnsi="Arial" w:cs="Arial"/>
            <w:sz w:val="22"/>
            <w:szCs w:val="22"/>
            <w:lang w:val="es-ES"/>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5001A9" w:rsidDel="00462EA4">
          <w:rPr>
            <w:rFonts w:ascii="Arial" w:hAnsi="Arial" w:cs="Arial"/>
            <w:sz w:val="22"/>
            <w:szCs w:val="22"/>
            <w:lang w:val="es-ES"/>
          </w:rPr>
          <w:delText>.</w:delText>
        </w:r>
      </w:del>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r>
      <w:ins w:id="451" w:author="Author">
        <w:r w:rsidRPr="005001A9">
          <w:rPr>
            <w:rFonts w:ascii="Arial" w:hAnsi="Arial" w:cs="Arial"/>
            <w:sz w:val="22"/>
            <w:szCs w:val="22"/>
            <w:lang w:val="es-ES"/>
          </w:rPr>
          <w:t>[Suprimido]</w:t>
        </w:r>
      </w:ins>
      <w:del w:id="452" w:author="Author">
        <w:r w:rsidRPr="005001A9" w:rsidDel="000F7A50">
          <w:rPr>
            <w:rFonts w:ascii="Arial" w:hAnsi="Arial" w:cs="Arial"/>
            <w:sz w:val="22"/>
            <w:szCs w:val="22"/>
            <w:lang w:val="es-ES"/>
          </w:rPr>
          <w:delText>Cuando, de conformidad con lo dispuesto en la Regla 34.7)b), las tasas abonadas en relación con una designación posterior sean las tasas prescritas en la Regla 32 del Reglamento del Arreglo, no se aplicará el párrafo 3).</w:delText>
        </w:r>
      </w:del>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ins w:id="453" w:author="Author">
        <w:r w:rsidRPr="005001A9">
          <w:rPr>
            <w:szCs w:val="22"/>
          </w:rPr>
          <w:t>[Suprimido]</w:t>
        </w:r>
      </w:ins>
      <w:del w:id="454" w:author="Author">
        <w:r w:rsidRPr="005001A9" w:rsidDel="000F7A50">
          <w:rPr>
            <w:i/>
            <w:szCs w:val="22"/>
          </w:rPr>
          <w:delText>[Disposiciones transitorias aplicables a los registros internacionales respecto a los cuales se han abonado tasas para un período de 20 años]</w:delText>
        </w:r>
      </w:del>
      <w:r w:rsidR="0039557A" w:rsidRPr="005001A9">
        <w:rPr>
          <w:szCs w:val="22"/>
        </w:rPr>
        <w:t xml:space="preserve"> </w:t>
      </w:r>
      <w:del w:id="455" w:author="Author">
        <w:r w:rsidRPr="005001A9" w:rsidDel="000F7A50">
          <w:rPr>
            <w:szCs w:val="22"/>
          </w:rPr>
          <w:delText>a)</w:delText>
        </w:r>
      </w:del>
      <w:r w:rsidR="0039557A" w:rsidRPr="005001A9">
        <w:rPr>
          <w:szCs w:val="22"/>
        </w:rPr>
        <w:t xml:space="preserve"> </w:t>
      </w:r>
      <w:del w:id="456" w:author="Author">
        <w:r w:rsidRPr="005001A9" w:rsidDel="000F7A50">
          <w:rPr>
            <w:szCs w:val="22"/>
          </w:rPr>
          <w:delText>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9F5D19" w:rsidRPr="005001A9" w:rsidDel="000F7A50" w:rsidRDefault="009F5D19" w:rsidP="009F5D19">
      <w:pPr>
        <w:ind w:firstLine="1134"/>
        <w:jc w:val="both"/>
        <w:rPr>
          <w:del w:id="457" w:author="Author"/>
          <w:szCs w:val="22"/>
        </w:rPr>
      </w:pPr>
      <w:del w:id="458" w:author="Author">
        <w:r w:rsidRPr="005001A9" w:rsidDel="000F7A50">
          <w:rPr>
            <w:szCs w:val="22"/>
          </w:rPr>
          <w:delText>b)</w:delText>
        </w:r>
        <w:r w:rsidRPr="005001A9" w:rsidDel="000F7A50">
          <w:rPr>
            <w:szCs w:val="22"/>
          </w:rPr>
          <w:tab/>
          <w:delText>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w:delText>
        </w:r>
      </w:del>
      <w:r w:rsidR="0039557A" w:rsidRPr="005001A9">
        <w:rPr>
          <w:szCs w:val="22"/>
        </w:rPr>
        <w:t xml:space="preserve"> </w:t>
      </w:r>
      <w:del w:id="459" w:author="Author">
        <w:r w:rsidRPr="005001A9" w:rsidDel="000F7A50">
          <w:rPr>
            <w:szCs w:val="22"/>
          </w:rPr>
          <w:delText xml:space="preserve">Se aplicará la Regla 29, </w:delText>
        </w:r>
        <w:r w:rsidRPr="005001A9" w:rsidDel="000F7A50">
          <w:rPr>
            <w:i/>
            <w:szCs w:val="22"/>
          </w:rPr>
          <w:delText>mutatis mutandis</w:delText>
        </w:r>
        <w:r w:rsidRPr="005001A9" w:rsidDel="000F7A50">
          <w:rPr>
            <w:szCs w:val="22"/>
          </w:rPr>
          <w:delText>.</w:delText>
        </w:r>
      </w:del>
    </w:p>
    <w:p w:rsidR="009F5D19" w:rsidRPr="005001A9" w:rsidDel="000F7A50" w:rsidRDefault="009F5D19" w:rsidP="009F5D19">
      <w:pPr>
        <w:ind w:firstLine="1134"/>
        <w:jc w:val="both"/>
        <w:rPr>
          <w:del w:id="460" w:author="Author"/>
          <w:szCs w:val="22"/>
        </w:rPr>
      </w:pPr>
      <w:del w:id="461" w:author="Author">
        <w:r w:rsidRPr="005001A9" w:rsidDel="000F7A50">
          <w:rPr>
            <w:szCs w:val="22"/>
          </w:rPr>
          <w:delText>c)</w:delText>
        </w:r>
        <w:r w:rsidRPr="005001A9" w:rsidDel="000F7A50">
          <w:rPr>
            <w:szCs w:val="22"/>
          </w:rPr>
          <w:tab/>
          <w:delText>El pago de los complementos de tasa y de las tasas individuales correspondientes a las tasas mencionadas en la Regla 30.1)iii) se exigirá para el segundo período de diez años en relación con las designaciones posteriores a que se alude en el apartado a).</w:delText>
        </w:r>
      </w:del>
      <w:r w:rsidR="0039557A" w:rsidRPr="005001A9">
        <w:rPr>
          <w:szCs w:val="22"/>
        </w:rPr>
        <w:t xml:space="preserve"> </w:t>
      </w:r>
      <w:del w:id="462" w:author="Author">
        <w:r w:rsidRPr="005001A9" w:rsidDel="000F7A50">
          <w:rPr>
            <w:szCs w:val="22"/>
          </w:rPr>
          <w:delText xml:space="preserve">Se aplicará la Regla 30.1) y 3), </w:delText>
        </w:r>
        <w:r w:rsidRPr="005001A9" w:rsidDel="000F7A50">
          <w:rPr>
            <w:i/>
            <w:szCs w:val="22"/>
          </w:rPr>
          <w:delText>mutatis mutandis</w:delText>
        </w:r>
        <w:r w:rsidRPr="005001A9" w:rsidDel="000F7A50">
          <w:rPr>
            <w:szCs w:val="22"/>
          </w:rPr>
          <w:delText>.</w:delText>
        </w:r>
      </w:del>
    </w:p>
    <w:p w:rsidR="009F5D19" w:rsidRPr="005001A9" w:rsidDel="000F7A50" w:rsidRDefault="009F5D19" w:rsidP="009F5D19">
      <w:pPr>
        <w:ind w:firstLine="1134"/>
        <w:jc w:val="both"/>
        <w:rPr>
          <w:del w:id="463" w:author="Author"/>
          <w:szCs w:val="22"/>
        </w:rPr>
      </w:pPr>
      <w:del w:id="464" w:author="Author">
        <w:r w:rsidRPr="005001A9" w:rsidDel="000F7A50">
          <w:rPr>
            <w:szCs w:val="22"/>
          </w:rPr>
          <w:delText>d)</w:delText>
        </w:r>
        <w:r w:rsidRPr="005001A9" w:rsidDel="000F7A50">
          <w:rPr>
            <w:szCs w:val="22"/>
          </w:rPr>
          <w:tab/>
          <w:delText>La Oficina Internacional hará constar en el Registro Internacional el hecho de haber percibido el pago correspondiente al segundo período de diez años.</w:delText>
        </w:r>
      </w:del>
      <w:r w:rsidR="0039557A" w:rsidRPr="005001A9">
        <w:rPr>
          <w:szCs w:val="22"/>
        </w:rPr>
        <w:t xml:space="preserve"> </w:t>
      </w:r>
      <w:del w:id="465" w:author="Author">
        <w:r w:rsidRPr="005001A9" w:rsidDel="000F7A50">
          <w:rPr>
            <w:szCs w:val="22"/>
          </w:rPr>
          <w:delText>La fecha de la inscripción será la del vencimiento del primer período de diez años, aun cuando las tasas exigidas se hayan abonado dentro del plazo de gracia mencionado en el Artículo 7.5) del Arreglo y en el Artículo 7.4) del Protocolo.</w:delText>
        </w:r>
      </w:del>
    </w:p>
    <w:p w:rsidR="009F5D19" w:rsidRPr="005001A9" w:rsidDel="000F7A50" w:rsidRDefault="009F5D19">
      <w:pPr>
        <w:ind w:firstLine="1134"/>
        <w:jc w:val="both"/>
        <w:rPr>
          <w:del w:id="466" w:author="Author"/>
          <w:szCs w:val="22"/>
          <w:rPrChange w:id="467" w:author="Madrid Registry" w:date="2018-07-24T10:27:00Z">
            <w:rPr>
              <w:del w:id="468" w:author="Author"/>
              <w:szCs w:val="22"/>
            </w:rPr>
          </w:rPrChange>
        </w:rPr>
        <w:pPrChange w:id="469" w:author="Author">
          <w:pPr>
            <w:pStyle w:val="BodyText2"/>
            <w:ind w:firstLine="1134"/>
          </w:pPr>
        </w:pPrChange>
      </w:pPr>
      <w:del w:id="470" w:author="Author">
        <w:r w:rsidRPr="005001A9" w:rsidDel="000F7A50">
          <w:rPr>
            <w:szCs w:val="22"/>
          </w:rPr>
          <w:delText>e)</w:delText>
        </w:r>
        <w:r w:rsidRPr="005001A9" w:rsidDel="000F7A50">
          <w:rPr>
            <w:szCs w:val="22"/>
          </w:rPr>
          <w:tab/>
          <w:delText>La Oficina Internacional comunicará a las Oficinas de las Partes Contratantes designadas de que se trate si se ha efectuado o no el pago correspondiente al segundo período de diez años, e informará al mismo tiempo al titular.</w:delText>
        </w:r>
      </w:del>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lastRenderedPageBreak/>
        <w:t>4)</w:t>
      </w:r>
      <w:r w:rsidRPr="005001A9">
        <w:rPr>
          <w:rFonts w:ascii="Arial" w:hAnsi="Arial" w:cs="Arial"/>
          <w:sz w:val="22"/>
          <w:szCs w:val="22"/>
          <w:lang w:val="es-ES"/>
        </w:rPr>
        <w:tab/>
      </w:r>
      <w:r w:rsidRPr="005001A9">
        <w:rPr>
          <w:rFonts w:ascii="Arial" w:hAnsi="Arial" w:cs="Arial"/>
          <w:i/>
          <w:sz w:val="22"/>
          <w:szCs w:val="22"/>
          <w:lang w:val="es-ES"/>
        </w:rPr>
        <w:t>[Disposiciones transitorias relativas a los idiomas]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Continuará aplicándose la Regla 6</w:t>
      </w:r>
      <w:ins w:id="471" w:author="Author">
        <w:r w:rsidRPr="005001A9">
          <w:rPr>
            <w:rFonts w:ascii="Arial" w:hAnsi="Arial" w:cs="Arial"/>
            <w:sz w:val="22"/>
            <w:szCs w:val="22"/>
            <w:lang w:val="es-ES"/>
          </w:rPr>
          <w:t xml:space="preserve"> del Reglamento Común</w:t>
        </w:r>
      </w:ins>
      <w:r w:rsidRPr="005001A9">
        <w:rPr>
          <w:rFonts w:ascii="Arial" w:hAnsi="Arial" w:cs="Arial"/>
          <w:sz w:val="22"/>
          <w:szCs w:val="22"/>
          <w:lang w:val="es-ES"/>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472" w:author="Author">
        <w:r w:rsidRPr="005001A9">
          <w:rPr>
            <w:rFonts w:ascii="Arial" w:hAnsi="Arial" w:cs="Arial"/>
            <w:sz w:val="22"/>
            <w:szCs w:val="22"/>
            <w:lang w:val="es-ES"/>
          </w:rPr>
          <w:t xml:space="preserve">conforme a la definición de la Regla </w:t>
        </w:r>
        <w:proofErr w:type="spellStart"/>
        <w:r w:rsidRPr="005001A9">
          <w:rPr>
            <w:rFonts w:ascii="Arial" w:hAnsi="Arial" w:cs="Arial"/>
            <w:sz w:val="22"/>
            <w:szCs w:val="22"/>
            <w:lang w:val="es-ES"/>
          </w:rPr>
          <w:t>1.viii</w:t>
        </w:r>
        <w:proofErr w:type="spellEnd"/>
        <w:r w:rsidRPr="005001A9">
          <w:rPr>
            <w:rFonts w:ascii="Arial" w:hAnsi="Arial" w:cs="Arial"/>
            <w:sz w:val="22"/>
            <w:szCs w:val="22"/>
            <w:lang w:val="es-ES"/>
          </w:rPr>
          <w:t xml:space="preserve">) del Reglamento Común, </w:t>
        </w:r>
      </w:ins>
      <w:r w:rsidRPr="005001A9">
        <w:rPr>
          <w:rFonts w:ascii="Arial" w:hAnsi="Arial" w:cs="Arial"/>
          <w:sz w:val="22"/>
          <w:szCs w:val="22"/>
          <w:lang w:val="es-ES"/>
        </w:rPr>
        <w:t>así como a las comunicaciones relativas a las mismas y a toda comunicación, inscripción en el Registro Internacional o publicación en la Gaceta relativas al registro internacional resultante, salvo que</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registro internacional haya sido objeto de una designación posterior en virtud del Protocolo</w:t>
      </w:r>
      <w:ins w:id="473" w:author="Author">
        <w:r w:rsidRPr="005001A9">
          <w:rPr>
            <w:rFonts w:ascii="Arial" w:hAnsi="Arial" w:cs="Arial"/>
            <w:sz w:val="22"/>
            <w:szCs w:val="22"/>
            <w:lang w:val="es-ES"/>
          </w:rPr>
          <w:t>, de conformidad con la Regla 24.1)c) del Reglamento Común,</w:t>
        </w:r>
      </w:ins>
      <w:r w:rsidRPr="005001A9">
        <w:rPr>
          <w:rFonts w:ascii="Arial" w:hAnsi="Arial" w:cs="Arial"/>
          <w:sz w:val="22"/>
          <w:szCs w:val="22"/>
          <w:lang w:val="es-ES"/>
        </w:rPr>
        <w:t xml:space="preserve"> entre el 1 de abril de 2004 y el 31 de agosto de 2008;</w:t>
      </w:r>
      <w:r w:rsidR="0039557A" w:rsidRPr="005001A9">
        <w:rPr>
          <w:rFonts w:ascii="Arial" w:hAnsi="Arial" w:cs="Arial"/>
          <w:sz w:val="22"/>
          <w:szCs w:val="22"/>
          <w:lang w:val="es-ES"/>
        </w:rPr>
        <w:t xml:space="preserve"> </w:t>
      </w:r>
      <w:r w:rsidRPr="005001A9">
        <w:rPr>
          <w:rFonts w:ascii="Arial" w:hAnsi="Arial" w:cs="Arial"/>
          <w:sz w:val="22"/>
          <w:szCs w:val="22"/>
          <w:lang w:val="es-ES"/>
        </w:rPr>
        <w:t>o</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registro internacional sea objeto de una designación posterior el 1 de septiembre de 2008 o después de esa fecha;</w:t>
      </w:r>
      <w:r w:rsidR="0039557A" w:rsidRPr="005001A9">
        <w:rPr>
          <w:rFonts w:ascii="Arial" w:hAnsi="Arial" w:cs="Arial"/>
          <w:sz w:val="22"/>
          <w:szCs w:val="22"/>
          <w:lang w:val="es-ES"/>
        </w:rPr>
        <w:t xml:space="preserve"> </w:t>
      </w:r>
      <w:r w:rsidRPr="005001A9">
        <w:rPr>
          <w:rFonts w:ascii="Arial" w:hAnsi="Arial" w:cs="Arial"/>
          <w:sz w:val="22"/>
          <w:szCs w:val="22"/>
          <w:lang w:val="es-ES"/>
        </w:rPr>
        <w:t>y</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designación posterior se inscriba en el Registro Internacional.</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A los fines del presente párrafo, se considerará que una solicitud internacional ha sido presentada en la fecha en que ha sido recibida o que, en virtud de la Regla 11.1)a) o c)</w:t>
      </w:r>
      <w:ins w:id="474" w:author="Author">
        <w:r w:rsidRPr="005001A9">
          <w:rPr>
            <w:rFonts w:ascii="Arial" w:hAnsi="Arial" w:cs="Arial"/>
            <w:sz w:val="22"/>
            <w:szCs w:val="22"/>
            <w:lang w:val="es-ES"/>
          </w:rPr>
          <w:t xml:space="preserve"> del Reglamento Común</w:t>
        </w:r>
      </w:ins>
      <w:r w:rsidRPr="005001A9">
        <w:rPr>
          <w:rFonts w:ascii="Arial" w:hAnsi="Arial" w:cs="Arial"/>
          <w:sz w:val="22"/>
          <w:szCs w:val="22"/>
          <w:lang w:val="es-ES"/>
        </w:rPr>
        <w:t xml:space="preserve">,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w:t>
      </w:r>
      <w:ins w:id="475" w:author="HALLER Mario" w:date="2018-07-24T09:56:00Z">
        <w:r w:rsidRPr="005001A9">
          <w:rPr>
            <w:rFonts w:ascii="Arial" w:hAnsi="Arial" w:cs="Arial"/>
            <w:sz w:val="22"/>
            <w:szCs w:val="22"/>
            <w:lang w:val="es-ES"/>
          </w:rPr>
          <w:t>e</w:t>
        </w:r>
      </w:ins>
      <w:del w:id="476"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t>[Suprimido]</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jc w:val="both"/>
        <w:rPr>
          <w:szCs w:val="22"/>
        </w:rPr>
      </w:pPr>
      <w:r w:rsidRPr="005001A9">
        <w:rPr>
          <w:szCs w:val="22"/>
          <w:lang w:eastAsia="en-US"/>
        </w:rPr>
        <w:tab/>
        <w:t>6)</w:t>
      </w:r>
      <w:r w:rsidRPr="005001A9">
        <w:rPr>
          <w:szCs w:val="22"/>
          <w:lang w:eastAsia="en-US"/>
        </w:rPr>
        <w:tab/>
      </w:r>
      <w:r w:rsidRPr="005001A9">
        <w:rPr>
          <w:i/>
          <w:szCs w:val="22"/>
          <w:lang w:eastAsia="en-US"/>
        </w:rPr>
        <w:t>[Incompatibilidad con la legislación nacional]</w:t>
      </w:r>
      <w:r w:rsidR="0039557A" w:rsidRPr="005001A9">
        <w:rPr>
          <w:szCs w:val="22"/>
          <w:lang w:eastAsia="en-US"/>
        </w:rPr>
        <w:t xml:space="preserve"> </w:t>
      </w:r>
      <w:r w:rsidRPr="005001A9">
        <w:rPr>
          <w:szCs w:val="22"/>
          <w:lang w:eastAsia="en-US"/>
        </w:rPr>
        <w:t xml:space="preserve">Si, en la fecha de entrada en vigor de la presente Regla o en la fecha en la que una Parte Contratante pasa a estar obligada por el </w:t>
      </w:r>
      <w:del w:id="477" w:author="Author">
        <w:r w:rsidRPr="005001A9" w:rsidDel="00FD13FF">
          <w:rPr>
            <w:szCs w:val="22"/>
            <w:lang w:eastAsia="en-US"/>
          </w:rPr>
          <w:delText xml:space="preserve">Arreglo o el </w:delText>
        </w:r>
      </w:del>
      <w:r w:rsidRPr="005001A9">
        <w:rPr>
          <w:szCs w:val="22"/>
          <w:lang w:eastAsia="en-US"/>
        </w:rPr>
        <w:t>Protocolo</w:t>
      </w:r>
      <w:r w:rsidRPr="005001A9">
        <w:rPr>
          <w:szCs w:val="22"/>
        </w:rPr>
        <w:t xml:space="preserve">, el párrafo 1) de la Regla </w:t>
      </w:r>
      <w:proofErr w:type="spellStart"/>
      <w:r w:rsidRPr="005001A9">
        <w:rPr>
          <w:szCs w:val="22"/>
        </w:rPr>
        <w:t>27</w:t>
      </w:r>
      <w:r w:rsidRPr="005001A9">
        <w:rPr>
          <w:i/>
          <w:szCs w:val="22"/>
        </w:rPr>
        <w:t>bis</w:t>
      </w:r>
      <w:proofErr w:type="spellEnd"/>
      <w:r w:rsidRPr="005001A9">
        <w:rPr>
          <w:szCs w:val="22"/>
        </w:rPr>
        <w:t xml:space="preserve"> o el párrafo 2)a) de la Regla </w:t>
      </w:r>
      <w:proofErr w:type="spellStart"/>
      <w:r w:rsidRPr="005001A9">
        <w:rPr>
          <w:szCs w:val="22"/>
        </w:rPr>
        <w:t>27</w:t>
      </w:r>
      <w:r w:rsidRPr="005001A9">
        <w:rPr>
          <w:i/>
          <w:szCs w:val="22"/>
        </w:rPr>
        <w:t>ter</w:t>
      </w:r>
      <w:proofErr w:type="spellEnd"/>
      <w:r w:rsidRPr="005001A9">
        <w:rPr>
          <w:szCs w:val="22"/>
        </w:rPr>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5001A9">
        <w:rPr>
          <w:szCs w:val="22"/>
          <w:lang w:eastAsia="en-US"/>
        </w:rPr>
        <w:t xml:space="preserve"> antes de la fecha de entrada en vigor de la presente Regla o la fecha en que dicha Parte Contratante pase a estar obligada por </w:t>
      </w:r>
      <w:del w:id="478" w:author="Author">
        <w:r w:rsidRPr="005001A9" w:rsidDel="00FD13FF">
          <w:rPr>
            <w:szCs w:val="22"/>
            <w:lang w:eastAsia="en-US"/>
          </w:rPr>
          <w:delText xml:space="preserve">el Arreglo o </w:delText>
        </w:r>
      </w:del>
      <w:r w:rsidRPr="005001A9">
        <w:rPr>
          <w:szCs w:val="22"/>
          <w:lang w:eastAsia="en-US"/>
        </w:rPr>
        <w:t>el Protocolo</w:t>
      </w:r>
      <w:r w:rsidRPr="005001A9">
        <w:rPr>
          <w:szCs w:val="22"/>
        </w:rPr>
        <w:t>.</w:t>
      </w:r>
      <w:r w:rsidR="0039557A" w:rsidRPr="005001A9">
        <w:rPr>
          <w:szCs w:val="22"/>
        </w:rPr>
        <w:t xml:space="preserve"> </w:t>
      </w:r>
      <w:r w:rsidRPr="005001A9">
        <w:rPr>
          <w:szCs w:val="22"/>
        </w:rPr>
        <w:t>Esa notificación podrá ser retirada en cualquier momento.</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ind w:right="-1"/>
        <w:jc w:val="center"/>
        <w:rPr>
          <w:i/>
          <w:szCs w:val="22"/>
        </w:rPr>
      </w:pPr>
      <w:r w:rsidRPr="005001A9">
        <w:rPr>
          <w:i/>
          <w:szCs w:val="22"/>
        </w:rPr>
        <w:t>Regla 41</w:t>
      </w:r>
    </w:p>
    <w:p w:rsidR="009F5D19" w:rsidRPr="005001A9" w:rsidRDefault="009F5D19" w:rsidP="009F5D19">
      <w:pPr>
        <w:ind w:right="-1"/>
        <w:jc w:val="center"/>
        <w:rPr>
          <w:i/>
          <w:szCs w:val="22"/>
        </w:rPr>
      </w:pPr>
      <w:r w:rsidRPr="005001A9">
        <w:rPr>
          <w:i/>
          <w:szCs w:val="22"/>
        </w:rPr>
        <w:t>Instrucciones Administrativas</w:t>
      </w:r>
    </w:p>
    <w:p w:rsidR="009F5D19" w:rsidRPr="005001A9" w:rsidRDefault="009F5D19" w:rsidP="009F5D19">
      <w:pPr>
        <w:ind w:right="-1"/>
        <w:jc w:val="center"/>
        <w:rPr>
          <w:i/>
          <w:szCs w:val="22"/>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 xml:space="preserve">[Establecimiento de Instrucciones Administrativas; cuestiones regidas por </w:t>
      </w:r>
      <w:ins w:id="479" w:author="HALLER Mario" w:date="2018-07-24T09:56:00Z">
        <w:r w:rsidRPr="005001A9">
          <w:rPr>
            <w:rFonts w:ascii="Arial" w:hAnsi="Arial" w:cs="Arial"/>
            <w:i/>
            <w:sz w:val="22"/>
            <w:szCs w:val="22"/>
            <w:lang w:val="es-ES"/>
          </w:rPr>
          <w:t>e</w:t>
        </w:r>
      </w:ins>
      <w:del w:id="480" w:author="HALLER Mario" w:date="2018-07-24T09:56:00Z">
        <w:r w:rsidRPr="005001A9" w:rsidDel="00AA5DC9">
          <w:rPr>
            <w:rFonts w:ascii="Arial" w:hAnsi="Arial" w:cs="Arial"/>
            <w:i/>
            <w:sz w:val="22"/>
            <w:szCs w:val="22"/>
            <w:lang w:val="es-ES"/>
          </w:rPr>
          <w:delText>é</w:delText>
        </w:r>
      </w:del>
      <w:r w:rsidRPr="005001A9">
        <w:rPr>
          <w:rFonts w:ascii="Arial" w:hAnsi="Arial" w:cs="Arial"/>
          <w:i/>
          <w:sz w:val="22"/>
          <w:szCs w:val="22"/>
          <w:lang w:val="es-ES"/>
        </w:rPr>
        <w:t>stas]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El director general establecerá las Instrucciones Administrativas.</w:t>
      </w:r>
      <w:r w:rsidR="0039557A" w:rsidRPr="005001A9">
        <w:rPr>
          <w:rFonts w:ascii="Arial" w:hAnsi="Arial" w:cs="Arial"/>
          <w:sz w:val="22"/>
          <w:szCs w:val="22"/>
          <w:lang w:val="es-ES"/>
        </w:rPr>
        <w:t xml:space="preserve"> </w:t>
      </w:r>
      <w:r w:rsidRPr="005001A9">
        <w:rPr>
          <w:rFonts w:ascii="Arial" w:hAnsi="Arial" w:cs="Arial"/>
          <w:sz w:val="22"/>
          <w:szCs w:val="22"/>
          <w:lang w:val="es-ES"/>
        </w:rPr>
        <w:t>El director general podrá modificarlas.</w:t>
      </w:r>
      <w:r w:rsidR="0039557A" w:rsidRPr="005001A9">
        <w:rPr>
          <w:rFonts w:ascii="Arial" w:hAnsi="Arial" w:cs="Arial"/>
          <w:sz w:val="22"/>
          <w:szCs w:val="22"/>
          <w:lang w:val="es-ES"/>
        </w:rPr>
        <w:t xml:space="preserve"> </w:t>
      </w:r>
      <w:r w:rsidRPr="005001A9">
        <w:rPr>
          <w:rFonts w:ascii="Arial" w:hAnsi="Arial" w:cs="Arial"/>
          <w:sz w:val="22"/>
          <w:szCs w:val="22"/>
          <w:lang w:val="es-ES"/>
        </w:rPr>
        <w:t>Antes de establecer o de modificar las Instrucciones Administrativas, el director general consultará a las Oficinas que tengan un interés directo en las Instrucciones Administrativas propuestas o en su modificación propuesta.</w:t>
      </w:r>
    </w:p>
    <w:p w:rsidR="009F5D19" w:rsidRPr="005001A9" w:rsidRDefault="009F5D19" w:rsidP="009F5D19">
      <w:pPr>
        <w:tabs>
          <w:tab w:val="right" w:pos="1985"/>
          <w:tab w:val="left" w:pos="2127"/>
        </w:tabs>
        <w:ind w:right="-1"/>
        <w:jc w:val="both"/>
        <w:rPr>
          <w:szCs w:val="22"/>
        </w:rPr>
      </w:pPr>
      <w:r w:rsidRPr="005001A9">
        <w:rPr>
          <w:szCs w:val="22"/>
        </w:rPr>
        <w:tab/>
        <w:t>b)</w:t>
      </w:r>
      <w:r w:rsidRPr="005001A9">
        <w:rPr>
          <w:szCs w:val="22"/>
        </w:rPr>
        <w:tab/>
        <w:t>Las instrucciones Administrativas se referirán a cuestiones respecto de las cuales el presente Reglamento haga expresamente referencia a esas Instrucciones y a detalles relativos a la aplicación del presente Reglamento.</w:t>
      </w:r>
    </w:p>
    <w:p w:rsidR="009F5D19" w:rsidRPr="005001A9" w:rsidRDefault="009F5D19" w:rsidP="009F5D19">
      <w:pPr>
        <w:tabs>
          <w:tab w:val="right" w:pos="1134"/>
          <w:tab w:val="left" w:pos="1276"/>
        </w:tabs>
        <w:ind w:right="-1"/>
        <w:rPr>
          <w:szCs w:val="22"/>
        </w:rPr>
      </w:pPr>
    </w:p>
    <w:p w:rsidR="009F5D19" w:rsidRPr="005001A9" w:rsidRDefault="009F5D19" w:rsidP="009F5D19">
      <w:pPr>
        <w:ind w:right="-1" w:firstLine="567"/>
        <w:jc w:val="both"/>
        <w:rPr>
          <w:szCs w:val="22"/>
        </w:rPr>
      </w:pPr>
      <w:r w:rsidRPr="005001A9">
        <w:rPr>
          <w:szCs w:val="22"/>
        </w:rPr>
        <w:t>2)</w:t>
      </w:r>
      <w:r w:rsidRPr="005001A9">
        <w:rPr>
          <w:szCs w:val="22"/>
        </w:rPr>
        <w:tab/>
      </w:r>
      <w:r w:rsidRPr="005001A9">
        <w:rPr>
          <w:i/>
          <w:szCs w:val="22"/>
        </w:rPr>
        <w:t>[Control por la Asamblea]</w:t>
      </w:r>
      <w:r w:rsidR="0039557A" w:rsidRPr="005001A9">
        <w:rPr>
          <w:szCs w:val="22"/>
        </w:rPr>
        <w:t xml:space="preserve"> </w:t>
      </w:r>
      <w:r w:rsidRPr="005001A9">
        <w:rPr>
          <w:szCs w:val="22"/>
        </w:rPr>
        <w:t>La Asamblea podrá invitar al director general a modificar cualquier disposición de las Instrucciones Administrativas y el director general procederá en consecuencia.</w:t>
      </w:r>
    </w:p>
    <w:p w:rsidR="009F5D19" w:rsidRPr="005001A9" w:rsidRDefault="009F5D19" w:rsidP="009F5D19">
      <w:pPr>
        <w:ind w:right="-1" w:firstLine="567"/>
        <w:jc w:val="both"/>
        <w:rPr>
          <w:szCs w:val="22"/>
        </w:rPr>
      </w:pPr>
    </w:p>
    <w:p w:rsidR="009F5D19" w:rsidRPr="005001A9" w:rsidRDefault="009F5D19" w:rsidP="009F5D19">
      <w:pPr>
        <w:keepNext/>
        <w:keepLines/>
        <w:ind w:right="-1" w:firstLine="567"/>
        <w:jc w:val="both"/>
        <w:rPr>
          <w:szCs w:val="22"/>
        </w:rPr>
      </w:pPr>
      <w:r w:rsidRPr="005001A9">
        <w:rPr>
          <w:szCs w:val="22"/>
        </w:rPr>
        <w:lastRenderedPageBreak/>
        <w:t>3)</w:t>
      </w:r>
      <w:r w:rsidRPr="005001A9">
        <w:rPr>
          <w:szCs w:val="22"/>
        </w:rPr>
        <w:tab/>
      </w:r>
      <w:r w:rsidRPr="005001A9">
        <w:rPr>
          <w:i/>
          <w:szCs w:val="22"/>
        </w:rPr>
        <w:t>[Publicación y fecha efectiva]</w:t>
      </w:r>
      <w:r w:rsidR="0039557A" w:rsidRPr="005001A9">
        <w:rPr>
          <w:szCs w:val="22"/>
        </w:rPr>
        <w:t xml:space="preserve"> </w:t>
      </w:r>
      <w:r w:rsidRPr="005001A9">
        <w:rPr>
          <w:szCs w:val="22"/>
        </w:rPr>
        <w:t>a)</w:t>
      </w:r>
      <w:r w:rsidR="0039557A" w:rsidRPr="005001A9">
        <w:rPr>
          <w:szCs w:val="22"/>
        </w:rPr>
        <w:t xml:space="preserve"> </w:t>
      </w:r>
      <w:r w:rsidRPr="005001A9">
        <w:rPr>
          <w:szCs w:val="22"/>
        </w:rPr>
        <w:t>Las Instrucciones Administrativas y cualquier modificación de las mismas deberán publicarse en la Gaceta.</w:t>
      </w:r>
    </w:p>
    <w:p w:rsidR="009F5D19" w:rsidRPr="005001A9" w:rsidRDefault="009F5D19" w:rsidP="009F5D19">
      <w:pPr>
        <w:keepNext/>
        <w:keepLines/>
        <w:ind w:right="-1" w:firstLine="1134"/>
        <w:jc w:val="both"/>
        <w:rPr>
          <w:szCs w:val="22"/>
        </w:rPr>
      </w:pPr>
      <w:r w:rsidRPr="005001A9">
        <w:rPr>
          <w:szCs w:val="22"/>
        </w:rPr>
        <w:t>b)</w:t>
      </w:r>
      <w:r w:rsidRPr="005001A9">
        <w:rPr>
          <w:szCs w:val="22"/>
        </w:rPr>
        <w:tab/>
        <w:t>En cada publicación se especificará la fecha en que las disposiciones publicadas se harán efectivas.</w:t>
      </w:r>
      <w:r w:rsidR="0039557A" w:rsidRPr="005001A9">
        <w:rPr>
          <w:szCs w:val="22"/>
        </w:rPr>
        <w:t xml:space="preserve"> </w:t>
      </w:r>
      <w:r w:rsidRPr="005001A9">
        <w:rPr>
          <w:szCs w:val="22"/>
        </w:rPr>
        <w:t>Las fechas podrán ser diferentes según las distintas disposiciones, siempre que no se declare efectiva ninguna disposición antes de su publicación en la Gaceta.</w:t>
      </w:r>
    </w:p>
    <w:p w:rsidR="009F5D19" w:rsidRPr="005001A9" w:rsidRDefault="009F5D19" w:rsidP="009F5D19">
      <w:pPr>
        <w:keepNext/>
        <w:keepLines/>
        <w:tabs>
          <w:tab w:val="right" w:pos="1134"/>
          <w:tab w:val="left" w:pos="1276"/>
        </w:tabs>
        <w:ind w:right="-1"/>
        <w:rPr>
          <w:szCs w:val="22"/>
        </w:rPr>
      </w:pPr>
    </w:p>
    <w:p w:rsidR="009F5D19" w:rsidRPr="005001A9" w:rsidRDefault="009F5D19" w:rsidP="009F5D19">
      <w:pPr>
        <w:ind w:right="-1" w:firstLine="567"/>
        <w:jc w:val="both"/>
        <w:rPr>
          <w:szCs w:val="22"/>
        </w:rPr>
      </w:pPr>
      <w:r w:rsidRPr="005001A9">
        <w:rPr>
          <w:szCs w:val="22"/>
        </w:rPr>
        <w:t>4)</w:t>
      </w:r>
      <w:r w:rsidRPr="005001A9">
        <w:rPr>
          <w:szCs w:val="22"/>
        </w:rPr>
        <w:tab/>
      </w:r>
      <w:r w:rsidRPr="005001A9">
        <w:rPr>
          <w:i/>
          <w:szCs w:val="22"/>
        </w:rPr>
        <w:t>[Conflicto con</w:t>
      </w:r>
      <w:del w:id="481" w:author="Author">
        <w:r w:rsidRPr="005001A9" w:rsidDel="00A96E15">
          <w:rPr>
            <w:i/>
            <w:szCs w:val="22"/>
          </w:rPr>
          <w:delText xml:space="preserve"> el Arreglo,</w:delText>
        </w:r>
      </w:del>
      <w:r w:rsidRPr="005001A9">
        <w:rPr>
          <w:i/>
          <w:szCs w:val="22"/>
        </w:rPr>
        <w:t xml:space="preserve"> el Protocolo o el presente Reglamento]</w:t>
      </w:r>
      <w:r w:rsidR="0039557A" w:rsidRPr="005001A9">
        <w:rPr>
          <w:i/>
          <w:szCs w:val="22"/>
        </w:rPr>
        <w:t xml:space="preserve"> </w:t>
      </w:r>
      <w:r w:rsidRPr="005001A9">
        <w:rPr>
          <w:szCs w:val="22"/>
        </w:rPr>
        <w:t xml:space="preserve">En caso de conflicto entre, por una parte, cualquier disposición de las Instrucciones Administrativas y, por otra, cualquier disposición del </w:t>
      </w:r>
      <w:del w:id="482" w:author="Author">
        <w:r w:rsidRPr="005001A9" w:rsidDel="00A96E15">
          <w:rPr>
            <w:szCs w:val="22"/>
          </w:rPr>
          <w:delText xml:space="preserve">Arreglo, el </w:delText>
        </w:r>
      </w:del>
      <w:r w:rsidRPr="005001A9">
        <w:rPr>
          <w:szCs w:val="22"/>
        </w:rPr>
        <w:t>Protocolo o el presente Reglamento, prevalecerán estos últimos.</w:t>
      </w:r>
    </w:p>
    <w:p w:rsidR="009F5D19" w:rsidRPr="005001A9" w:rsidRDefault="009F5D19" w:rsidP="009F5D19">
      <w:pPr>
        <w:ind w:right="-1" w:firstLine="567"/>
        <w:jc w:val="both"/>
        <w:rPr>
          <w:szCs w:val="22"/>
        </w:rPr>
      </w:pPr>
    </w:p>
    <w:p w:rsidR="009F5D19" w:rsidRPr="005001A9" w:rsidRDefault="009F5D19" w:rsidP="009F5D19">
      <w:pPr>
        <w:rPr>
          <w:szCs w:val="22"/>
        </w:rPr>
      </w:pPr>
    </w:p>
    <w:p w:rsidR="009F5D19" w:rsidRPr="005001A9" w:rsidRDefault="009F5D19" w:rsidP="009F5D19">
      <w:pPr>
        <w:pStyle w:val="Endofdocument-Annex"/>
        <w:rPr>
          <w:lang w:val="es-ES"/>
        </w:rPr>
      </w:pPr>
      <w:r w:rsidRPr="005001A9">
        <w:rPr>
          <w:lang w:val="es-ES"/>
        </w:rPr>
        <w:t>[Sigue el Anexo II]</w:t>
      </w:r>
    </w:p>
    <w:p w:rsidR="00755D80" w:rsidRPr="005001A9" w:rsidRDefault="00755D80" w:rsidP="006E7537">
      <w:pPr>
        <w:tabs>
          <w:tab w:val="num" w:pos="540"/>
        </w:tabs>
      </w:pPr>
    </w:p>
    <w:p w:rsidR="009F5D19" w:rsidRPr="005001A9" w:rsidRDefault="009F5D19" w:rsidP="006E7537">
      <w:pPr>
        <w:tabs>
          <w:tab w:val="num" w:pos="540"/>
        </w:tabs>
      </w:pPr>
    </w:p>
    <w:p w:rsidR="009F5D19" w:rsidRPr="005001A9" w:rsidRDefault="009F5D19" w:rsidP="006E7537">
      <w:pPr>
        <w:tabs>
          <w:tab w:val="num" w:pos="540"/>
        </w:tabs>
        <w:sectPr w:rsidR="009F5D19" w:rsidRPr="005001A9" w:rsidSect="001B7128">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9F5D19" w:rsidRPr="005001A9" w:rsidRDefault="009F5D19" w:rsidP="009F5D19">
      <w:pPr>
        <w:pStyle w:val="TitleofDoc"/>
        <w:spacing w:before="240" w:after="60"/>
        <w:jc w:val="left"/>
        <w:rPr>
          <w:rFonts w:ascii="Arial" w:hAnsi="Arial" w:cs="Arial"/>
          <w:b/>
          <w:bCs/>
          <w:caps w:val="0"/>
          <w:sz w:val="22"/>
          <w:szCs w:val="22"/>
          <w:lang w:val="es-ES"/>
        </w:rPr>
      </w:pPr>
      <w:r w:rsidRPr="005001A9">
        <w:rPr>
          <w:rFonts w:ascii="Arial" w:hAnsi="Arial" w:cs="Arial"/>
          <w:b/>
          <w:bCs/>
          <w:caps w:val="0"/>
          <w:sz w:val="22"/>
          <w:szCs w:val="22"/>
          <w:lang w:val="es-ES"/>
        </w:rPr>
        <w:lastRenderedPageBreak/>
        <w:t>TABLA DE TASAS</w:t>
      </w:r>
    </w:p>
    <w:p w:rsidR="009F5D19" w:rsidRPr="005001A9" w:rsidRDefault="009F5D19" w:rsidP="009F5D19">
      <w:pPr>
        <w:pStyle w:val="TitleofDoc"/>
        <w:spacing w:before="0"/>
        <w:rPr>
          <w:rFonts w:ascii="Arial" w:hAnsi="Arial" w:cs="Arial"/>
          <w:caps w:val="0"/>
          <w:sz w:val="22"/>
          <w:szCs w:val="22"/>
          <w:lang w:val="es-ES"/>
        </w:rPr>
      </w:pPr>
      <w:r w:rsidRPr="005001A9">
        <w:rPr>
          <w:rFonts w:ascii="Arial" w:hAnsi="Arial" w:cs="Arial"/>
          <w:caps w:val="0"/>
          <w:sz w:val="22"/>
          <w:szCs w:val="22"/>
          <w:lang w:val="es-ES"/>
        </w:rPr>
        <w:t>TABLA DE TASAS</w:t>
      </w:r>
    </w:p>
    <w:p w:rsidR="009F5D19" w:rsidRPr="005001A9" w:rsidRDefault="009F5D19" w:rsidP="009F5D19">
      <w:pPr>
        <w:jc w:val="center"/>
        <w:rPr>
          <w:szCs w:val="22"/>
        </w:rPr>
      </w:pPr>
    </w:p>
    <w:p w:rsidR="009F5D19" w:rsidRPr="005001A9" w:rsidRDefault="009F5D19" w:rsidP="009F5D19">
      <w:pPr>
        <w:ind w:right="-1"/>
        <w:jc w:val="center"/>
        <w:rPr>
          <w:szCs w:val="22"/>
        </w:rPr>
      </w:pPr>
      <w:r w:rsidRPr="005001A9">
        <w:rPr>
          <w:szCs w:val="22"/>
        </w:rPr>
        <w:t xml:space="preserve">(en vigor el </w:t>
      </w:r>
      <w:del w:id="483" w:author="Author">
        <w:r w:rsidRPr="005001A9" w:rsidDel="0081768E">
          <w:rPr>
            <w:szCs w:val="22"/>
          </w:rPr>
          <w:delText>1 de julio 2017</w:delText>
        </w:r>
      </w:del>
      <w:ins w:id="484" w:author="Author">
        <w:r w:rsidRPr="005001A9">
          <w:rPr>
            <w:szCs w:val="22"/>
          </w:rPr>
          <w:t xml:space="preserve"> 1 de febrero de 2020</w:t>
        </w:r>
      </w:ins>
      <w:r w:rsidRPr="005001A9">
        <w:rPr>
          <w:szCs w:val="22"/>
        </w:rPr>
        <w:t>)</w:t>
      </w:r>
    </w:p>
    <w:p w:rsidR="009F5D19" w:rsidRPr="005001A9" w:rsidRDefault="009F5D19" w:rsidP="009F5D19">
      <w:pPr>
        <w:ind w:right="-1"/>
        <w:rPr>
          <w:szCs w:val="22"/>
        </w:rPr>
      </w:pPr>
    </w:p>
    <w:p w:rsidR="009F5D19" w:rsidRPr="005001A9" w:rsidRDefault="009F5D19" w:rsidP="009F5D19">
      <w:pPr>
        <w:jc w:val="right"/>
        <w:rPr>
          <w:i/>
          <w:szCs w:val="22"/>
        </w:rPr>
      </w:pPr>
      <w:r w:rsidRPr="005001A9">
        <w:rPr>
          <w:i/>
          <w:szCs w:val="22"/>
        </w:rPr>
        <w:t>Francos suizos</w:t>
      </w:r>
    </w:p>
    <w:p w:rsidR="009F5D19" w:rsidRPr="005001A9" w:rsidRDefault="009F5D19" w:rsidP="009F5D19">
      <w:pPr>
        <w:ind w:right="-1"/>
        <w:rPr>
          <w:szCs w:val="22"/>
        </w:rPr>
      </w:pPr>
    </w:p>
    <w:p w:rsidR="009F5D19" w:rsidRPr="005001A9" w:rsidRDefault="009F5D19" w:rsidP="009F5D19">
      <w:pPr>
        <w:numPr>
          <w:ilvl w:val="0"/>
          <w:numId w:val="5"/>
        </w:numPr>
        <w:ind w:left="567" w:right="1559" w:hanging="567"/>
        <w:jc w:val="both"/>
        <w:rPr>
          <w:szCs w:val="22"/>
        </w:rPr>
      </w:pPr>
      <w:ins w:id="485" w:author="Author">
        <w:r w:rsidRPr="005001A9">
          <w:rPr>
            <w:iCs/>
            <w:szCs w:val="22"/>
          </w:rPr>
          <w:t>[Suprimido]</w:t>
        </w:r>
      </w:ins>
      <w:del w:id="486" w:author="Author">
        <w:r w:rsidRPr="005001A9" w:rsidDel="0081768E">
          <w:rPr>
            <w:i/>
            <w:szCs w:val="22"/>
          </w:rPr>
          <w:delText>Solicitudes internacionales regidas exclusivamente por el Arreglo</w:delText>
        </w:r>
      </w:del>
    </w:p>
    <w:p w:rsidR="009F5D19" w:rsidRPr="005001A9" w:rsidDel="0081768E" w:rsidRDefault="009F5D19" w:rsidP="009F5D19">
      <w:pPr>
        <w:ind w:right="-1"/>
        <w:rPr>
          <w:del w:id="487" w:author="Author"/>
          <w:szCs w:val="22"/>
        </w:rPr>
      </w:pPr>
    </w:p>
    <w:p w:rsidR="009F5D19" w:rsidRPr="005001A9" w:rsidDel="0081768E" w:rsidRDefault="009F5D19" w:rsidP="009F5D19">
      <w:pPr>
        <w:ind w:left="567" w:right="1559"/>
        <w:jc w:val="both"/>
        <w:rPr>
          <w:del w:id="488" w:author="Author"/>
          <w:szCs w:val="22"/>
        </w:rPr>
      </w:pPr>
      <w:del w:id="489" w:author="Author">
        <w:r w:rsidRPr="005001A9" w:rsidDel="0081768E">
          <w:rPr>
            <w:szCs w:val="22"/>
          </w:rPr>
          <w:delText>Deberán abonarse las siguientes tasas para un período de 10 años:</w:delText>
        </w:r>
      </w:del>
    </w:p>
    <w:p w:rsidR="009F5D19" w:rsidRPr="005001A9" w:rsidDel="0081768E" w:rsidRDefault="009F5D19">
      <w:pPr>
        <w:ind w:left="567" w:right="1559"/>
        <w:jc w:val="both"/>
        <w:rPr>
          <w:del w:id="490" w:author="Author"/>
          <w:szCs w:val="22"/>
        </w:rPr>
        <w:pPrChange w:id="491" w:author="Author">
          <w:pPr>
            <w:ind w:right="-1"/>
          </w:pPr>
        </w:pPrChange>
      </w:pPr>
    </w:p>
    <w:p w:rsidR="009F5D19" w:rsidRPr="005001A9" w:rsidRDefault="009F5D19" w:rsidP="009F5D19">
      <w:pPr>
        <w:tabs>
          <w:tab w:val="left" w:pos="993"/>
        </w:tabs>
        <w:ind w:left="567" w:right="-1"/>
        <w:jc w:val="both"/>
        <w:rPr>
          <w:szCs w:val="22"/>
        </w:rPr>
      </w:pPr>
      <w:del w:id="492" w:author="Author">
        <w:r w:rsidRPr="005001A9" w:rsidDel="0081768E">
          <w:rPr>
            <w:szCs w:val="22"/>
          </w:rPr>
          <w:delText>1.1</w:delText>
        </w:r>
        <w:r w:rsidRPr="005001A9" w:rsidDel="0081768E">
          <w:rPr>
            <w:szCs w:val="22"/>
          </w:rPr>
          <w:tab/>
          <w:delText>Tasa básica (Artículo 8.2)a) del Arreglo)</w:delText>
        </w:r>
        <w:r w:rsidRPr="005001A9" w:rsidDel="00133839">
          <w:rPr>
            <w:szCs w:val="22"/>
            <w:vertAlign w:val="superscript"/>
          </w:rPr>
          <w:delText>*</w:delText>
        </w:r>
      </w:del>
    </w:p>
    <w:p w:rsidR="009F5D19" w:rsidRPr="005001A9" w:rsidRDefault="009F5D19" w:rsidP="009F5D19">
      <w:pPr>
        <w:ind w:right="-1"/>
        <w:jc w:val="both"/>
        <w:rPr>
          <w:szCs w:val="22"/>
        </w:rPr>
      </w:pPr>
    </w:p>
    <w:p w:rsidR="009F5D19" w:rsidRPr="005001A9" w:rsidDel="00133839" w:rsidRDefault="009F5D19" w:rsidP="009F5D19">
      <w:pPr>
        <w:tabs>
          <w:tab w:val="left" w:pos="1560"/>
          <w:tab w:val="right" w:pos="8931"/>
        </w:tabs>
        <w:ind w:left="1560" w:right="1558" w:hanging="567"/>
        <w:jc w:val="both"/>
        <w:rPr>
          <w:del w:id="493" w:author="Author"/>
          <w:szCs w:val="22"/>
        </w:rPr>
      </w:pPr>
      <w:del w:id="494" w:author="Author">
        <w:r w:rsidRPr="005001A9" w:rsidDel="00133839">
          <w:rPr>
            <w:szCs w:val="22"/>
          </w:rPr>
          <w:delText>1.1.1</w:delText>
        </w:r>
        <w:r w:rsidRPr="005001A9" w:rsidDel="00133839">
          <w:rPr>
            <w:szCs w:val="22"/>
          </w:rPr>
          <w:tab/>
          <w:delText>cuando no se presente ninguna reproducción de la marca en color</w:delText>
        </w:r>
        <w:r w:rsidRPr="005001A9" w:rsidDel="00133839">
          <w:rPr>
            <w:szCs w:val="22"/>
          </w:rPr>
          <w:tab/>
          <w:delText>653</w:delText>
        </w:r>
      </w:del>
    </w:p>
    <w:p w:rsidR="009F5D19" w:rsidRPr="005001A9" w:rsidDel="00133839" w:rsidRDefault="009F5D19">
      <w:pPr>
        <w:tabs>
          <w:tab w:val="left" w:pos="1560"/>
          <w:tab w:val="right" w:pos="8931"/>
        </w:tabs>
        <w:ind w:left="1560" w:right="1558" w:hanging="567"/>
        <w:jc w:val="both"/>
        <w:rPr>
          <w:del w:id="495" w:author="Author"/>
          <w:szCs w:val="22"/>
        </w:rPr>
        <w:pPrChange w:id="496" w:author="Author">
          <w:pPr>
            <w:tabs>
              <w:tab w:val="left" w:pos="1560"/>
              <w:tab w:val="right" w:pos="8931"/>
              <w:tab w:val="right" w:pos="9355"/>
            </w:tabs>
            <w:ind w:left="1560" w:right="-1" w:hanging="567"/>
            <w:jc w:val="both"/>
          </w:pPr>
        </w:pPrChange>
      </w:pPr>
    </w:p>
    <w:p w:rsidR="009F5D19" w:rsidRPr="005001A9" w:rsidDel="00133839" w:rsidRDefault="009F5D19" w:rsidP="009F5D19">
      <w:pPr>
        <w:tabs>
          <w:tab w:val="left" w:pos="1560"/>
          <w:tab w:val="right" w:pos="8931"/>
        </w:tabs>
        <w:ind w:left="1560" w:right="1558" w:hanging="567"/>
        <w:jc w:val="both"/>
        <w:rPr>
          <w:del w:id="497" w:author="Author"/>
          <w:szCs w:val="22"/>
        </w:rPr>
      </w:pPr>
      <w:del w:id="498" w:author="Author">
        <w:r w:rsidRPr="005001A9" w:rsidDel="00133839">
          <w:rPr>
            <w:szCs w:val="22"/>
          </w:rPr>
          <w:delText>1.1.2</w:delText>
        </w:r>
        <w:r w:rsidRPr="005001A9" w:rsidDel="00133839">
          <w:rPr>
            <w:szCs w:val="22"/>
          </w:rPr>
          <w:tab/>
          <w:delText>cuando se presente alguna reproducción de la marca en color</w:delText>
        </w:r>
        <w:r w:rsidRPr="005001A9" w:rsidDel="00133839">
          <w:rPr>
            <w:szCs w:val="22"/>
          </w:rPr>
          <w:tab/>
          <w:delText>903</w:delText>
        </w:r>
      </w:del>
    </w:p>
    <w:p w:rsidR="009F5D19" w:rsidRPr="005001A9" w:rsidDel="00133839" w:rsidRDefault="009F5D19">
      <w:pPr>
        <w:tabs>
          <w:tab w:val="left" w:pos="1560"/>
          <w:tab w:val="right" w:pos="8931"/>
        </w:tabs>
        <w:ind w:left="1560" w:right="1558" w:hanging="567"/>
        <w:jc w:val="both"/>
        <w:rPr>
          <w:del w:id="499" w:author="Author"/>
          <w:szCs w:val="22"/>
        </w:rPr>
        <w:pPrChange w:id="500" w:author="Author">
          <w:pPr>
            <w:tabs>
              <w:tab w:val="right" w:pos="8931"/>
            </w:tabs>
            <w:ind w:left="1134" w:right="-1"/>
          </w:pPr>
        </w:pPrChange>
      </w:pPr>
    </w:p>
    <w:p w:rsidR="009F5D19" w:rsidRPr="005001A9" w:rsidDel="00133839" w:rsidRDefault="009F5D19" w:rsidP="009F5D19">
      <w:pPr>
        <w:tabs>
          <w:tab w:val="right" w:pos="8931"/>
        </w:tabs>
        <w:ind w:left="993" w:right="1559" w:hanging="426"/>
        <w:jc w:val="both"/>
        <w:rPr>
          <w:del w:id="501" w:author="Author"/>
          <w:szCs w:val="22"/>
        </w:rPr>
      </w:pPr>
      <w:del w:id="502" w:author="Author">
        <w:r w:rsidRPr="005001A9" w:rsidDel="00133839">
          <w:rPr>
            <w:szCs w:val="22"/>
          </w:rPr>
          <w:delText>1.2</w:delText>
        </w:r>
        <w:r w:rsidRPr="005001A9" w:rsidDel="00133839">
          <w:rPr>
            <w:szCs w:val="22"/>
          </w:rPr>
          <w:tab/>
          <w:delText>Tasa suplementaria por cada clase de productos y servicios que exceda la tercera (Artículo 8.2)b) del Arreglo)</w:delText>
        </w:r>
        <w:r w:rsidRPr="005001A9" w:rsidDel="00133839">
          <w:rPr>
            <w:szCs w:val="22"/>
          </w:rPr>
          <w:tab/>
          <w:delText>100</w:delText>
        </w:r>
      </w:del>
    </w:p>
    <w:p w:rsidR="009F5D19" w:rsidRPr="005001A9" w:rsidDel="00133839" w:rsidRDefault="009F5D19">
      <w:pPr>
        <w:tabs>
          <w:tab w:val="right" w:pos="8931"/>
        </w:tabs>
        <w:ind w:left="993" w:right="1559" w:hanging="426"/>
        <w:jc w:val="both"/>
        <w:rPr>
          <w:del w:id="503" w:author="Author"/>
          <w:szCs w:val="22"/>
        </w:rPr>
        <w:pPrChange w:id="504" w:author="Author">
          <w:pPr>
            <w:tabs>
              <w:tab w:val="right" w:pos="8931"/>
              <w:tab w:val="right" w:pos="9355"/>
            </w:tabs>
            <w:ind w:left="993" w:right="-1" w:hanging="426"/>
          </w:pPr>
        </w:pPrChange>
      </w:pPr>
    </w:p>
    <w:p w:rsidR="009F5D19" w:rsidRPr="005001A9" w:rsidDel="00133839" w:rsidRDefault="009F5D19" w:rsidP="009F5D19">
      <w:pPr>
        <w:tabs>
          <w:tab w:val="right" w:pos="8931"/>
        </w:tabs>
        <w:ind w:left="993" w:right="1559" w:hanging="426"/>
        <w:jc w:val="both"/>
        <w:rPr>
          <w:del w:id="505" w:author="Author"/>
          <w:szCs w:val="22"/>
        </w:rPr>
      </w:pPr>
      <w:del w:id="506" w:author="Author">
        <w:r w:rsidRPr="005001A9" w:rsidDel="00133839">
          <w:rPr>
            <w:szCs w:val="22"/>
          </w:rPr>
          <w:delText>1.3</w:delText>
        </w:r>
        <w:r w:rsidRPr="005001A9" w:rsidDel="00133839">
          <w:rPr>
            <w:szCs w:val="22"/>
          </w:rPr>
          <w:tab/>
          <w:delText>Complemento de tasa por la designación de cada Estado contratante designado (Artículo 8.2)c) del Arreglo)</w:delText>
        </w:r>
        <w:r w:rsidRPr="005001A9" w:rsidDel="00133839">
          <w:rPr>
            <w:szCs w:val="22"/>
          </w:rPr>
          <w:tab/>
          <w:delText>100</w:delText>
        </w:r>
      </w:del>
    </w:p>
    <w:p w:rsidR="009F5D19" w:rsidRPr="005001A9" w:rsidRDefault="009F5D19">
      <w:pPr>
        <w:tabs>
          <w:tab w:val="right" w:pos="8931"/>
        </w:tabs>
        <w:ind w:left="993" w:right="1559" w:hanging="426"/>
        <w:jc w:val="both"/>
        <w:rPr>
          <w:szCs w:val="22"/>
        </w:rPr>
        <w:pPrChange w:id="507" w:author="Author">
          <w:pPr>
            <w:tabs>
              <w:tab w:val="right" w:pos="8931"/>
            </w:tabs>
            <w:ind w:right="-1"/>
          </w:pPr>
        </w:pPrChange>
      </w:pP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567" w:right="1559" w:hanging="567"/>
        <w:jc w:val="both"/>
        <w:rPr>
          <w:szCs w:val="22"/>
          <w:u w:val="single"/>
        </w:rPr>
      </w:pPr>
      <w:r w:rsidRPr="005001A9">
        <w:rPr>
          <w:szCs w:val="22"/>
        </w:rPr>
        <w:t>2.</w:t>
      </w:r>
      <w:r w:rsidRPr="005001A9">
        <w:rPr>
          <w:szCs w:val="22"/>
        </w:rPr>
        <w:tab/>
      </w:r>
      <w:r w:rsidRPr="005001A9">
        <w:rPr>
          <w:i/>
          <w:szCs w:val="22"/>
        </w:rPr>
        <w:t>Solicitud</w:t>
      </w:r>
      <w:del w:id="508" w:author="Author">
        <w:r w:rsidRPr="005001A9" w:rsidDel="00B617C4">
          <w:rPr>
            <w:i/>
            <w:szCs w:val="22"/>
          </w:rPr>
          <w:delText>es</w:delText>
        </w:r>
      </w:del>
      <w:r w:rsidRPr="005001A9">
        <w:rPr>
          <w:i/>
          <w:szCs w:val="22"/>
        </w:rPr>
        <w:t xml:space="preserve"> internacional</w:t>
      </w:r>
      <w:del w:id="509" w:author="Author">
        <w:r w:rsidRPr="005001A9" w:rsidDel="00B617C4">
          <w:rPr>
            <w:i/>
            <w:szCs w:val="22"/>
          </w:rPr>
          <w:delText>es</w:delText>
        </w:r>
        <w:r w:rsidRPr="005001A9" w:rsidDel="00133839">
          <w:rPr>
            <w:i/>
            <w:szCs w:val="22"/>
          </w:rPr>
          <w:delText xml:space="preserve"> regidas exclusivamente por el Protocolo</w:delText>
        </w:r>
      </w:del>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Deberán abonarse las siguientes tasas para un período de 10 años:</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993" w:right="-1" w:hanging="426"/>
        <w:rPr>
          <w:szCs w:val="22"/>
        </w:rPr>
      </w:pPr>
      <w:r w:rsidRPr="005001A9">
        <w:rPr>
          <w:szCs w:val="22"/>
        </w:rPr>
        <w:t>2.1</w:t>
      </w:r>
      <w:r w:rsidRPr="005001A9">
        <w:rPr>
          <w:szCs w:val="22"/>
        </w:rPr>
        <w:tab/>
        <w:t>Tasa básica (Artículo 8.2)i) del Protocolo)</w:t>
      </w:r>
      <w:r w:rsidRPr="005001A9">
        <w:rPr>
          <w:rStyle w:val="FootnoteReference"/>
          <w:szCs w:val="22"/>
        </w:rPr>
        <w:footnoteReference w:customMarkFollows="1" w:id="15"/>
        <w:t>*</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1560" w:right="1559" w:hanging="568"/>
        <w:jc w:val="both"/>
        <w:rPr>
          <w:szCs w:val="22"/>
        </w:rPr>
      </w:pPr>
      <w:r w:rsidRPr="005001A9">
        <w:rPr>
          <w:szCs w:val="22"/>
        </w:rPr>
        <w:t>2.1.1</w:t>
      </w:r>
      <w:r w:rsidRPr="005001A9">
        <w:rPr>
          <w:szCs w:val="22"/>
        </w:rPr>
        <w:tab/>
        <w:t>cuando no se presente ninguna reproducción de la marca en color</w:t>
      </w:r>
      <w:r w:rsidRPr="005001A9">
        <w:rPr>
          <w:szCs w:val="22"/>
        </w:rPr>
        <w:tab/>
        <w:t>653</w:t>
      </w:r>
    </w:p>
    <w:p w:rsidR="009F5D19" w:rsidRPr="005001A9" w:rsidRDefault="009F5D19" w:rsidP="009F5D19">
      <w:pPr>
        <w:tabs>
          <w:tab w:val="right" w:pos="8931"/>
          <w:tab w:val="right" w:pos="9355"/>
        </w:tabs>
        <w:ind w:left="1560" w:right="-1" w:hanging="568"/>
        <w:rPr>
          <w:szCs w:val="22"/>
        </w:rPr>
      </w:pPr>
    </w:p>
    <w:p w:rsidR="009F5D19" w:rsidRPr="005001A9" w:rsidRDefault="009F5D19" w:rsidP="009F5D19">
      <w:pPr>
        <w:tabs>
          <w:tab w:val="right" w:pos="8931"/>
        </w:tabs>
        <w:ind w:left="1560" w:right="1559" w:hanging="568"/>
        <w:jc w:val="both"/>
        <w:rPr>
          <w:szCs w:val="22"/>
        </w:rPr>
      </w:pPr>
      <w:r w:rsidRPr="005001A9">
        <w:rPr>
          <w:szCs w:val="22"/>
        </w:rPr>
        <w:t>2.1.2</w:t>
      </w:r>
      <w:r w:rsidRPr="005001A9">
        <w:rPr>
          <w:szCs w:val="22"/>
        </w:rPr>
        <w:tab/>
        <w:t>cuando se presente alguna reproducción de la marca en color</w:t>
      </w:r>
      <w:r w:rsidRPr="005001A9">
        <w:rPr>
          <w:szCs w:val="22"/>
        </w:rPr>
        <w:tab/>
        <w:t>903</w:t>
      </w:r>
    </w:p>
    <w:p w:rsidR="009F5D19" w:rsidRPr="005001A9" w:rsidRDefault="009F5D19" w:rsidP="009F5D19">
      <w:pPr>
        <w:tabs>
          <w:tab w:val="right" w:pos="8931"/>
        </w:tabs>
        <w:ind w:left="993" w:right="1842" w:hanging="426"/>
        <w:jc w:val="both"/>
        <w:rPr>
          <w:szCs w:val="22"/>
        </w:rPr>
      </w:pPr>
    </w:p>
    <w:p w:rsidR="009F5D19" w:rsidRPr="005001A9" w:rsidRDefault="009F5D19" w:rsidP="009F5D19">
      <w:pPr>
        <w:tabs>
          <w:tab w:val="right" w:pos="8931"/>
        </w:tabs>
        <w:ind w:left="993" w:right="1842" w:hanging="426"/>
        <w:jc w:val="both"/>
        <w:rPr>
          <w:szCs w:val="22"/>
        </w:rPr>
      </w:pPr>
      <w:r w:rsidRPr="005001A9">
        <w:rPr>
          <w:szCs w:val="22"/>
        </w:rPr>
        <w:t>2.2</w:t>
      </w:r>
      <w:r w:rsidRPr="005001A9">
        <w:rPr>
          <w:szCs w:val="22"/>
        </w:rPr>
        <w:tab/>
        <w:t xml:space="preserve">Tasa suplementaria por cada clase de productos y servicios que exceda la tercera </w:t>
      </w:r>
      <w:del w:id="510" w:author="Author">
        <w:r w:rsidRPr="005001A9" w:rsidDel="00133839">
          <w:rPr>
            <w:szCs w:val="22"/>
          </w:rPr>
          <w:delText>(Artículo 8.2)ii) del Protocolo)</w:delText>
        </w:r>
      </w:del>
      <w:r w:rsidRPr="005001A9">
        <w:rPr>
          <w:szCs w:val="22"/>
        </w:rPr>
        <w:t xml:space="preserve">, excepto si únicamente se designan Partes Contratantes respecto de las cuales se deban pagar tasas individuales (véase el punto 2.4, </w:t>
      </w:r>
      <w:r w:rsidRPr="005001A9">
        <w:rPr>
          <w:i/>
          <w:szCs w:val="22"/>
        </w:rPr>
        <w:t>infra</w:t>
      </w:r>
      <w:r w:rsidRPr="005001A9">
        <w:rPr>
          <w:szCs w:val="22"/>
        </w:rPr>
        <w:t>) (</w:t>
      </w:r>
      <w:del w:id="511" w:author="Author">
        <w:r w:rsidRPr="005001A9" w:rsidDel="00133839">
          <w:rPr>
            <w:szCs w:val="22"/>
          </w:rPr>
          <w:delText xml:space="preserve">véase el </w:delText>
        </w:r>
      </w:del>
      <w:r w:rsidRPr="005001A9">
        <w:rPr>
          <w:szCs w:val="22"/>
        </w:rPr>
        <w:t>Artículo 8</w:t>
      </w:r>
      <w:ins w:id="512" w:author="Author">
        <w:r w:rsidRPr="005001A9">
          <w:rPr>
            <w:szCs w:val="22"/>
          </w:rPr>
          <w:t xml:space="preserve">.2)ii) </w:t>
        </w:r>
        <w:proofErr w:type="spellStart"/>
        <w:r w:rsidRPr="005001A9">
          <w:rPr>
            <w:szCs w:val="22"/>
          </w:rPr>
          <w:t>y</w:t>
        </w:r>
      </w:ins>
      <w:r w:rsidRPr="005001A9">
        <w:rPr>
          <w:szCs w:val="22"/>
        </w:rPr>
        <w:t>.7</w:t>
      </w:r>
      <w:proofErr w:type="spellEnd"/>
      <w:r w:rsidRPr="005001A9">
        <w:rPr>
          <w:szCs w:val="22"/>
        </w:rPr>
        <w:t>)a)i) del Protocolo)</w:t>
      </w:r>
      <w:r w:rsidRPr="005001A9">
        <w:rPr>
          <w:szCs w:val="22"/>
        </w:rPr>
        <w:tab/>
        <w:t>100</w:t>
      </w:r>
    </w:p>
    <w:p w:rsidR="009F5D19" w:rsidRPr="005001A9" w:rsidRDefault="009F5D19" w:rsidP="009F5D19">
      <w:pPr>
        <w:tabs>
          <w:tab w:val="right" w:pos="8931"/>
        </w:tabs>
        <w:ind w:left="993" w:right="1842" w:hanging="426"/>
        <w:rPr>
          <w:i/>
          <w:szCs w:val="22"/>
        </w:rPr>
      </w:pPr>
    </w:p>
    <w:p w:rsidR="009F5D19" w:rsidRPr="005001A9" w:rsidRDefault="009F5D19" w:rsidP="009F5D19">
      <w:pPr>
        <w:jc w:val="right"/>
        <w:rPr>
          <w:i/>
          <w:szCs w:val="22"/>
        </w:rPr>
      </w:pPr>
      <w:r w:rsidRPr="005001A9">
        <w:rPr>
          <w:szCs w:val="22"/>
        </w:rPr>
        <w:br w:type="page"/>
      </w:r>
      <w:r w:rsidRPr="005001A9">
        <w:rPr>
          <w:i/>
          <w:szCs w:val="22"/>
        </w:rPr>
        <w:lastRenderedPageBreak/>
        <w:t>Fran</w:t>
      </w:r>
      <w:bookmarkStart w:id="513" w:name="_GoBack"/>
      <w:bookmarkEnd w:id="513"/>
      <w:r w:rsidRPr="005001A9">
        <w:rPr>
          <w:i/>
          <w:szCs w:val="22"/>
        </w:rPr>
        <w:t>cos suizos</w:t>
      </w:r>
    </w:p>
    <w:p w:rsidR="009F5D19" w:rsidRPr="005001A9" w:rsidRDefault="009F5D19" w:rsidP="009F5D19">
      <w:pPr>
        <w:tabs>
          <w:tab w:val="right" w:pos="8931"/>
        </w:tabs>
        <w:ind w:left="993" w:right="1842" w:hanging="426"/>
        <w:jc w:val="both"/>
        <w:rPr>
          <w:szCs w:val="22"/>
        </w:rPr>
      </w:pPr>
    </w:p>
    <w:p w:rsidR="009F5D19" w:rsidRPr="005001A9" w:rsidRDefault="009F5D19" w:rsidP="009F5D19">
      <w:pPr>
        <w:tabs>
          <w:tab w:val="right" w:pos="8931"/>
        </w:tabs>
        <w:ind w:left="993" w:right="1842" w:hanging="426"/>
        <w:jc w:val="both"/>
        <w:rPr>
          <w:szCs w:val="22"/>
        </w:rPr>
      </w:pPr>
      <w:r w:rsidRPr="005001A9">
        <w:rPr>
          <w:szCs w:val="22"/>
        </w:rPr>
        <w:t>2.3</w:t>
      </w:r>
      <w:r w:rsidRPr="005001A9">
        <w:rPr>
          <w:szCs w:val="22"/>
        </w:rPr>
        <w:tab/>
        <w:t xml:space="preserve">Complemento de tasa por </w:t>
      </w:r>
      <w:del w:id="514" w:author="Author">
        <w:r w:rsidRPr="005001A9" w:rsidDel="00133839">
          <w:rPr>
            <w:szCs w:val="22"/>
          </w:rPr>
          <w:delText xml:space="preserve">la designación de </w:delText>
        </w:r>
      </w:del>
      <w:r w:rsidRPr="005001A9">
        <w:rPr>
          <w:szCs w:val="22"/>
        </w:rPr>
        <w:t>cada Parte Contratante designada</w:t>
      </w:r>
      <w:del w:id="515" w:author="HALLER Mario" w:date="2018-07-24T09:47:00Z">
        <w:r w:rsidRPr="005001A9" w:rsidDel="00C20DF6">
          <w:rPr>
            <w:szCs w:val="22"/>
          </w:rPr>
          <w:delText xml:space="preserve"> </w:delText>
        </w:r>
      </w:del>
      <w:del w:id="516" w:author="Author">
        <w:r w:rsidRPr="005001A9" w:rsidDel="00133839">
          <w:rPr>
            <w:szCs w:val="22"/>
          </w:rPr>
          <w:delText>(Artículo 8.2)iii) del Protocolo)</w:delText>
        </w:r>
      </w:del>
      <w:r w:rsidRPr="005001A9">
        <w:rPr>
          <w:szCs w:val="22"/>
        </w:rPr>
        <w:t xml:space="preserve">, excepto si la Parte Contratante designada es una Parte Contratante respecto de la cual se deba pagar una tasa individual </w:t>
      </w:r>
      <w:ins w:id="517" w:author="Author">
        <w:r w:rsidRPr="005001A9">
          <w:rPr>
            <w:szCs w:val="22"/>
          </w:rPr>
          <w:t xml:space="preserve">(véase el punto 2.4 </w:t>
        </w:r>
        <w:r w:rsidRPr="005001A9">
          <w:rPr>
            <w:i/>
            <w:szCs w:val="22"/>
          </w:rPr>
          <w:t>infra</w:t>
        </w:r>
        <w:r w:rsidRPr="005001A9">
          <w:rPr>
            <w:szCs w:val="22"/>
          </w:rPr>
          <w:t>)</w:t>
        </w:r>
      </w:ins>
      <w:r w:rsidRPr="005001A9">
        <w:rPr>
          <w:szCs w:val="22"/>
        </w:rPr>
        <w:t xml:space="preserve"> (</w:t>
      </w:r>
      <w:del w:id="518" w:author="Author">
        <w:r w:rsidRPr="005001A9" w:rsidDel="00133839">
          <w:rPr>
            <w:szCs w:val="22"/>
          </w:rPr>
          <w:delText xml:space="preserve">véase el </w:delText>
        </w:r>
      </w:del>
      <w:r w:rsidRPr="005001A9">
        <w:rPr>
          <w:szCs w:val="22"/>
        </w:rPr>
        <w:t>Artículo 8.</w:t>
      </w:r>
      <w:ins w:id="519" w:author="Author">
        <w:r w:rsidRPr="005001A9">
          <w:rPr>
            <w:szCs w:val="22"/>
          </w:rPr>
          <w:t xml:space="preserve">2)iii) y </w:t>
        </w:r>
      </w:ins>
      <w:r w:rsidRPr="005001A9">
        <w:rPr>
          <w:szCs w:val="22"/>
        </w:rPr>
        <w:t>7)a)ii) del Protocolo)</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842" w:hanging="426"/>
        <w:jc w:val="both"/>
        <w:rPr>
          <w:szCs w:val="22"/>
        </w:rPr>
      </w:pPr>
      <w:r w:rsidRPr="005001A9">
        <w:rPr>
          <w:szCs w:val="22"/>
        </w:rPr>
        <w:t>2.4</w:t>
      </w:r>
      <w:r w:rsidRPr="005001A9">
        <w:rPr>
          <w:szCs w:val="22"/>
        </w:rPr>
        <w:tab/>
        <w:t xml:space="preserve">Tasa individual por </w:t>
      </w:r>
      <w:del w:id="520" w:author="Author">
        <w:r w:rsidRPr="005001A9" w:rsidDel="00133839">
          <w:rPr>
            <w:szCs w:val="22"/>
          </w:rPr>
          <w:delText xml:space="preserve">la designación de </w:delText>
        </w:r>
      </w:del>
      <w:r w:rsidRPr="005001A9">
        <w:rPr>
          <w:szCs w:val="22"/>
        </w:rPr>
        <w:t>cada Parte Contratante designada respecto de la cual se debe pagar una tasa individual (en lugar de un complemento de tasa)</w:t>
      </w:r>
      <w:ins w:id="521" w:author="Author">
        <w:r w:rsidRPr="005001A9">
          <w:rPr>
            <w:szCs w:val="22"/>
          </w:rPr>
          <w:t>,</w:t>
        </w:r>
      </w:ins>
      <w:r w:rsidRPr="005001A9">
        <w:rPr>
          <w:szCs w:val="22"/>
        </w:rPr>
        <w:t xml:space="preserve"> </w:t>
      </w:r>
      <w:del w:id="522" w:author="Author">
        <w:r w:rsidRPr="005001A9" w:rsidDel="00133839">
          <w:rPr>
            <w:szCs w:val="22"/>
          </w:rPr>
          <w:delText xml:space="preserve">(véase el Artículo 8.7)a) del Protocolo) </w:delText>
        </w:r>
      </w:del>
      <w:r w:rsidRPr="005001A9">
        <w:rPr>
          <w:szCs w:val="22"/>
        </w:rPr>
        <w:t xml:space="preserve">excepto cuando la Parte Contratante designada </w:t>
      </w:r>
      <w:ins w:id="523" w:author="Author">
        <w:r w:rsidRPr="005001A9">
          <w:rPr>
            <w:szCs w:val="22"/>
          </w:rPr>
          <w:t>y la Parte Contratante de la Oficina de origen sean</w:t>
        </w:r>
      </w:ins>
      <w:del w:id="524" w:author="Author">
        <w:r w:rsidRPr="005001A9" w:rsidDel="00946211">
          <w:rPr>
            <w:szCs w:val="22"/>
          </w:rPr>
          <w:delText>sea</w:delText>
        </w:r>
      </w:del>
      <w:r w:rsidRPr="005001A9">
        <w:rPr>
          <w:szCs w:val="22"/>
        </w:rPr>
        <w:t xml:space="preserve"> </w:t>
      </w:r>
      <w:del w:id="525" w:author="Author">
        <w:r w:rsidRPr="005001A9" w:rsidDel="005F7F25">
          <w:rPr>
            <w:szCs w:val="22"/>
          </w:rPr>
          <w:delText xml:space="preserve">un </w:delText>
        </w:r>
      </w:del>
      <w:ins w:id="526" w:author="Author">
        <w:r w:rsidRPr="005001A9">
          <w:rPr>
            <w:szCs w:val="22"/>
          </w:rPr>
          <w:t>Estados</w:t>
        </w:r>
      </w:ins>
      <w:del w:id="527" w:author="Author">
        <w:r w:rsidRPr="005001A9" w:rsidDel="00946211">
          <w:rPr>
            <w:szCs w:val="22"/>
          </w:rPr>
          <w:delText>Estado</w:delText>
        </w:r>
      </w:del>
      <w:r w:rsidRPr="005001A9">
        <w:rPr>
          <w:szCs w:val="22"/>
        </w:rPr>
        <w:t xml:space="preserve"> </w:t>
      </w:r>
      <w:ins w:id="528" w:author="Author">
        <w:r w:rsidRPr="005001A9">
          <w:rPr>
            <w:szCs w:val="22"/>
          </w:rPr>
          <w:t>obligados</w:t>
        </w:r>
      </w:ins>
      <w:del w:id="529" w:author="Author">
        <w:r w:rsidRPr="005001A9" w:rsidDel="00946211">
          <w:rPr>
            <w:szCs w:val="22"/>
          </w:rPr>
          <w:delText>obligado</w:delText>
        </w:r>
      </w:del>
      <w:r w:rsidRPr="005001A9">
        <w:rPr>
          <w:szCs w:val="22"/>
        </w:rPr>
        <w:t xml:space="preserve"> </w:t>
      </w:r>
      <w:del w:id="530" w:author="Author">
        <w:r w:rsidRPr="005001A9" w:rsidDel="005F7F25">
          <w:rPr>
            <w:szCs w:val="22"/>
          </w:rPr>
          <w:delText>(</w:delText>
        </w:r>
      </w:del>
      <w:r w:rsidRPr="005001A9">
        <w:rPr>
          <w:szCs w:val="22"/>
        </w:rPr>
        <w:t>también</w:t>
      </w:r>
      <w:del w:id="531" w:author="Author">
        <w:r w:rsidRPr="005001A9" w:rsidDel="005F7F25">
          <w:rPr>
            <w:szCs w:val="22"/>
          </w:rPr>
          <w:delText>)</w:delText>
        </w:r>
      </w:del>
      <w:r w:rsidRPr="005001A9">
        <w:rPr>
          <w:szCs w:val="22"/>
        </w:rPr>
        <w:t xml:space="preserve"> por el Arreglo</w:t>
      </w:r>
      <w:ins w:id="532" w:author="Author">
        <w:r w:rsidRPr="005001A9">
          <w:rPr>
            <w:szCs w:val="22"/>
          </w:rPr>
          <w:t>, en cuyo caso</w:t>
        </w:r>
      </w:ins>
      <w:del w:id="533" w:author="Author">
        <w:r w:rsidRPr="005001A9" w:rsidDel="005F7F25">
          <w:rPr>
            <w:szCs w:val="22"/>
          </w:rPr>
          <w:delText xml:space="preserve"> y la Oficina de origen sea la Oficina de un Estado obligado (también) por el Arreglo (respecto de esa Parte Contratante</w:delText>
        </w:r>
      </w:del>
      <w:r w:rsidRPr="005001A9">
        <w:rPr>
          <w:szCs w:val="22"/>
        </w:rPr>
        <w:t>, se deberá pagar un complemento de tasa</w:t>
      </w:r>
      <w:ins w:id="534" w:author="Author">
        <w:r w:rsidRPr="005001A9">
          <w:rPr>
            <w:szCs w:val="22"/>
          </w:rPr>
          <w:t xml:space="preserve"> respecto de esa Parte Contratante designada (Artículos 8.7)a) y </w:t>
        </w:r>
        <w:proofErr w:type="spellStart"/>
        <w:r w:rsidRPr="005001A9">
          <w:rPr>
            <w:szCs w:val="22"/>
          </w:rPr>
          <w:t>9</w:t>
        </w:r>
        <w:r w:rsidRPr="005001A9">
          <w:rPr>
            <w:i/>
            <w:iCs/>
            <w:szCs w:val="22"/>
          </w:rPr>
          <w:t>sexies</w:t>
        </w:r>
        <w:r w:rsidRPr="005001A9">
          <w:rPr>
            <w:szCs w:val="22"/>
          </w:rPr>
          <w:t>.1</w:t>
        </w:r>
        <w:proofErr w:type="spellEnd"/>
        <w:r w:rsidRPr="005001A9">
          <w:rPr>
            <w:szCs w:val="22"/>
          </w:rPr>
          <w:t>)b) del Protocolo</w:t>
        </w:r>
      </w:ins>
      <w:r w:rsidRPr="005001A9">
        <w:rPr>
          <w:szCs w:val="22"/>
        </w:rPr>
        <w:t>):</w:t>
      </w:r>
      <w:r w:rsidR="0039557A" w:rsidRPr="005001A9">
        <w:rPr>
          <w:szCs w:val="22"/>
        </w:rPr>
        <w:t xml:space="preserve"> </w:t>
      </w:r>
      <w:r w:rsidRPr="005001A9">
        <w:rPr>
          <w:szCs w:val="22"/>
        </w:rPr>
        <w:t>la cuantía de la tasa individual es determinada por cada Parte Contratante interesada</w:t>
      </w:r>
    </w:p>
    <w:p w:rsidR="009F5D19" w:rsidRPr="005001A9" w:rsidRDefault="009F5D19" w:rsidP="009F5D19">
      <w:pPr>
        <w:ind w:left="567" w:right="1558" w:hanging="567"/>
        <w:rPr>
          <w:szCs w:val="22"/>
        </w:rPr>
      </w:pPr>
    </w:p>
    <w:p w:rsidR="009F5D19" w:rsidRPr="005001A9" w:rsidRDefault="009F5D19" w:rsidP="009F5D19">
      <w:pPr>
        <w:ind w:left="567" w:right="1558" w:hanging="567"/>
        <w:rPr>
          <w:szCs w:val="22"/>
        </w:rPr>
      </w:pPr>
    </w:p>
    <w:p w:rsidR="009F5D19" w:rsidRPr="005001A9" w:rsidDel="00CB2477" w:rsidRDefault="009F5D19" w:rsidP="009F5D19">
      <w:pPr>
        <w:ind w:left="567" w:right="1558" w:hanging="567"/>
        <w:rPr>
          <w:del w:id="535" w:author="Author"/>
          <w:szCs w:val="22"/>
        </w:rPr>
      </w:pPr>
      <w:r w:rsidRPr="005001A9">
        <w:rPr>
          <w:szCs w:val="22"/>
        </w:rPr>
        <w:t>3.</w:t>
      </w:r>
      <w:r w:rsidRPr="005001A9">
        <w:rPr>
          <w:szCs w:val="22"/>
        </w:rPr>
        <w:tab/>
      </w:r>
      <w:ins w:id="536" w:author="Author">
        <w:r w:rsidRPr="005001A9">
          <w:rPr>
            <w:szCs w:val="22"/>
          </w:rPr>
          <w:t>[Suprimido]</w:t>
        </w:r>
      </w:ins>
      <w:del w:id="537" w:author="Author">
        <w:r w:rsidRPr="005001A9" w:rsidDel="00CB2477">
          <w:rPr>
            <w:i/>
            <w:szCs w:val="22"/>
          </w:rPr>
          <w:delText>Solicitudes internacionales regidas tanto por el Acuerdo como por el Protocolo</w:delText>
        </w:r>
      </w:del>
    </w:p>
    <w:p w:rsidR="009F5D19" w:rsidRPr="005001A9" w:rsidDel="00CB2477" w:rsidRDefault="009F5D19">
      <w:pPr>
        <w:ind w:left="567" w:right="1558" w:hanging="567"/>
        <w:rPr>
          <w:del w:id="538" w:author="Author"/>
          <w:szCs w:val="22"/>
          <w:u w:val="single"/>
        </w:rPr>
        <w:pPrChange w:id="539" w:author="Author">
          <w:pPr>
            <w:ind w:left="567" w:right="-1" w:hanging="567"/>
          </w:pPr>
        </w:pPrChange>
      </w:pPr>
    </w:p>
    <w:p w:rsidR="009F5D19" w:rsidRPr="005001A9" w:rsidDel="00CB2477" w:rsidRDefault="009F5D19" w:rsidP="009F5D19">
      <w:pPr>
        <w:ind w:left="567" w:right="1842"/>
        <w:jc w:val="both"/>
        <w:rPr>
          <w:del w:id="540" w:author="Author"/>
          <w:szCs w:val="22"/>
        </w:rPr>
      </w:pPr>
      <w:del w:id="541" w:author="Author">
        <w:r w:rsidRPr="005001A9" w:rsidDel="00CB2477">
          <w:rPr>
            <w:szCs w:val="22"/>
          </w:rPr>
          <w:delText>Se abonarán las siguientes tasas, correspondientes a un período de 10 años:</w:delText>
        </w:r>
      </w:del>
    </w:p>
    <w:p w:rsidR="009F5D19" w:rsidRPr="005001A9" w:rsidDel="00CB2477" w:rsidRDefault="009F5D19">
      <w:pPr>
        <w:ind w:left="567" w:right="1842"/>
        <w:jc w:val="both"/>
        <w:rPr>
          <w:del w:id="542" w:author="Author"/>
          <w:szCs w:val="22"/>
        </w:rPr>
        <w:pPrChange w:id="543" w:author="Author">
          <w:pPr>
            <w:ind w:right="1842"/>
          </w:pPr>
        </w:pPrChange>
      </w:pPr>
    </w:p>
    <w:p w:rsidR="009F5D19" w:rsidRPr="005001A9" w:rsidDel="00CB2477" w:rsidRDefault="009F5D19">
      <w:pPr>
        <w:ind w:left="567" w:right="1842"/>
        <w:jc w:val="both"/>
        <w:rPr>
          <w:del w:id="544" w:author="Author"/>
          <w:szCs w:val="22"/>
        </w:rPr>
        <w:pPrChange w:id="545" w:author="Author">
          <w:pPr>
            <w:ind w:left="993" w:right="1842" w:hanging="426"/>
          </w:pPr>
        </w:pPrChange>
      </w:pPr>
      <w:del w:id="546" w:author="Author">
        <w:r w:rsidRPr="005001A9" w:rsidDel="00CB2477">
          <w:rPr>
            <w:szCs w:val="22"/>
          </w:rPr>
          <w:delText>3.1</w:delText>
        </w:r>
        <w:r w:rsidRPr="005001A9" w:rsidDel="00CB2477">
          <w:rPr>
            <w:szCs w:val="22"/>
          </w:rPr>
          <w:tab/>
          <w:delText>Tasa básica</w:delText>
        </w:r>
        <w:r w:rsidRPr="005001A9" w:rsidDel="00CB2477">
          <w:rPr>
            <w:rStyle w:val="FootnoteReference"/>
            <w:szCs w:val="22"/>
          </w:rPr>
          <w:footnoteReference w:customMarkFollows="1" w:id="16"/>
          <w:delText>*</w:delText>
        </w:r>
      </w:del>
    </w:p>
    <w:p w:rsidR="009F5D19" w:rsidRPr="005001A9" w:rsidDel="00CB2477" w:rsidRDefault="009F5D19">
      <w:pPr>
        <w:ind w:left="567" w:right="1842"/>
        <w:jc w:val="both"/>
        <w:rPr>
          <w:del w:id="549" w:author="Author"/>
          <w:szCs w:val="22"/>
        </w:rPr>
        <w:pPrChange w:id="550" w:author="Author">
          <w:pPr>
            <w:ind w:right="1842"/>
          </w:pPr>
        </w:pPrChange>
      </w:pPr>
    </w:p>
    <w:p w:rsidR="009F5D19" w:rsidRPr="005001A9" w:rsidDel="00CB2477" w:rsidRDefault="009F5D19" w:rsidP="009F5D19">
      <w:pPr>
        <w:tabs>
          <w:tab w:val="right" w:pos="8931"/>
        </w:tabs>
        <w:ind w:left="1560" w:right="1842" w:hanging="568"/>
        <w:jc w:val="both"/>
        <w:rPr>
          <w:del w:id="551" w:author="Author"/>
          <w:szCs w:val="22"/>
        </w:rPr>
      </w:pPr>
      <w:del w:id="552" w:author="Author">
        <w:r w:rsidRPr="005001A9" w:rsidDel="00CB2477">
          <w:rPr>
            <w:szCs w:val="22"/>
          </w:rPr>
          <w:delText>3.1.1</w:delText>
        </w:r>
        <w:r w:rsidRPr="005001A9" w:rsidDel="00CB2477">
          <w:rPr>
            <w:szCs w:val="22"/>
          </w:rPr>
          <w:tab/>
          <w:delText>cuando no se presente ninguna reproducción de la marca en color</w:delText>
        </w:r>
        <w:r w:rsidRPr="005001A9" w:rsidDel="00CB2477">
          <w:rPr>
            <w:szCs w:val="22"/>
          </w:rPr>
          <w:tab/>
          <w:delText>653</w:delText>
        </w:r>
      </w:del>
    </w:p>
    <w:p w:rsidR="009F5D19" w:rsidRPr="005001A9" w:rsidDel="00CB2477" w:rsidRDefault="009F5D19">
      <w:pPr>
        <w:tabs>
          <w:tab w:val="right" w:pos="8931"/>
        </w:tabs>
        <w:ind w:left="1560" w:right="1842" w:hanging="568"/>
        <w:jc w:val="both"/>
        <w:rPr>
          <w:del w:id="553" w:author="Author"/>
          <w:szCs w:val="22"/>
        </w:rPr>
        <w:pPrChange w:id="554" w:author="Author">
          <w:pPr>
            <w:tabs>
              <w:tab w:val="right" w:pos="8931"/>
            </w:tabs>
            <w:ind w:left="1560" w:right="1842" w:hanging="568"/>
          </w:pPr>
        </w:pPrChange>
      </w:pPr>
    </w:p>
    <w:p w:rsidR="009F5D19" w:rsidRPr="005001A9" w:rsidDel="00CB2477" w:rsidRDefault="009F5D19" w:rsidP="009F5D19">
      <w:pPr>
        <w:tabs>
          <w:tab w:val="right" w:pos="8931"/>
        </w:tabs>
        <w:ind w:left="1560" w:right="1842" w:hanging="568"/>
        <w:jc w:val="both"/>
        <w:rPr>
          <w:del w:id="555" w:author="Author"/>
          <w:szCs w:val="22"/>
        </w:rPr>
      </w:pPr>
      <w:del w:id="556" w:author="Author">
        <w:r w:rsidRPr="005001A9" w:rsidDel="00CB2477">
          <w:rPr>
            <w:szCs w:val="22"/>
          </w:rPr>
          <w:delText>3.1.2</w:delText>
        </w:r>
        <w:r w:rsidRPr="005001A9" w:rsidDel="00CB2477">
          <w:rPr>
            <w:szCs w:val="22"/>
          </w:rPr>
          <w:tab/>
          <w:delText>cuando se presente alguna reproducción de la marca en color</w:delText>
        </w:r>
        <w:r w:rsidRPr="005001A9" w:rsidDel="00CB2477">
          <w:rPr>
            <w:szCs w:val="22"/>
          </w:rPr>
          <w:tab/>
          <w:delText>903</w:delText>
        </w:r>
      </w:del>
    </w:p>
    <w:p w:rsidR="009F5D19" w:rsidRPr="005001A9" w:rsidDel="00CB2477" w:rsidRDefault="009F5D19">
      <w:pPr>
        <w:tabs>
          <w:tab w:val="right" w:pos="8931"/>
        </w:tabs>
        <w:ind w:left="1560" w:right="1842" w:hanging="568"/>
        <w:jc w:val="both"/>
        <w:rPr>
          <w:del w:id="557" w:author="Author"/>
          <w:szCs w:val="22"/>
        </w:rPr>
        <w:pPrChange w:id="558" w:author="Author">
          <w:pPr>
            <w:tabs>
              <w:tab w:val="right" w:pos="8931"/>
            </w:tabs>
            <w:ind w:right="1842"/>
          </w:pPr>
        </w:pPrChange>
      </w:pPr>
    </w:p>
    <w:p w:rsidR="009F5D19" w:rsidRPr="005001A9" w:rsidDel="00CB2477" w:rsidRDefault="009F5D19" w:rsidP="009F5D19">
      <w:pPr>
        <w:tabs>
          <w:tab w:val="right" w:pos="8931"/>
        </w:tabs>
        <w:ind w:left="993" w:right="1842" w:hanging="426"/>
        <w:jc w:val="both"/>
        <w:rPr>
          <w:del w:id="559" w:author="Author"/>
          <w:szCs w:val="22"/>
        </w:rPr>
      </w:pPr>
      <w:del w:id="560" w:author="Author">
        <w:r w:rsidRPr="005001A9" w:rsidDel="00CB2477">
          <w:rPr>
            <w:szCs w:val="22"/>
          </w:rPr>
          <w:delText>3.2</w:delText>
        </w:r>
        <w:r w:rsidRPr="005001A9" w:rsidDel="00CB2477">
          <w:rPr>
            <w:szCs w:val="22"/>
          </w:rPr>
          <w:tab/>
          <w:delText>Tasa suplementaria por cada clase de productos y servicios que exceda la tercera</w:delText>
        </w:r>
        <w:r w:rsidRPr="005001A9" w:rsidDel="00CB2477">
          <w:rPr>
            <w:szCs w:val="22"/>
          </w:rPr>
          <w:tab/>
          <w:delText>100</w:delText>
        </w:r>
      </w:del>
    </w:p>
    <w:p w:rsidR="009F5D19" w:rsidRPr="005001A9" w:rsidDel="00CB2477" w:rsidRDefault="009F5D19">
      <w:pPr>
        <w:tabs>
          <w:tab w:val="right" w:pos="8931"/>
        </w:tabs>
        <w:ind w:left="993" w:right="1842" w:hanging="426"/>
        <w:jc w:val="both"/>
        <w:rPr>
          <w:del w:id="561" w:author="Author"/>
          <w:szCs w:val="22"/>
        </w:rPr>
        <w:pPrChange w:id="562" w:author="Author">
          <w:pPr>
            <w:tabs>
              <w:tab w:val="right" w:pos="8505"/>
            </w:tabs>
            <w:ind w:left="993" w:right="1842" w:hanging="426"/>
            <w:jc w:val="both"/>
          </w:pPr>
        </w:pPrChange>
      </w:pPr>
    </w:p>
    <w:p w:rsidR="009F5D19" w:rsidRPr="005001A9" w:rsidDel="00CB2477" w:rsidRDefault="009F5D19" w:rsidP="009F5D19">
      <w:pPr>
        <w:tabs>
          <w:tab w:val="right" w:pos="8931"/>
        </w:tabs>
        <w:ind w:left="993" w:right="1559" w:hanging="426"/>
        <w:jc w:val="both"/>
        <w:rPr>
          <w:del w:id="563" w:author="Author"/>
          <w:szCs w:val="22"/>
        </w:rPr>
      </w:pPr>
      <w:del w:id="564" w:author="Author">
        <w:r w:rsidRPr="005001A9" w:rsidDel="00CB2477">
          <w:rPr>
            <w:szCs w:val="22"/>
          </w:rPr>
          <w:delText>3.3</w:delText>
        </w:r>
        <w:r w:rsidRPr="005001A9" w:rsidDel="00CB2477">
          <w:rPr>
            <w:szCs w:val="22"/>
          </w:rPr>
          <w:tab/>
          <w:delText xml:space="preserve">Complemento de tasa por la designación de cada Parte Contratante designada respecto de la cual no se deba pagar una tasa individual (véase el punto 3.4, </w:delText>
        </w:r>
        <w:r w:rsidRPr="005001A9" w:rsidDel="00CB2477">
          <w:rPr>
            <w:i/>
            <w:szCs w:val="22"/>
          </w:rPr>
          <w:delText>infra</w:delText>
        </w:r>
        <w:r w:rsidRPr="005001A9" w:rsidDel="00CB2477">
          <w:rPr>
            <w:szCs w:val="22"/>
          </w:rPr>
          <w:delText>)</w:delText>
        </w:r>
      </w:del>
      <w:ins w:id="565" w:author="Author">
        <w:r w:rsidRPr="005001A9" w:rsidDel="00CB2477">
          <w:rPr>
            <w:szCs w:val="22"/>
          </w:rPr>
          <w:t xml:space="preserve"> </w:t>
        </w:r>
      </w:ins>
      <w:del w:id="566" w:author="Author">
        <w:r w:rsidRPr="005001A9" w:rsidDel="00CB2477">
          <w:rPr>
            <w:szCs w:val="22"/>
          </w:rPr>
          <w:tab/>
          <w:delText>100</w:delText>
        </w:r>
      </w:del>
    </w:p>
    <w:p w:rsidR="009F5D19" w:rsidRPr="005001A9" w:rsidDel="00CB2477" w:rsidRDefault="009F5D19">
      <w:pPr>
        <w:tabs>
          <w:tab w:val="right" w:pos="8931"/>
        </w:tabs>
        <w:ind w:left="993" w:right="1559" w:hanging="426"/>
        <w:jc w:val="both"/>
        <w:rPr>
          <w:del w:id="567" w:author="Author"/>
          <w:szCs w:val="22"/>
        </w:rPr>
        <w:pPrChange w:id="568" w:author="Author">
          <w:pPr>
            <w:tabs>
              <w:tab w:val="right" w:pos="8931"/>
            </w:tabs>
            <w:ind w:left="993" w:right="1842" w:hanging="426"/>
          </w:pPr>
        </w:pPrChange>
      </w:pPr>
    </w:p>
    <w:p w:rsidR="009F5D19" w:rsidRPr="005001A9" w:rsidRDefault="009F5D19" w:rsidP="009F5D19">
      <w:pPr>
        <w:tabs>
          <w:tab w:val="right" w:pos="8931"/>
        </w:tabs>
        <w:ind w:left="993" w:right="1559" w:hanging="426"/>
        <w:jc w:val="both"/>
        <w:rPr>
          <w:szCs w:val="22"/>
        </w:rPr>
      </w:pPr>
      <w:del w:id="569" w:author="Author">
        <w:r w:rsidRPr="005001A9" w:rsidDel="00CB2477">
          <w:rPr>
            <w:szCs w:val="22"/>
          </w:rPr>
          <w:delText>3.4</w:delText>
        </w:r>
        <w:r w:rsidRPr="005001A9" w:rsidDel="00CB2477">
          <w:rPr>
            <w:szCs w:val="22"/>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w:delText>
        </w:r>
      </w:del>
      <w:r w:rsidR="0039557A" w:rsidRPr="005001A9">
        <w:rPr>
          <w:szCs w:val="22"/>
        </w:rPr>
        <w:t xml:space="preserve"> </w:t>
      </w:r>
      <w:del w:id="570" w:author="Author">
        <w:r w:rsidRPr="005001A9" w:rsidDel="00CB2477">
          <w:rPr>
            <w:szCs w:val="22"/>
          </w:rPr>
          <w:delText>la cuantía de la tasa individual la determinará cada Parte Contratante interesada</w:delText>
        </w:r>
      </w:del>
    </w:p>
    <w:p w:rsidR="009F5D19" w:rsidRPr="005001A9" w:rsidRDefault="009F5D19" w:rsidP="009F5D19">
      <w:pPr>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4.</w:t>
      </w:r>
      <w:r w:rsidRPr="005001A9">
        <w:rPr>
          <w:szCs w:val="22"/>
        </w:rPr>
        <w:tab/>
      </w:r>
      <w:r w:rsidRPr="005001A9">
        <w:rPr>
          <w:i/>
          <w:szCs w:val="22"/>
        </w:rPr>
        <w:t>Irregularidades respecto a la clasificación de los productos y servicios</w:t>
      </w:r>
    </w:p>
    <w:p w:rsidR="009F5D19" w:rsidRPr="005001A9" w:rsidRDefault="009F5D19" w:rsidP="009F5D19">
      <w:pPr>
        <w:ind w:right="-1"/>
        <w:rPr>
          <w:szCs w:val="22"/>
        </w:rPr>
      </w:pPr>
    </w:p>
    <w:p w:rsidR="009F5D19" w:rsidRPr="005001A9" w:rsidRDefault="009F5D19" w:rsidP="009F5D19">
      <w:pPr>
        <w:ind w:right="-1" w:firstLine="567"/>
        <w:rPr>
          <w:szCs w:val="22"/>
        </w:rPr>
      </w:pPr>
      <w:r w:rsidRPr="005001A9">
        <w:rPr>
          <w:szCs w:val="22"/>
        </w:rPr>
        <w:t>Se abonarán las tasas siguientes (Regla 12.1)b)):</w:t>
      </w:r>
    </w:p>
    <w:p w:rsidR="009F5D19" w:rsidRPr="005001A9" w:rsidRDefault="009F5D19" w:rsidP="009F5D19">
      <w:pPr>
        <w:ind w:left="1701" w:right="-1" w:hanging="1701"/>
        <w:rPr>
          <w:szCs w:val="22"/>
        </w:rPr>
      </w:pPr>
    </w:p>
    <w:p w:rsidR="009F5D19" w:rsidRPr="005001A9" w:rsidRDefault="009F5D19" w:rsidP="00890071">
      <w:pPr>
        <w:tabs>
          <w:tab w:val="right" w:pos="9356"/>
        </w:tabs>
        <w:ind w:left="993" w:right="-1" w:hanging="426"/>
        <w:jc w:val="both"/>
        <w:rPr>
          <w:szCs w:val="22"/>
        </w:rPr>
      </w:pPr>
      <w:r w:rsidRPr="005001A9">
        <w:rPr>
          <w:szCs w:val="22"/>
        </w:rPr>
        <w:t>4.1</w:t>
      </w:r>
      <w:r w:rsidRPr="005001A9">
        <w:rPr>
          <w:szCs w:val="22"/>
        </w:rPr>
        <w:tab/>
        <w:t>Cuando los productos y servicios no estén agrupados en clases</w:t>
      </w:r>
      <w:r w:rsidRPr="005001A9">
        <w:rPr>
          <w:szCs w:val="22"/>
        </w:rPr>
        <w:tab/>
        <w:t>77 más 4</w:t>
      </w:r>
    </w:p>
    <w:p w:rsidR="009F5D19" w:rsidRPr="005001A9" w:rsidRDefault="009F5D19" w:rsidP="00890071">
      <w:pPr>
        <w:tabs>
          <w:tab w:val="right" w:pos="8931"/>
        </w:tabs>
        <w:ind w:left="1701" w:right="-1" w:hanging="567"/>
        <w:jc w:val="right"/>
        <w:rPr>
          <w:szCs w:val="22"/>
        </w:rPr>
      </w:pPr>
      <w:r w:rsidRPr="005001A9">
        <w:rPr>
          <w:szCs w:val="22"/>
        </w:rPr>
        <w:t>por cada</w:t>
      </w:r>
    </w:p>
    <w:p w:rsidR="009F5D19" w:rsidRPr="005001A9" w:rsidRDefault="009F5D19" w:rsidP="009F5D19">
      <w:pPr>
        <w:tabs>
          <w:tab w:val="right" w:pos="9356"/>
        </w:tabs>
        <w:ind w:right="-1"/>
        <w:jc w:val="right"/>
        <w:rPr>
          <w:szCs w:val="22"/>
        </w:rPr>
      </w:pPr>
      <w:r w:rsidRPr="005001A9">
        <w:rPr>
          <w:szCs w:val="22"/>
        </w:rPr>
        <w:t>término que</w:t>
      </w:r>
    </w:p>
    <w:p w:rsidR="009F5D19" w:rsidRPr="005001A9" w:rsidRDefault="009F5D19" w:rsidP="009F5D19">
      <w:pPr>
        <w:tabs>
          <w:tab w:val="right" w:pos="9356"/>
        </w:tabs>
        <w:ind w:right="-1"/>
        <w:jc w:val="right"/>
        <w:rPr>
          <w:szCs w:val="22"/>
        </w:rPr>
      </w:pPr>
      <w:r w:rsidRPr="005001A9">
        <w:rPr>
          <w:szCs w:val="22"/>
        </w:rPr>
        <w:t>exceda 20</w:t>
      </w:r>
    </w:p>
    <w:p w:rsidR="009F5D19" w:rsidRPr="005001A9" w:rsidRDefault="009F5D19" w:rsidP="009F5D19">
      <w:pPr>
        <w:tabs>
          <w:tab w:val="right" w:pos="9356"/>
        </w:tabs>
        <w:ind w:right="-1"/>
        <w:rPr>
          <w:szCs w:val="22"/>
        </w:rPr>
      </w:pPr>
    </w:p>
    <w:p w:rsidR="009F5D19" w:rsidRPr="005001A9" w:rsidRDefault="009F5D19" w:rsidP="00517045">
      <w:pPr>
        <w:tabs>
          <w:tab w:val="right" w:pos="7796"/>
        </w:tabs>
        <w:ind w:left="993" w:right="1559" w:hanging="426"/>
        <w:jc w:val="both"/>
        <w:rPr>
          <w:szCs w:val="22"/>
        </w:rPr>
      </w:pPr>
      <w:r w:rsidRPr="005001A9">
        <w:rPr>
          <w:szCs w:val="22"/>
        </w:rPr>
        <w:t>4.2</w:t>
      </w:r>
      <w:r w:rsidRPr="005001A9">
        <w:rPr>
          <w:szCs w:val="22"/>
        </w:rPr>
        <w:tab/>
        <w:t xml:space="preserve">Cuando la clasificación de uno o más términos, tal como figura </w:t>
      </w:r>
      <w:r w:rsidR="00517045">
        <w:rPr>
          <w:szCs w:val="22"/>
        </w:rPr>
        <w:br/>
      </w:r>
      <w:r w:rsidRPr="005001A9">
        <w:rPr>
          <w:szCs w:val="22"/>
        </w:rPr>
        <w:t>en la solicitud, sea incorrecta</w:t>
      </w:r>
      <w:r w:rsidRPr="005001A9">
        <w:rPr>
          <w:szCs w:val="22"/>
        </w:rPr>
        <w:tab/>
      </w:r>
      <w:r w:rsidR="00517045">
        <w:rPr>
          <w:szCs w:val="22"/>
        </w:rPr>
        <w:tab/>
        <w:t xml:space="preserve">        </w:t>
      </w:r>
      <w:r w:rsidRPr="005001A9">
        <w:rPr>
          <w:szCs w:val="22"/>
        </w:rPr>
        <w:t>20 más 4</w:t>
      </w:r>
    </w:p>
    <w:p w:rsidR="009F5D19" w:rsidRPr="005001A9" w:rsidRDefault="009F5D19" w:rsidP="009F5D19">
      <w:pPr>
        <w:tabs>
          <w:tab w:val="right" w:pos="9356"/>
        </w:tabs>
        <w:ind w:left="1701" w:right="-1" w:hanging="567"/>
        <w:jc w:val="right"/>
        <w:rPr>
          <w:szCs w:val="22"/>
        </w:rPr>
      </w:pPr>
      <w:r w:rsidRPr="005001A9">
        <w:rPr>
          <w:szCs w:val="22"/>
        </w:rPr>
        <w:t>por cada</w:t>
      </w:r>
    </w:p>
    <w:p w:rsidR="009F5D19" w:rsidRPr="005001A9" w:rsidRDefault="009F5D19" w:rsidP="009F5D19">
      <w:pPr>
        <w:tabs>
          <w:tab w:val="right" w:pos="9356"/>
        </w:tabs>
        <w:ind w:left="1701" w:right="-1" w:hanging="567"/>
        <w:jc w:val="right"/>
        <w:rPr>
          <w:szCs w:val="22"/>
        </w:rPr>
      </w:pPr>
      <w:r w:rsidRPr="005001A9">
        <w:rPr>
          <w:szCs w:val="22"/>
        </w:rPr>
        <w:t>término clasificado</w:t>
      </w:r>
    </w:p>
    <w:p w:rsidR="009F5D19" w:rsidRPr="005001A9" w:rsidRDefault="009F5D19" w:rsidP="009F5D19">
      <w:pPr>
        <w:tabs>
          <w:tab w:val="right" w:pos="9356"/>
        </w:tabs>
        <w:ind w:left="1701" w:right="-1" w:hanging="567"/>
        <w:jc w:val="right"/>
        <w:rPr>
          <w:szCs w:val="22"/>
        </w:rPr>
      </w:pPr>
      <w:r w:rsidRPr="005001A9">
        <w:rPr>
          <w:szCs w:val="22"/>
        </w:rPr>
        <w:t>incorrectamente</w:t>
      </w:r>
    </w:p>
    <w:p w:rsidR="009F5D19" w:rsidRPr="005001A9" w:rsidRDefault="009F5D19" w:rsidP="009F5D19">
      <w:pPr>
        <w:ind w:right="-1" w:firstLine="1134"/>
        <w:rPr>
          <w:szCs w:val="22"/>
        </w:rPr>
      </w:pPr>
    </w:p>
    <w:p w:rsidR="009F5D19" w:rsidRPr="005001A9" w:rsidRDefault="009F5D19" w:rsidP="009F5D19">
      <w:pPr>
        <w:ind w:left="993" w:right="1559"/>
        <w:jc w:val="both"/>
        <w:rPr>
          <w:szCs w:val="22"/>
        </w:rPr>
      </w:pPr>
      <w:r w:rsidRPr="005001A9">
        <w:rPr>
          <w:szCs w:val="22"/>
        </w:rPr>
        <w:t>queda entendido que, cuando la cuantía total adeudada en virtud de este punto respecto a una solicitud internacional sea inferior a 150</w:t>
      </w:r>
      <w:r w:rsidR="00517045">
        <w:rPr>
          <w:szCs w:val="22"/>
        </w:rPr>
        <w:t> </w:t>
      </w:r>
      <w:r w:rsidRPr="005001A9">
        <w:rPr>
          <w:szCs w:val="22"/>
        </w:rPr>
        <w:t>francos suizos, no deberá pagarse tasa alguna.</w:t>
      </w:r>
    </w:p>
    <w:p w:rsidR="009F5D19" w:rsidRPr="005001A9" w:rsidRDefault="009F5D19" w:rsidP="009F5D19">
      <w:pPr>
        <w:ind w:right="282"/>
        <w:rPr>
          <w:szCs w:val="22"/>
        </w:rPr>
      </w:pPr>
    </w:p>
    <w:p w:rsidR="009F5D19" w:rsidRPr="005001A9" w:rsidRDefault="009F5D19" w:rsidP="009F5D19">
      <w:pPr>
        <w:ind w:right="282"/>
        <w:rPr>
          <w:szCs w:val="22"/>
        </w:rPr>
      </w:pPr>
    </w:p>
    <w:p w:rsidR="009F5D19" w:rsidRPr="005001A9" w:rsidRDefault="009F5D19" w:rsidP="009F5D19">
      <w:pPr>
        <w:ind w:right="-1"/>
        <w:rPr>
          <w:szCs w:val="22"/>
          <w:u w:val="single"/>
        </w:rPr>
      </w:pPr>
      <w:r w:rsidRPr="005001A9">
        <w:rPr>
          <w:szCs w:val="22"/>
        </w:rPr>
        <w:t>5.</w:t>
      </w:r>
      <w:r w:rsidRPr="005001A9">
        <w:rPr>
          <w:szCs w:val="22"/>
        </w:rPr>
        <w:tab/>
      </w:r>
      <w:r w:rsidRPr="005001A9">
        <w:rPr>
          <w:i/>
          <w:szCs w:val="22"/>
        </w:rPr>
        <w:t>Designación posterior al registro internacional</w:t>
      </w:r>
    </w:p>
    <w:p w:rsidR="009F5D19" w:rsidRPr="005001A9" w:rsidRDefault="009F5D19" w:rsidP="009F5D19">
      <w:pPr>
        <w:ind w:right="-1"/>
        <w:rPr>
          <w:szCs w:val="22"/>
          <w:u w:val="single"/>
        </w:rPr>
      </w:pPr>
    </w:p>
    <w:p w:rsidR="009F5D19" w:rsidRPr="005001A9" w:rsidRDefault="009F5D19" w:rsidP="009F5D19">
      <w:pPr>
        <w:ind w:left="567" w:right="1559"/>
        <w:jc w:val="both"/>
        <w:rPr>
          <w:szCs w:val="22"/>
        </w:rPr>
      </w:pPr>
      <w:r w:rsidRPr="005001A9">
        <w:rPr>
          <w:szCs w:val="22"/>
        </w:rPr>
        <w:t>Se deberán pagar las siguientes tasas, correspondientes al período comprendido entre la fecha en que surta efecto la designación y el vencimiento del período de vigencia del registro internacional</w:t>
      </w:r>
      <w:ins w:id="571" w:author="Author">
        <w:r w:rsidRPr="005001A9">
          <w:rPr>
            <w:szCs w:val="22"/>
          </w:rPr>
          <w:t xml:space="preserve"> (Artículo </w:t>
        </w:r>
        <w:proofErr w:type="spellStart"/>
        <w:r w:rsidRPr="005001A9">
          <w:rPr>
            <w:szCs w:val="22"/>
          </w:rPr>
          <w:t>3</w:t>
        </w:r>
        <w:r w:rsidRPr="005001A9">
          <w:rPr>
            <w:i/>
            <w:iCs/>
            <w:szCs w:val="22"/>
          </w:rPr>
          <w:t>ter</w:t>
        </w:r>
        <w:r w:rsidRPr="005001A9">
          <w:rPr>
            <w:szCs w:val="22"/>
          </w:rPr>
          <w:t>.2</w:t>
        </w:r>
        <w:proofErr w:type="spellEnd"/>
        <w:r w:rsidRPr="005001A9">
          <w:rPr>
            <w:szCs w:val="22"/>
          </w:rPr>
          <w:t>) del Protocolo)</w:t>
        </w:r>
      </w:ins>
      <w:r w:rsidRPr="005001A9">
        <w:rPr>
          <w:szCs w:val="22"/>
        </w:rPr>
        <w:t>:</w:t>
      </w:r>
    </w:p>
    <w:p w:rsidR="009F5D19" w:rsidRPr="005001A9" w:rsidRDefault="009F5D19" w:rsidP="009F5D19">
      <w:pPr>
        <w:ind w:left="1134" w:right="-1"/>
        <w:rPr>
          <w:szCs w:val="22"/>
        </w:rPr>
      </w:pPr>
    </w:p>
    <w:p w:rsidR="009F5D19" w:rsidRPr="005001A9" w:rsidRDefault="009F5D19" w:rsidP="009F5D19">
      <w:pPr>
        <w:tabs>
          <w:tab w:val="right" w:pos="8931"/>
        </w:tabs>
        <w:ind w:left="993" w:right="-1" w:hanging="426"/>
        <w:rPr>
          <w:szCs w:val="22"/>
        </w:rPr>
      </w:pPr>
      <w:r w:rsidRPr="005001A9">
        <w:rPr>
          <w:szCs w:val="22"/>
        </w:rPr>
        <w:t>5.1</w:t>
      </w:r>
      <w:r w:rsidRPr="005001A9">
        <w:rPr>
          <w:szCs w:val="22"/>
        </w:rPr>
        <w:tab/>
        <w:t>Tasa básica</w:t>
      </w:r>
      <w:r w:rsidRPr="005001A9">
        <w:rPr>
          <w:szCs w:val="22"/>
        </w:rPr>
        <w:tab/>
        <w:t>300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5.2</w:t>
      </w:r>
      <w:r w:rsidRPr="005001A9">
        <w:rPr>
          <w:szCs w:val="22"/>
        </w:rPr>
        <w:tab/>
        <w:t xml:space="preserve">Complemento de tasa para cada Parte Contratante designada indicada en la misma petición y respecto de la cual no se deba pagar una tasa individual (véase el punto 5.3,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5.3</w:t>
      </w:r>
      <w:r w:rsidRPr="005001A9">
        <w:rPr>
          <w:szCs w:val="22"/>
        </w:rPr>
        <w:tab/>
        <w:t xml:space="preserve">Tasa individual por </w:t>
      </w:r>
      <w:del w:id="572" w:author="Author">
        <w:r w:rsidRPr="005001A9" w:rsidDel="00CB2477">
          <w:rPr>
            <w:szCs w:val="22"/>
          </w:rPr>
          <w:delText xml:space="preserve">la designación de </w:delText>
        </w:r>
      </w:del>
      <w:r w:rsidRPr="005001A9">
        <w:rPr>
          <w:szCs w:val="22"/>
        </w:rPr>
        <w:t>cada Parte Contratante designada respecto de la cual se deba pagar una tasa individual (en lugar de un complemento de tasa)</w:t>
      </w:r>
      <w:ins w:id="573" w:author="Author">
        <w:r w:rsidRPr="005001A9">
          <w:rPr>
            <w:szCs w:val="22"/>
          </w:rPr>
          <w:t>,</w:t>
        </w:r>
      </w:ins>
      <w:r w:rsidRPr="005001A9">
        <w:rPr>
          <w:szCs w:val="22"/>
        </w:rPr>
        <w:t xml:space="preserve"> </w:t>
      </w:r>
      <w:del w:id="574" w:author="Author">
        <w:r w:rsidRPr="005001A9" w:rsidDel="00CB2477">
          <w:rPr>
            <w:szCs w:val="22"/>
          </w:rPr>
          <w:delText>(véase el Artículo 8.7)a) del Protocolo)</w:delText>
        </w:r>
      </w:del>
      <w:r w:rsidRPr="005001A9">
        <w:rPr>
          <w:szCs w:val="22"/>
        </w:rPr>
        <w:t xml:space="preserve"> excepto cuando la Parte Contratante designada </w:t>
      </w:r>
      <w:ins w:id="575" w:author="Author">
        <w:r w:rsidRPr="005001A9">
          <w:rPr>
            <w:szCs w:val="22"/>
          </w:rPr>
          <w:t>y la Parte Contratante del titular sean</w:t>
        </w:r>
      </w:ins>
      <w:del w:id="576" w:author="Author">
        <w:r w:rsidRPr="005001A9" w:rsidDel="00946211">
          <w:rPr>
            <w:szCs w:val="22"/>
          </w:rPr>
          <w:delText>sea</w:delText>
        </w:r>
      </w:del>
      <w:r w:rsidRPr="005001A9">
        <w:rPr>
          <w:szCs w:val="22"/>
        </w:rPr>
        <w:t xml:space="preserve"> </w:t>
      </w:r>
      <w:del w:id="577" w:author="Author">
        <w:r w:rsidRPr="005001A9" w:rsidDel="00CB2477">
          <w:rPr>
            <w:szCs w:val="22"/>
          </w:rPr>
          <w:delText xml:space="preserve">un </w:delText>
        </w:r>
      </w:del>
      <w:ins w:id="578" w:author="Author">
        <w:r w:rsidRPr="005001A9">
          <w:rPr>
            <w:szCs w:val="22"/>
          </w:rPr>
          <w:t>Estados</w:t>
        </w:r>
      </w:ins>
      <w:del w:id="579" w:author="Author">
        <w:r w:rsidRPr="005001A9" w:rsidDel="00946211">
          <w:rPr>
            <w:szCs w:val="22"/>
          </w:rPr>
          <w:delText>Estado</w:delText>
        </w:r>
      </w:del>
      <w:r w:rsidRPr="005001A9">
        <w:rPr>
          <w:szCs w:val="22"/>
        </w:rPr>
        <w:t xml:space="preserve"> </w:t>
      </w:r>
      <w:ins w:id="580" w:author="Author">
        <w:r w:rsidRPr="005001A9">
          <w:rPr>
            <w:szCs w:val="22"/>
          </w:rPr>
          <w:t>obligados</w:t>
        </w:r>
      </w:ins>
      <w:del w:id="581" w:author="Author">
        <w:r w:rsidRPr="005001A9" w:rsidDel="00946211">
          <w:rPr>
            <w:szCs w:val="22"/>
          </w:rPr>
          <w:delText>obligado</w:delText>
        </w:r>
      </w:del>
      <w:r w:rsidRPr="005001A9">
        <w:rPr>
          <w:szCs w:val="22"/>
        </w:rPr>
        <w:t xml:space="preserve"> </w:t>
      </w:r>
      <w:del w:id="582" w:author="Author">
        <w:r w:rsidRPr="005001A9" w:rsidDel="00CB2477">
          <w:rPr>
            <w:szCs w:val="22"/>
          </w:rPr>
          <w:delText>(</w:delText>
        </w:r>
      </w:del>
      <w:r w:rsidRPr="005001A9">
        <w:rPr>
          <w:szCs w:val="22"/>
        </w:rPr>
        <w:t>también</w:t>
      </w:r>
      <w:del w:id="583" w:author="Author">
        <w:r w:rsidRPr="005001A9" w:rsidDel="00CB2477">
          <w:rPr>
            <w:szCs w:val="22"/>
          </w:rPr>
          <w:delText>)</w:delText>
        </w:r>
      </w:del>
      <w:r w:rsidRPr="005001A9">
        <w:rPr>
          <w:szCs w:val="22"/>
        </w:rPr>
        <w:t xml:space="preserve"> por el Arreglo</w:t>
      </w:r>
      <w:ins w:id="584" w:author="Author">
        <w:r w:rsidRPr="005001A9">
          <w:rPr>
            <w:szCs w:val="22"/>
          </w:rPr>
          <w:t>, en cuyo caso,</w:t>
        </w:r>
      </w:ins>
      <w:del w:id="585" w:author="Author">
        <w:r w:rsidRPr="005001A9" w:rsidDel="00CB2477">
          <w:rPr>
            <w:szCs w:val="22"/>
          </w:rPr>
          <w:delText xml:space="preserve"> y la Oficina de la Parte Contratante del titular sea la Oficina de un Estado obligado (también) por el Arreglo</w:delText>
        </w:r>
      </w:del>
      <w:r w:rsidRPr="005001A9">
        <w:rPr>
          <w:szCs w:val="22"/>
        </w:rPr>
        <w:t xml:space="preserve"> </w:t>
      </w:r>
      <w:ins w:id="586" w:author="Author">
        <w:r w:rsidRPr="005001A9">
          <w:rPr>
            <w:szCs w:val="22"/>
          </w:rPr>
          <w:t xml:space="preserve">se deberá pagar un complemento de tasa </w:t>
        </w:r>
      </w:ins>
      <w:del w:id="587" w:author="Author">
        <w:r w:rsidRPr="005001A9" w:rsidDel="00CB2477">
          <w:rPr>
            <w:szCs w:val="22"/>
          </w:rPr>
          <w:delText>(</w:delText>
        </w:r>
      </w:del>
      <w:r w:rsidRPr="005001A9">
        <w:rPr>
          <w:szCs w:val="22"/>
        </w:rPr>
        <w:t xml:space="preserve">respecto de esa Parte Contratante </w:t>
      </w:r>
      <w:ins w:id="588" w:author="Author">
        <w:r w:rsidRPr="005001A9">
          <w:rPr>
            <w:szCs w:val="22"/>
          </w:rPr>
          <w:t xml:space="preserve">designada </w:t>
        </w:r>
      </w:ins>
      <w:del w:id="589" w:author="Author">
        <w:r w:rsidRPr="005001A9" w:rsidDel="00CB2477">
          <w:rPr>
            <w:szCs w:val="22"/>
          </w:rPr>
          <w:delText>se deberá pagar un complemento de tasa)</w:delText>
        </w:r>
      </w:del>
      <w:ins w:id="590" w:author="Author">
        <w:r w:rsidRPr="005001A9">
          <w:rPr>
            <w:szCs w:val="22"/>
          </w:rPr>
          <w:t xml:space="preserve"> (Artículos 8.7)a) y </w:t>
        </w:r>
        <w:proofErr w:type="spellStart"/>
        <w:r w:rsidRPr="005001A9">
          <w:rPr>
            <w:szCs w:val="22"/>
          </w:rPr>
          <w:t>9</w:t>
        </w:r>
        <w:r w:rsidRPr="005001A9">
          <w:rPr>
            <w:i/>
            <w:iCs/>
            <w:szCs w:val="22"/>
          </w:rPr>
          <w:t>sexies</w:t>
        </w:r>
        <w:r w:rsidRPr="005001A9">
          <w:rPr>
            <w:szCs w:val="22"/>
          </w:rPr>
          <w:t>.1</w:t>
        </w:r>
        <w:proofErr w:type="spellEnd"/>
        <w:r w:rsidRPr="005001A9">
          <w:rPr>
            <w:szCs w:val="22"/>
          </w:rPr>
          <w:t>)b) del Protocolo)</w:t>
        </w:r>
      </w:ins>
      <w:r w:rsidRPr="005001A9">
        <w:rPr>
          <w:szCs w:val="22"/>
        </w:rPr>
        <w:t>:</w:t>
      </w:r>
      <w:r w:rsidR="0039557A" w:rsidRPr="005001A9">
        <w:rPr>
          <w:szCs w:val="22"/>
        </w:rPr>
        <w:t xml:space="preserve"> </w:t>
      </w:r>
      <w:r w:rsidRPr="005001A9">
        <w:rPr>
          <w:szCs w:val="22"/>
        </w:rPr>
        <w:t>la cuantía de la tasa individual es determinada por cada Parte Contratante interesada.</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right="-1"/>
        <w:rPr>
          <w:szCs w:val="22"/>
        </w:rPr>
      </w:pPr>
    </w:p>
    <w:p w:rsidR="009F5D19" w:rsidRPr="005001A9" w:rsidRDefault="009F5D19" w:rsidP="009F5D19">
      <w:pPr>
        <w:ind w:right="-1"/>
        <w:rPr>
          <w:i/>
          <w:szCs w:val="22"/>
        </w:rPr>
      </w:pPr>
      <w:r w:rsidRPr="005001A9">
        <w:rPr>
          <w:i/>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6.</w:t>
      </w:r>
      <w:r w:rsidRPr="005001A9">
        <w:rPr>
          <w:szCs w:val="22"/>
        </w:rPr>
        <w:tab/>
      </w:r>
      <w:r w:rsidRPr="005001A9">
        <w:rPr>
          <w:i/>
          <w:szCs w:val="22"/>
        </w:rPr>
        <w:t>Renovación</w:t>
      </w:r>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Se abonarán las siguientes tasas, correspondientes a un período de 10 años</w:t>
      </w:r>
      <w:ins w:id="591" w:author="Author">
        <w:r w:rsidRPr="005001A9">
          <w:rPr>
            <w:szCs w:val="22"/>
          </w:rPr>
          <w:t xml:space="preserve"> (Artículo 7.1) del Protocolo)</w:t>
        </w:r>
      </w:ins>
      <w:r w:rsidRPr="005001A9">
        <w:rPr>
          <w:szCs w:val="22"/>
        </w:rPr>
        <w:t>:</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 w:hanging="426"/>
        <w:rPr>
          <w:szCs w:val="22"/>
        </w:rPr>
      </w:pPr>
      <w:r w:rsidRPr="005001A9">
        <w:rPr>
          <w:szCs w:val="22"/>
        </w:rPr>
        <w:t>6.1</w:t>
      </w:r>
      <w:r w:rsidRPr="005001A9">
        <w:rPr>
          <w:szCs w:val="22"/>
        </w:rPr>
        <w:tab/>
        <w:t>Tasa básica</w:t>
      </w:r>
      <w:r w:rsidRPr="005001A9">
        <w:rPr>
          <w:szCs w:val="22"/>
        </w:rPr>
        <w:tab/>
        <w:t>653</w:t>
      </w:r>
    </w:p>
    <w:p w:rsidR="009F5D19" w:rsidRPr="005001A9" w:rsidRDefault="009F5D19" w:rsidP="009F5D19">
      <w:pPr>
        <w:tabs>
          <w:tab w:val="right" w:pos="8931"/>
        </w:tabs>
        <w:ind w:left="993" w:right="-1" w:hanging="426"/>
        <w:rPr>
          <w:i/>
          <w:szCs w:val="22"/>
        </w:rPr>
      </w:pPr>
    </w:p>
    <w:p w:rsidR="009F5D19" w:rsidRPr="005001A9" w:rsidRDefault="009F5D19" w:rsidP="009F5D19">
      <w:pPr>
        <w:tabs>
          <w:tab w:val="right" w:pos="8931"/>
        </w:tabs>
        <w:ind w:left="993" w:right="1559" w:hanging="426"/>
        <w:jc w:val="both"/>
        <w:rPr>
          <w:szCs w:val="22"/>
        </w:rPr>
      </w:pPr>
      <w:r w:rsidRPr="005001A9">
        <w:rPr>
          <w:szCs w:val="22"/>
        </w:rPr>
        <w:t>6.2</w:t>
      </w:r>
      <w:r w:rsidRPr="005001A9">
        <w:rPr>
          <w:szCs w:val="22"/>
        </w:rPr>
        <w:tab/>
        <w:t xml:space="preserve">Tasa suplementaria, excepto si la renovación se efectúa sólo para Partes Contratantes designadas respecto de las cuales se deban pagar tasas individuales (véase el punto 6.4,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6.3</w:t>
      </w:r>
      <w:r w:rsidRPr="005001A9">
        <w:rPr>
          <w:szCs w:val="22"/>
        </w:rPr>
        <w:tab/>
        <w:t xml:space="preserve">Complemento de tasa para cada Parte Contratante designada respecto de la cual no se deba pagar una tasa individual (véase el punto 6.4,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505"/>
        </w:tabs>
        <w:ind w:left="993" w:right="1559" w:hanging="426"/>
        <w:jc w:val="both"/>
        <w:rPr>
          <w:szCs w:val="22"/>
        </w:rPr>
      </w:pPr>
    </w:p>
    <w:p w:rsidR="009F5D19" w:rsidRPr="005001A9" w:rsidRDefault="009F5D19" w:rsidP="009F5D19">
      <w:pPr>
        <w:tabs>
          <w:tab w:val="right" w:pos="8505"/>
        </w:tabs>
        <w:ind w:left="993" w:right="1559" w:hanging="426"/>
        <w:jc w:val="both"/>
        <w:rPr>
          <w:szCs w:val="22"/>
        </w:rPr>
      </w:pPr>
      <w:r w:rsidRPr="005001A9">
        <w:rPr>
          <w:szCs w:val="22"/>
        </w:rPr>
        <w:t>6.4</w:t>
      </w:r>
      <w:r w:rsidRPr="005001A9">
        <w:rPr>
          <w:szCs w:val="22"/>
        </w:rPr>
        <w:tab/>
        <w:t xml:space="preserve">Tasa individual por </w:t>
      </w:r>
      <w:del w:id="592" w:author="Author">
        <w:r w:rsidRPr="005001A9" w:rsidDel="001F3F3A">
          <w:rPr>
            <w:szCs w:val="22"/>
          </w:rPr>
          <w:delText xml:space="preserve">la designación de </w:delText>
        </w:r>
      </w:del>
      <w:r w:rsidRPr="005001A9">
        <w:rPr>
          <w:szCs w:val="22"/>
        </w:rPr>
        <w:t>cada Parte Contratante designada respecto de la cual se deba pagar una tasa individual (en lugar de un complemento de tasa)</w:t>
      </w:r>
      <w:ins w:id="593" w:author="Author">
        <w:r w:rsidRPr="005001A9">
          <w:rPr>
            <w:szCs w:val="22"/>
          </w:rPr>
          <w:t>,</w:t>
        </w:r>
      </w:ins>
      <w:del w:id="594" w:author="Author">
        <w:r w:rsidRPr="005001A9" w:rsidDel="001F3F3A">
          <w:rPr>
            <w:szCs w:val="22"/>
          </w:rPr>
          <w:delText xml:space="preserve"> (véase el Artículo 8.7)a) del Protocolo)</w:delText>
        </w:r>
      </w:del>
      <w:r w:rsidRPr="005001A9">
        <w:rPr>
          <w:szCs w:val="22"/>
        </w:rPr>
        <w:t xml:space="preserve"> excepto cuando la Parte Contratante designada </w:t>
      </w:r>
      <w:ins w:id="595" w:author="Author">
        <w:r w:rsidRPr="005001A9">
          <w:rPr>
            <w:szCs w:val="22"/>
          </w:rPr>
          <w:t>y la Parte Contratante del titular sean</w:t>
        </w:r>
      </w:ins>
      <w:del w:id="596" w:author="Author">
        <w:r w:rsidRPr="005001A9" w:rsidDel="00FA3A53">
          <w:rPr>
            <w:szCs w:val="22"/>
          </w:rPr>
          <w:delText>sea</w:delText>
        </w:r>
      </w:del>
      <w:r w:rsidRPr="005001A9">
        <w:rPr>
          <w:szCs w:val="22"/>
        </w:rPr>
        <w:t xml:space="preserve"> </w:t>
      </w:r>
      <w:del w:id="597" w:author="Author">
        <w:r w:rsidRPr="005001A9" w:rsidDel="001F3F3A">
          <w:rPr>
            <w:szCs w:val="22"/>
          </w:rPr>
          <w:delText xml:space="preserve">un </w:delText>
        </w:r>
      </w:del>
      <w:ins w:id="598" w:author="Author">
        <w:r w:rsidRPr="005001A9">
          <w:rPr>
            <w:szCs w:val="22"/>
          </w:rPr>
          <w:t>Estados</w:t>
        </w:r>
      </w:ins>
      <w:del w:id="599" w:author="Author">
        <w:r w:rsidRPr="005001A9" w:rsidDel="00FA3A53">
          <w:rPr>
            <w:szCs w:val="22"/>
          </w:rPr>
          <w:delText>Estado</w:delText>
        </w:r>
      </w:del>
      <w:r w:rsidRPr="005001A9">
        <w:rPr>
          <w:szCs w:val="22"/>
        </w:rPr>
        <w:t xml:space="preserve"> </w:t>
      </w:r>
      <w:ins w:id="600" w:author="Author">
        <w:r w:rsidRPr="005001A9">
          <w:rPr>
            <w:szCs w:val="22"/>
          </w:rPr>
          <w:t>obligados</w:t>
        </w:r>
      </w:ins>
      <w:del w:id="601" w:author="Author">
        <w:r w:rsidRPr="005001A9" w:rsidDel="00FA3A53">
          <w:rPr>
            <w:szCs w:val="22"/>
          </w:rPr>
          <w:delText>obligado</w:delText>
        </w:r>
      </w:del>
      <w:r w:rsidRPr="005001A9">
        <w:rPr>
          <w:szCs w:val="22"/>
        </w:rPr>
        <w:t xml:space="preserve"> </w:t>
      </w:r>
      <w:del w:id="602" w:author="Author">
        <w:r w:rsidRPr="005001A9" w:rsidDel="001F3F3A">
          <w:rPr>
            <w:szCs w:val="22"/>
          </w:rPr>
          <w:delText>(</w:delText>
        </w:r>
      </w:del>
      <w:r w:rsidRPr="005001A9">
        <w:rPr>
          <w:szCs w:val="22"/>
        </w:rPr>
        <w:t>también</w:t>
      </w:r>
      <w:del w:id="603" w:author="Author">
        <w:r w:rsidRPr="005001A9" w:rsidDel="001F3F3A">
          <w:rPr>
            <w:szCs w:val="22"/>
          </w:rPr>
          <w:delText>)</w:delText>
        </w:r>
      </w:del>
      <w:r w:rsidRPr="005001A9">
        <w:rPr>
          <w:szCs w:val="22"/>
        </w:rPr>
        <w:t xml:space="preserve"> por el Arreglo</w:t>
      </w:r>
      <w:ins w:id="604" w:author="Author">
        <w:r w:rsidRPr="005001A9">
          <w:rPr>
            <w:szCs w:val="22"/>
          </w:rPr>
          <w:t>,</w:t>
        </w:r>
      </w:ins>
      <w:del w:id="605" w:author="Author">
        <w:r w:rsidRPr="005001A9" w:rsidDel="001F3F3A">
          <w:rPr>
            <w:szCs w:val="22"/>
          </w:rPr>
          <w:delText xml:space="preserve"> y la Oficina de la Parte Contratante del titular sea la Oficina de un Estado obligado (también) por el Arreglo</w:delText>
        </w:r>
      </w:del>
      <w:ins w:id="606" w:author="Author">
        <w:r w:rsidRPr="005001A9">
          <w:rPr>
            <w:szCs w:val="22"/>
          </w:rPr>
          <w:t xml:space="preserve"> en cuyo caso, se deberá pagar un complemento de tasa</w:t>
        </w:r>
      </w:ins>
      <w:r w:rsidRPr="005001A9">
        <w:rPr>
          <w:szCs w:val="22"/>
        </w:rPr>
        <w:t xml:space="preserve"> </w:t>
      </w:r>
      <w:del w:id="607" w:author="Author">
        <w:r w:rsidRPr="005001A9" w:rsidDel="001F3F3A">
          <w:rPr>
            <w:szCs w:val="22"/>
          </w:rPr>
          <w:delText>(</w:delText>
        </w:r>
      </w:del>
      <w:r w:rsidRPr="005001A9">
        <w:rPr>
          <w:szCs w:val="22"/>
        </w:rPr>
        <w:t xml:space="preserve">respecto de esa Parte Contratante </w:t>
      </w:r>
      <w:del w:id="608" w:author="Author">
        <w:r w:rsidRPr="005001A9" w:rsidDel="001F3F3A">
          <w:rPr>
            <w:szCs w:val="22"/>
          </w:rPr>
          <w:delText>se deberá pagar un complemento de tasa</w:delText>
        </w:r>
      </w:del>
      <w:ins w:id="609" w:author="Author">
        <w:r w:rsidRPr="005001A9">
          <w:rPr>
            <w:szCs w:val="22"/>
          </w:rPr>
          <w:t xml:space="preserve">(Artículos 8.7)a) y </w:t>
        </w:r>
        <w:proofErr w:type="spellStart"/>
        <w:r w:rsidRPr="005001A9">
          <w:rPr>
            <w:szCs w:val="22"/>
          </w:rPr>
          <w:t>9</w:t>
        </w:r>
        <w:r w:rsidRPr="005001A9">
          <w:rPr>
            <w:i/>
            <w:iCs/>
            <w:szCs w:val="22"/>
          </w:rPr>
          <w:t>sexies</w:t>
        </w:r>
        <w:r w:rsidRPr="005001A9">
          <w:rPr>
            <w:szCs w:val="22"/>
          </w:rPr>
          <w:t>.1</w:t>
        </w:r>
        <w:proofErr w:type="spellEnd"/>
        <w:r w:rsidRPr="005001A9">
          <w:rPr>
            <w:szCs w:val="22"/>
          </w:rPr>
          <w:t>)b) del Protocolo</w:t>
        </w:r>
      </w:ins>
      <w:r w:rsidRPr="005001A9">
        <w:rPr>
          <w:szCs w:val="22"/>
        </w:rPr>
        <w:t>):</w:t>
      </w:r>
      <w:r w:rsidR="0039557A" w:rsidRPr="005001A9">
        <w:rPr>
          <w:szCs w:val="22"/>
        </w:rPr>
        <w:t xml:space="preserve"> </w:t>
      </w:r>
      <w:r w:rsidRPr="005001A9">
        <w:rPr>
          <w:szCs w:val="22"/>
        </w:rPr>
        <w:t>la cuantía de la tasa es determinada por cada Parte Contratante interesada</w:t>
      </w:r>
    </w:p>
    <w:p w:rsidR="009F5D19" w:rsidRPr="005001A9" w:rsidRDefault="009F5D19" w:rsidP="009F5D19">
      <w:pPr>
        <w:tabs>
          <w:tab w:val="right" w:pos="8505"/>
        </w:tabs>
        <w:ind w:left="993" w:right="-1" w:hanging="426"/>
        <w:rPr>
          <w:szCs w:val="22"/>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126"/>
      </w:tblGrid>
      <w:tr w:rsidR="009F5D19" w:rsidRPr="005001A9" w:rsidTr="009F5D19">
        <w:tc>
          <w:tcPr>
            <w:tcW w:w="7229" w:type="dxa"/>
          </w:tcPr>
          <w:p w:rsidR="002462B3" w:rsidRPr="005001A9" w:rsidRDefault="009F5D19" w:rsidP="009F5D19">
            <w:pPr>
              <w:tabs>
                <w:tab w:val="right" w:pos="9356"/>
              </w:tabs>
              <w:ind w:left="459" w:right="1558" w:hanging="426"/>
              <w:rPr>
                <w:szCs w:val="22"/>
              </w:rPr>
            </w:pPr>
            <w:r w:rsidRPr="005001A9">
              <w:rPr>
                <w:szCs w:val="22"/>
              </w:rPr>
              <w:t>6.5</w:t>
            </w:r>
            <w:r w:rsidRPr="005001A9">
              <w:rPr>
                <w:szCs w:val="22"/>
              </w:rPr>
              <w:tab/>
              <w:t>Sobretasa por la utilización del plazo de gracia</w:t>
            </w:r>
            <w:ins w:id="610" w:author="Author">
              <w:r w:rsidRPr="005001A9">
                <w:rPr>
                  <w:szCs w:val="22"/>
                </w:rPr>
                <w:t xml:space="preserve"> (Artículo 7.4) del Protocolo)</w:t>
              </w:r>
            </w:ins>
          </w:p>
          <w:p w:rsidR="009F5D19" w:rsidRPr="005001A9" w:rsidRDefault="009F5D19" w:rsidP="009F5D19">
            <w:pPr>
              <w:tabs>
                <w:tab w:val="right" w:pos="8505"/>
              </w:tabs>
              <w:ind w:right="-1"/>
              <w:rPr>
                <w:szCs w:val="22"/>
              </w:rPr>
            </w:pPr>
          </w:p>
        </w:tc>
        <w:tc>
          <w:tcPr>
            <w:tcW w:w="2126" w:type="dxa"/>
          </w:tcPr>
          <w:p w:rsidR="009F5D19" w:rsidRPr="005001A9" w:rsidRDefault="009F5D19" w:rsidP="009F5D19">
            <w:pPr>
              <w:tabs>
                <w:tab w:val="right" w:pos="8505"/>
              </w:tabs>
              <w:ind w:right="-1"/>
              <w:rPr>
                <w:szCs w:val="22"/>
              </w:rPr>
            </w:pPr>
            <w:r w:rsidRPr="005001A9">
              <w:rPr>
                <w:szCs w:val="22"/>
              </w:rPr>
              <w:t>50% de la cuantía de la tasa requerida en virtud del punto 6.1</w:t>
            </w:r>
          </w:p>
        </w:tc>
      </w:tr>
    </w:tbl>
    <w:p w:rsidR="009F5D19" w:rsidRPr="005001A9" w:rsidRDefault="009F5D19" w:rsidP="009F5D19">
      <w:pPr>
        <w:tabs>
          <w:tab w:val="right" w:pos="8505"/>
        </w:tabs>
        <w:ind w:left="993" w:right="-1" w:hanging="426"/>
        <w:rPr>
          <w:szCs w:val="22"/>
        </w:rPr>
      </w:pPr>
    </w:p>
    <w:p w:rsidR="009F5D19" w:rsidRPr="005001A9" w:rsidRDefault="009F5D19" w:rsidP="009F5D19">
      <w:pPr>
        <w:ind w:right="-1"/>
        <w:rPr>
          <w:szCs w:val="22"/>
        </w:rPr>
      </w:pPr>
    </w:p>
    <w:p w:rsidR="009F5D19" w:rsidRPr="005001A9" w:rsidRDefault="009F5D19" w:rsidP="009F5D19">
      <w:pPr>
        <w:ind w:right="-1"/>
        <w:rPr>
          <w:szCs w:val="22"/>
        </w:rPr>
      </w:pPr>
    </w:p>
    <w:p w:rsidR="009F5D19" w:rsidRPr="005001A9" w:rsidRDefault="009F5D19" w:rsidP="009F5D19">
      <w:pPr>
        <w:ind w:right="-1"/>
        <w:rPr>
          <w:szCs w:val="22"/>
        </w:rPr>
      </w:pPr>
      <w:r w:rsidRPr="005001A9">
        <w:rPr>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ind w:right="-1"/>
        <w:rPr>
          <w:szCs w:val="22"/>
        </w:rPr>
      </w:pPr>
    </w:p>
    <w:p w:rsidR="009F5D19" w:rsidRPr="005001A9" w:rsidRDefault="009F5D19" w:rsidP="009F5D19">
      <w:pPr>
        <w:ind w:right="-1"/>
        <w:rPr>
          <w:i/>
          <w:szCs w:val="22"/>
          <w:u w:val="single"/>
          <w:rPrChange w:id="611" w:author="Madrid Registry" w:date="2018-07-24T10:27:00Z">
            <w:rPr>
              <w:rFonts w:asciiTheme="minorBidi" w:hAnsiTheme="minorBidi" w:cstheme="minorBidi"/>
              <w:szCs w:val="22"/>
              <w:u w:val="single"/>
            </w:rPr>
          </w:rPrChange>
        </w:rPr>
      </w:pPr>
      <w:r w:rsidRPr="005001A9">
        <w:rPr>
          <w:szCs w:val="22"/>
        </w:rPr>
        <w:t>7.</w:t>
      </w:r>
      <w:r w:rsidRPr="005001A9">
        <w:rPr>
          <w:szCs w:val="22"/>
        </w:rPr>
        <w:tab/>
      </w:r>
      <w:r w:rsidRPr="005001A9">
        <w:rPr>
          <w:i/>
          <w:szCs w:val="22"/>
        </w:rPr>
        <w:t>Otras inscripciones</w:t>
      </w:r>
      <w:ins w:id="612" w:author="Author">
        <w:r w:rsidRPr="005001A9">
          <w:rPr>
            <w:i/>
            <w:szCs w:val="22"/>
          </w:rPr>
          <w:t xml:space="preserve"> (Artículo </w:t>
        </w:r>
        <w:proofErr w:type="spellStart"/>
        <w:r w:rsidRPr="005001A9">
          <w:rPr>
            <w:i/>
            <w:szCs w:val="22"/>
          </w:rPr>
          <w:t>9ter</w:t>
        </w:r>
        <w:proofErr w:type="spellEnd"/>
        <w:r w:rsidRPr="005001A9">
          <w:rPr>
            <w:i/>
            <w:szCs w:val="22"/>
          </w:rPr>
          <w:t xml:space="preserve"> del Protocolo)</w:t>
        </w:r>
      </w:ins>
    </w:p>
    <w:p w:rsidR="009F5D19" w:rsidRPr="005001A9" w:rsidRDefault="009F5D19" w:rsidP="009F5D19">
      <w:pPr>
        <w:ind w:right="-1"/>
        <w:rPr>
          <w:szCs w:val="22"/>
          <w:u w:val="single"/>
        </w:rPr>
      </w:pPr>
    </w:p>
    <w:p w:rsidR="009F5D19" w:rsidRPr="005001A9" w:rsidRDefault="009F5D19" w:rsidP="009F5D19">
      <w:pPr>
        <w:tabs>
          <w:tab w:val="right" w:pos="8931"/>
        </w:tabs>
        <w:ind w:left="993" w:right="-1" w:hanging="426"/>
        <w:rPr>
          <w:szCs w:val="22"/>
        </w:rPr>
      </w:pPr>
      <w:r w:rsidRPr="005001A9">
        <w:rPr>
          <w:szCs w:val="22"/>
        </w:rPr>
        <w:t>7.1</w:t>
      </w:r>
      <w:r w:rsidRPr="005001A9">
        <w:rPr>
          <w:szCs w:val="22"/>
        </w:rPr>
        <w:tab/>
        <w:t>Transmisión total de un registro internacional</w:t>
      </w:r>
      <w:r w:rsidRPr="005001A9">
        <w:rPr>
          <w:szCs w:val="22"/>
        </w:rPr>
        <w:tab/>
        <w:t>177</w:t>
      </w:r>
    </w:p>
    <w:p w:rsidR="009F5D19" w:rsidRPr="005001A9" w:rsidRDefault="009F5D19" w:rsidP="009F5D19">
      <w:pPr>
        <w:tabs>
          <w:tab w:val="right" w:pos="8931"/>
        </w:tabs>
        <w:ind w:left="993" w:right="1559" w:hanging="426"/>
        <w:jc w:val="both"/>
        <w:rPr>
          <w:szCs w:val="22"/>
        </w:rPr>
      </w:pPr>
    </w:p>
    <w:p w:rsidR="009F5D19" w:rsidRPr="005001A9" w:rsidRDefault="009F5D19" w:rsidP="009F5D19">
      <w:pPr>
        <w:tabs>
          <w:tab w:val="right" w:pos="8931"/>
        </w:tabs>
        <w:ind w:left="993" w:right="1559" w:hanging="426"/>
        <w:jc w:val="both"/>
        <w:rPr>
          <w:szCs w:val="22"/>
        </w:rPr>
      </w:pPr>
      <w:r w:rsidRPr="005001A9">
        <w:rPr>
          <w:szCs w:val="22"/>
        </w:rPr>
        <w:t>7.2</w:t>
      </w:r>
      <w:r w:rsidRPr="005001A9">
        <w:rPr>
          <w:szCs w:val="22"/>
        </w:rPr>
        <w:tab/>
        <w:t>Transmisión parcial (para algunos de los productos y servicios o para algunas de las Partes Contratantes) de un registro internacional</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7.3</w:t>
      </w:r>
      <w:r w:rsidRPr="005001A9">
        <w:rPr>
          <w:szCs w:val="22"/>
        </w:rPr>
        <w:tab/>
        <w:t xml:space="preserve">Limitación solicitada por el titular con posterioridad al registro internacional, a condición de que, si la limitación afecta a más de una Parte Contratante, sea la misma para todas ellas </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1134" w:right="1558" w:hanging="567"/>
        <w:jc w:val="both"/>
        <w:rPr>
          <w:szCs w:val="22"/>
        </w:rPr>
      </w:pPr>
      <w:r w:rsidRPr="005001A9">
        <w:rPr>
          <w:szCs w:val="22"/>
        </w:rPr>
        <w:t>7.4</w:t>
      </w:r>
      <w:r w:rsidRPr="005001A9">
        <w:rPr>
          <w:szCs w:val="22"/>
        </w:rPr>
        <w:tab/>
        <w:t>Cambio en el nombre o en la dirección del titular o, cuando el titular sea una persona jurídica, introducción o cambio de las indicaciones relativas a la naturaleza jurídica del titular y al Estado y, en su caso, la unidad territorial dentro de ese Estado al amparo de cuya legislación se haya constituido dicha persona jurídica, de uno o más registros internacionales respecto de los que se solicite la misma inscripción o cambio en el mismo formulario</w:t>
      </w:r>
      <w:r w:rsidRPr="005001A9">
        <w:rPr>
          <w:szCs w:val="22"/>
        </w:rPr>
        <w:tab/>
        <w:t>150</w:t>
      </w:r>
    </w:p>
    <w:p w:rsidR="009F5D19" w:rsidRPr="005001A9" w:rsidRDefault="009F5D19" w:rsidP="009F5D19">
      <w:pPr>
        <w:tabs>
          <w:tab w:val="right" w:pos="8931"/>
        </w:tabs>
        <w:ind w:left="1134" w:right="-1" w:hanging="567"/>
        <w:rPr>
          <w:szCs w:val="22"/>
        </w:rPr>
      </w:pPr>
    </w:p>
    <w:p w:rsidR="009F5D19" w:rsidRPr="005001A9" w:rsidRDefault="009F5D19" w:rsidP="009F5D19">
      <w:pPr>
        <w:tabs>
          <w:tab w:val="right" w:pos="8931"/>
        </w:tabs>
        <w:ind w:left="993" w:right="1559" w:hanging="426"/>
        <w:jc w:val="both"/>
        <w:rPr>
          <w:szCs w:val="22"/>
        </w:rPr>
      </w:pPr>
      <w:r w:rsidRPr="005001A9">
        <w:rPr>
          <w:szCs w:val="22"/>
        </w:rPr>
        <w:t>7.5</w:t>
      </w:r>
      <w:r w:rsidRPr="005001A9">
        <w:rPr>
          <w:szCs w:val="22"/>
        </w:rPr>
        <w:tab/>
        <w:t>Inscripción de una licencia relativa a un registro internacional o modificación de la inscripción de una licencia.</w:t>
      </w:r>
      <w:r w:rsidRPr="005001A9">
        <w:rPr>
          <w:szCs w:val="22"/>
        </w:rPr>
        <w:tab/>
        <w:t>177</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993" w:right="-1" w:hanging="426"/>
        <w:rPr>
          <w:szCs w:val="22"/>
        </w:rPr>
      </w:pPr>
      <w:r w:rsidRPr="005001A9">
        <w:rPr>
          <w:szCs w:val="22"/>
        </w:rPr>
        <w:t>7.6</w:t>
      </w:r>
      <w:r w:rsidRPr="005001A9">
        <w:rPr>
          <w:szCs w:val="22"/>
        </w:rPr>
        <w:tab/>
        <w:t>Petición de continuación de la tramitación en virtud de la Regla </w:t>
      </w:r>
      <w:proofErr w:type="spellStart"/>
      <w:r w:rsidRPr="005001A9">
        <w:rPr>
          <w:szCs w:val="22"/>
        </w:rPr>
        <w:t>5</w:t>
      </w:r>
      <w:r w:rsidRPr="005001A9">
        <w:rPr>
          <w:i/>
          <w:szCs w:val="22"/>
        </w:rPr>
        <w:t>bis</w:t>
      </w:r>
      <w:r w:rsidRPr="005001A9">
        <w:rPr>
          <w:szCs w:val="22"/>
        </w:rPr>
        <w:t>.1</w:t>
      </w:r>
      <w:proofErr w:type="spellEnd"/>
      <w:r w:rsidRPr="005001A9">
        <w:rPr>
          <w:szCs w:val="22"/>
        </w:rPr>
        <w:t>)</w:t>
      </w:r>
      <w:r w:rsidRPr="005001A9">
        <w:rPr>
          <w:szCs w:val="22"/>
        </w:rPr>
        <w:tab/>
        <w:t>200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 w:hanging="426"/>
        <w:rPr>
          <w:szCs w:val="22"/>
        </w:rPr>
      </w:pPr>
      <w:r w:rsidRPr="005001A9">
        <w:rPr>
          <w:szCs w:val="22"/>
        </w:rPr>
        <w:t>7.7</w:t>
      </w:r>
      <w:r w:rsidRPr="005001A9">
        <w:rPr>
          <w:szCs w:val="22"/>
        </w:rPr>
        <w:tab/>
        <w:t>División de un registro internacional</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right="-1"/>
        <w:rPr>
          <w:szCs w:val="22"/>
        </w:rPr>
      </w:pPr>
      <w:r w:rsidRPr="005001A9">
        <w:rPr>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8.</w:t>
      </w:r>
      <w:r w:rsidRPr="005001A9">
        <w:rPr>
          <w:szCs w:val="22"/>
        </w:rPr>
        <w:tab/>
      </w:r>
      <w:r w:rsidRPr="005001A9">
        <w:rPr>
          <w:i/>
          <w:szCs w:val="22"/>
        </w:rPr>
        <w:t>Información relativa a los registros internacionales</w:t>
      </w:r>
      <w:ins w:id="613" w:author="Author">
        <w:r w:rsidRPr="005001A9">
          <w:rPr>
            <w:i/>
            <w:szCs w:val="22"/>
          </w:rPr>
          <w:t xml:space="preserve"> (Artículo </w:t>
        </w:r>
        <w:proofErr w:type="spellStart"/>
        <w:r w:rsidRPr="005001A9">
          <w:rPr>
            <w:i/>
            <w:szCs w:val="22"/>
          </w:rPr>
          <w:t>5ter</w:t>
        </w:r>
        <w:proofErr w:type="spellEnd"/>
        <w:r w:rsidRPr="005001A9">
          <w:rPr>
            <w:i/>
            <w:szCs w:val="22"/>
          </w:rPr>
          <w:t xml:space="preserve"> del Protocolo)</w:t>
        </w:r>
      </w:ins>
    </w:p>
    <w:p w:rsidR="009F5D19" w:rsidRPr="005001A9" w:rsidRDefault="009F5D19" w:rsidP="009F5D19">
      <w:pPr>
        <w:tabs>
          <w:tab w:val="right" w:pos="8931"/>
        </w:tabs>
        <w:ind w:right="-1"/>
        <w:rPr>
          <w:szCs w:val="22"/>
          <w:u w:val="single"/>
        </w:rPr>
      </w:pPr>
    </w:p>
    <w:p w:rsidR="002462B3" w:rsidRPr="005001A9" w:rsidRDefault="009F5D19" w:rsidP="009F5D19">
      <w:pPr>
        <w:tabs>
          <w:tab w:val="right" w:pos="8931"/>
        </w:tabs>
        <w:ind w:left="993" w:right="1559" w:hanging="426"/>
        <w:jc w:val="both"/>
        <w:rPr>
          <w:szCs w:val="22"/>
        </w:rPr>
      </w:pPr>
      <w:r w:rsidRPr="005001A9">
        <w:rPr>
          <w:szCs w:val="22"/>
        </w:rPr>
        <w:t>8.1</w:t>
      </w:r>
      <w:r w:rsidRPr="005001A9">
        <w:rPr>
          <w:szCs w:val="22"/>
        </w:rPr>
        <w:tab/>
        <w:t>Elaboración de un resumen analítico certificado</w:t>
      </w:r>
      <w:ins w:id="614" w:author="HALLER Mario" w:date="2018-07-24T09:49:00Z">
        <w:r w:rsidRPr="005001A9">
          <w:rPr>
            <w:szCs w:val="22"/>
          </w:rPr>
          <w:t>,</w:t>
        </w:r>
      </w:ins>
      <w:r w:rsidRPr="005001A9">
        <w:rPr>
          <w:szCs w:val="22"/>
        </w:rPr>
        <w:t xml:space="preserve"> extraído del Registro Internacional, consistente en un análisis de la situación de un registro internacional (extracto certificado detallado),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hasta tres páginas</w:t>
      </w:r>
      <w:r w:rsidRPr="005001A9">
        <w:rPr>
          <w:szCs w:val="22"/>
        </w:rPr>
        <w:tab/>
        <w:t>155</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por cada página que exceda de la tercera</w:t>
      </w:r>
      <w:r w:rsidRPr="005001A9">
        <w:rPr>
          <w:szCs w:val="22"/>
        </w:rPr>
        <w:tab/>
        <w:t>10</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hanging="426"/>
        <w:jc w:val="both"/>
        <w:rPr>
          <w:szCs w:val="22"/>
        </w:rPr>
      </w:pPr>
      <w:r w:rsidRPr="005001A9">
        <w:rPr>
          <w:szCs w:val="22"/>
        </w:rPr>
        <w:t>8.2</w:t>
      </w:r>
      <w:r w:rsidRPr="005001A9">
        <w:rPr>
          <w:szCs w:val="22"/>
        </w:rPr>
        <w:tab/>
        <w:t>Elaboración de un extracto certificado</w:t>
      </w:r>
      <w:ins w:id="615" w:author="HALLER Mario" w:date="2018-07-24T09:49:00Z">
        <w:r w:rsidRPr="005001A9">
          <w:rPr>
            <w:szCs w:val="22"/>
          </w:rPr>
          <w:t xml:space="preserve">, extraído </w:t>
        </w:r>
      </w:ins>
      <w:r w:rsidRPr="005001A9">
        <w:rPr>
          <w:szCs w:val="22"/>
        </w:rPr>
        <w:t>del Registro Internacional</w:t>
      </w:r>
      <w:ins w:id="616" w:author="HALLER Mario" w:date="2018-07-24T09:49:00Z">
        <w:r w:rsidRPr="005001A9">
          <w:rPr>
            <w:szCs w:val="22"/>
          </w:rPr>
          <w:t>,</w:t>
        </w:r>
      </w:ins>
      <w:r w:rsidRPr="005001A9">
        <w:rPr>
          <w:szCs w:val="22"/>
        </w:rPr>
        <w:t xml:space="preserve"> consistente en una copia de todas las publicaciones y de todas las notificaciones de denegación que tengan relación con un registro internacional (extracto certificado sencillo),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hasta tres páginas</w:t>
      </w:r>
      <w:r w:rsidRPr="005001A9">
        <w:rPr>
          <w:szCs w:val="22"/>
        </w:rPr>
        <w:tab/>
        <w:t>77</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por cada página que exceda de la tercera</w:t>
      </w:r>
      <w:r w:rsidRPr="005001A9">
        <w:rPr>
          <w:szCs w:val="22"/>
        </w:rPr>
        <w:tab/>
        <w:t>2</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hanging="426"/>
        <w:rPr>
          <w:szCs w:val="22"/>
        </w:rPr>
      </w:pPr>
      <w:r w:rsidRPr="005001A9">
        <w:rPr>
          <w:szCs w:val="22"/>
        </w:rPr>
        <w:t>8.3</w:t>
      </w:r>
      <w:r w:rsidRPr="005001A9">
        <w:rPr>
          <w:szCs w:val="22"/>
        </w:rPr>
        <w:tab/>
        <w:t>Una atestación o una sola información por escrito,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para un solo registro internacional</w:t>
      </w:r>
      <w:r w:rsidRPr="005001A9">
        <w:rPr>
          <w:szCs w:val="22"/>
        </w:rPr>
        <w:tab/>
        <w:t>77</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jc w:val="both"/>
        <w:rPr>
          <w:szCs w:val="22"/>
        </w:rPr>
      </w:pPr>
      <w:r w:rsidRPr="005001A9">
        <w:rPr>
          <w:szCs w:val="22"/>
        </w:rPr>
        <w:t>para cada uno de los registros internacionales adicionales, si se solicita la misma información en la misma petición</w:t>
      </w:r>
      <w:r w:rsidRPr="005001A9">
        <w:rPr>
          <w:szCs w:val="22"/>
        </w:rPr>
        <w:tab/>
        <w:t>10</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hanging="426"/>
        <w:rPr>
          <w:szCs w:val="22"/>
        </w:rPr>
      </w:pPr>
      <w:r w:rsidRPr="005001A9">
        <w:rPr>
          <w:szCs w:val="22"/>
        </w:rPr>
        <w:t>8.4</w:t>
      </w:r>
      <w:r w:rsidRPr="005001A9">
        <w:rPr>
          <w:szCs w:val="22"/>
        </w:rPr>
        <w:tab/>
        <w:t>Reimpresión o fotocopia de la publicación de un registro internacional, por página</w:t>
      </w:r>
      <w:r w:rsidRPr="005001A9">
        <w:rPr>
          <w:szCs w:val="22"/>
        </w:rPr>
        <w:tab/>
        <w:t>5</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9.</w:t>
      </w:r>
      <w:r w:rsidRPr="005001A9">
        <w:rPr>
          <w:szCs w:val="22"/>
        </w:rPr>
        <w:tab/>
      </w:r>
      <w:r w:rsidRPr="005001A9">
        <w:rPr>
          <w:i/>
          <w:szCs w:val="22"/>
        </w:rPr>
        <w:t>Servicios especiales</w:t>
      </w:r>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La Oficina Internacional estará autorizada a cobrar una tasa, cuya cuantía fijará ella misma, por las operaciones que deban efectuarse con carácter urgente, así como por servicios no previstos en la presente Tabla de tasas.</w:t>
      </w:r>
    </w:p>
    <w:p w:rsidR="009F5D19" w:rsidRPr="005001A9" w:rsidRDefault="009F5D19" w:rsidP="009F5D19">
      <w:pPr>
        <w:tabs>
          <w:tab w:val="right" w:pos="8931"/>
        </w:tabs>
        <w:ind w:right="-1"/>
        <w:rPr>
          <w:szCs w:val="22"/>
        </w:rPr>
      </w:pPr>
    </w:p>
    <w:p w:rsidR="009F5D19" w:rsidRPr="005001A9" w:rsidRDefault="009F5D19" w:rsidP="009F5D19">
      <w:pPr>
        <w:rPr>
          <w:szCs w:val="22"/>
        </w:rPr>
      </w:pPr>
    </w:p>
    <w:p w:rsidR="009F5D19" w:rsidRPr="005001A9" w:rsidRDefault="009F5D19" w:rsidP="009F5D19">
      <w:pPr>
        <w:pStyle w:val="Endofdocument-Annex"/>
        <w:rPr>
          <w:lang w:val="es-ES"/>
        </w:rPr>
      </w:pPr>
      <w:r w:rsidRPr="005001A9">
        <w:rPr>
          <w:lang w:val="es-ES"/>
        </w:rPr>
        <w:t>[Sigue el Anexo III]</w:t>
      </w:r>
    </w:p>
    <w:p w:rsidR="009F5D19" w:rsidRPr="005001A9" w:rsidRDefault="009F5D19" w:rsidP="006E7537">
      <w:pPr>
        <w:tabs>
          <w:tab w:val="num" w:pos="540"/>
        </w:tabs>
      </w:pPr>
    </w:p>
    <w:p w:rsidR="009F5D19" w:rsidRPr="005001A9" w:rsidRDefault="009F5D19" w:rsidP="006E7537">
      <w:pPr>
        <w:tabs>
          <w:tab w:val="num" w:pos="540"/>
        </w:tabs>
      </w:pPr>
    </w:p>
    <w:p w:rsidR="009F5D19" w:rsidRPr="005001A9" w:rsidRDefault="009F5D19" w:rsidP="006E7537">
      <w:pPr>
        <w:tabs>
          <w:tab w:val="num" w:pos="540"/>
        </w:tabs>
        <w:sectPr w:rsidR="009F5D19" w:rsidRPr="005001A9" w:rsidSect="00D350E8">
          <w:headerReference w:type="default" r:id="rId12"/>
          <w:headerReference w:type="first" r:id="rId13"/>
          <w:pgSz w:w="11907" w:h="16840" w:code="9"/>
          <w:pgMar w:top="567" w:right="1134" w:bottom="1134"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9F5D19" w:rsidRPr="005001A9" w:rsidTr="009F5D19">
        <w:tc>
          <w:tcPr>
            <w:tcW w:w="4594" w:type="dxa"/>
            <w:tcBorders>
              <w:bottom w:val="single" w:sz="4" w:space="0" w:color="auto"/>
            </w:tcBorders>
            <w:shd w:val="clear" w:color="auto" w:fill="auto"/>
            <w:tcMar>
              <w:bottom w:w="170" w:type="dxa"/>
            </w:tcMar>
          </w:tcPr>
          <w:p w:rsidR="009F5D19" w:rsidRPr="005001A9" w:rsidRDefault="009F5D19" w:rsidP="009F5D19">
            <w:pPr>
              <w:keepNext/>
              <w:keepLines/>
              <w:jc w:val="right"/>
              <w:rPr>
                <w:color w:val="FFFFFF"/>
              </w:rPr>
            </w:pPr>
          </w:p>
        </w:tc>
        <w:tc>
          <w:tcPr>
            <w:tcW w:w="4762" w:type="dxa"/>
            <w:tcBorders>
              <w:bottom w:val="single" w:sz="4" w:space="0" w:color="auto"/>
            </w:tcBorders>
            <w:shd w:val="clear" w:color="auto" w:fill="auto"/>
            <w:tcMar>
              <w:left w:w="0" w:type="dxa"/>
              <w:right w:w="0" w:type="dxa"/>
            </w:tcMar>
          </w:tcPr>
          <w:p w:rsidR="009F5D19" w:rsidRPr="005001A9" w:rsidRDefault="009F5D19" w:rsidP="009F5D19">
            <w:pPr>
              <w:keepNext/>
              <w:keepLines/>
              <w:rPr>
                <w:color w:val="FFFFFF"/>
              </w:rPr>
            </w:pPr>
            <w:r w:rsidRPr="005001A9">
              <w:rPr>
                <w:noProof/>
                <w:color w:val="FFFFFF"/>
                <w:lang w:val="en-US" w:eastAsia="en-US"/>
              </w:rPr>
              <w:drawing>
                <wp:inline distT="0" distB="0" distL="0" distR="0" wp14:anchorId="556F64A1" wp14:editId="2D744689">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9F5D19" w:rsidRPr="005001A9" w:rsidTr="009F5D19">
        <w:trPr>
          <w:trHeight w:hRule="exact" w:val="340"/>
        </w:trPr>
        <w:tc>
          <w:tcPr>
            <w:tcW w:w="9356" w:type="dxa"/>
            <w:gridSpan w:val="2"/>
            <w:tcBorders>
              <w:top w:val="single" w:sz="4" w:space="0" w:color="auto"/>
            </w:tcBorders>
            <w:tcMar>
              <w:top w:w="170" w:type="dxa"/>
              <w:left w:w="0" w:type="dxa"/>
              <w:right w:w="0" w:type="dxa"/>
            </w:tcMar>
            <w:vAlign w:val="bottom"/>
          </w:tcPr>
          <w:p w:rsidR="009F5D19" w:rsidRPr="005001A9" w:rsidRDefault="0039557A" w:rsidP="009F5D19">
            <w:pPr>
              <w:keepNext/>
              <w:keepLines/>
              <w:jc w:val="right"/>
              <w:rPr>
                <w:rFonts w:ascii="Arial Black" w:hAnsi="Arial Black"/>
                <w:caps/>
                <w:sz w:val="15"/>
              </w:rPr>
            </w:pPr>
            <w:r w:rsidRPr="005001A9">
              <w:rPr>
                <w:rFonts w:ascii="Arial Black" w:hAnsi="Arial Black"/>
                <w:caps/>
                <w:sz w:val="15"/>
              </w:rPr>
              <w:t xml:space="preserve"> </w:t>
            </w:r>
            <w:r w:rsidR="009F5D19" w:rsidRPr="005001A9">
              <w:rPr>
                <w:rFonts w:ascii="Arial Black" w:hAnsi="Arial Black"/>
                <w:caps/>
                <w:sz w:val="15"/>
              </w:rPr>
              <w:t>MM/</w:t>
            </w:r>
            <w:proofErr w:type="spellStart"/>
            <w:r w:rsidR="009F5D19" w:rsidRPr="005001A9">
              <w:rPr>
                <w:rFonts w:ascii="Arial Black" w:hAnsi="Arial Black"/>
                <w:caps/>
                <w:sz w:val="15"/>
              </w:rPr>
              <w:t>LD</w:t>
            </w:r>
            <w:proofErr w:type="spellEnd"/>
            <w:r w:rsidR="009F5D19" w:rsidRPr="005001A9">
              <w:rPr>
                <w:rFonts w:ascii="Arial Black" w:hAnsi="Arial Black"/>
                <w:caps/>
                <w:sz w:val="15"/>
              </w:rPr>
              <w:t>/</w:t>
            </w:r>
            <w:proofErr w:type="spellStart"/>
            <w:r w:rsidR="009F5D19" w:rsidRPr="005001A9">
              <w:rPr>
                <w:rFonts w:ascii="Arial Black" w:hAnsi="Arial Black"/>
                <w:caps/>
                <w:sz w:val="15"/>
              </w:rPr>
              <w:t>WG</w:t>
            </w:r>
            <w:proofErr w:type="spellEnd"/>
            <w:r w:rsidR="009F5D19" w:rsidRPr="005001A9">
              <w:rPr>
                <w:rFonts w:ascii="Arial Black" w:hAnsi="Arial Black"/>
                <w:caps/>
                <w:sz w:val="15"/>
              </w:rPr>
              <w:t>/16/</w:t>
            </w:r>
            <w:proofErr w:type="spellStart"/>
            <w:r w:rsidR="009F5D19" w:rsidRPr="005001A9">
              <w:rPr>
                <w:rFonts w:ascii="Arial Black" w:hAnsi="Arial Black"/>
                <w:caps/>
                <w:sz w:val="15"/>
              </w:rPr>
              <w:t>INF</w:t>
            </w:r>
            <w:proofErr w:type="spellEnd"/>
            <w:r w:rsidR="009F5D19" w:rsidRPr="005001A9">
              <w:rPr>
                <w:rFonts w:ascii="Arial Black" w:hAnsi="Arial Black"/>
                <w:caps/>
                <w:sz w:val="15"/>
              </w:rPr>
              <w:t>/1</w:t>
            </w:r>
            <w:r w:rsidRPr="005001A9">
              <w:rPr>
                <w:rFonts w:ascii="Arial Black" w:hAnsi="Arial Black"/>
                <w:caps/>
                <w:sz w:val="15"/>
              </w:rPr>
              <w:t xml:space="preserve"> </w:t>
            </w:r>
          </w:p>
        </w:tc>
      </w:tr>
      <w:tr w:rsidR="009F5D19" w:rsidRPr="005001A9" w:rsidTr="009F5D19">
        <w:trPr>
          <w:trHeight w:hRule="exact" w:val="170"/>
        </w:trPr>
        <w:tc>
          <w:tcPr>
            <w:tcW w:w="9356" w:type="dxa"/>
            <w:gridSpan w:val="2"/>
            <w:noWrap/>
            <w:tcMar>
              <w:left w:w="0" w:type="dxa"/>
              <w:right w:w="0" w:type="dxa"/>
            </w:tcMar>
            <w:vAlign w:val="bottom"/>
          </w:tcPr>
          <w:p w:rsidR="009F5D19" w:rsidRPr="005001A9" w:rsidRDefault="009F5D19" w:rsidP="009F5D19">
            <w:pPr>
              <w:keepNext/>
              <w:keepLines/>
              <w:jc w:val="right"/>
              <w:rPr>
                <w:rFonts w:ascii="Arial Black" w:hAnsi="Arial Black"/>
                <w:caps/>
                <w:sz w:val="15"/>
              </w:rPr>
            </w:pPr>
            <w:r w:rsidRPr="005001A9">
              <w:rPr>
                <w:rFonts w:ascii="Arial Black" w:hAnsi="Arial Black"/>
                <w:caps/>
                <w:sz w:val="15"/>
              </w:rPr>
              <w:t xml:space="preserve">ORIGINAL : </w:t>
            </w:r>
            <w:proofErr w:type="spellStart"/>
            <w:r w:rsidRPr="005001A9">
              <w:rPr>
                <w:rFonts w:ascii="Arial Black" w:hAnsi="Arial Black"/>
                <w:caps/>
                <w:sz w:val="15"/>
              </w:rPr>
              <w:t>Français</w:t>
            </w:r>
            <w:proofErr w:type="spellEnd"/>
            <w:r w:rsidRPr="005001A9">
              <w:rPr>
                <w:rFonts w:ascii="Arial Black" w:hAnsi="Arial Black"/>
                <w:caps/>
                <w:sz w:val="15"/>
              </w:rPr>
              <w:t xml:space="preserve"> / English</w:t>
            </w:r>
          </w:p>
        </w:tc>
      </w:tr>
      <w:tr w:rsidR="009F5D19" w:rsidRPr="005001A9" w:rsidTr="009F5D19">
        <w:trPr>
          <w:trHeight w:hRule="exact" w:val="198"/>
        </w:trPr>
        <w:tc>
          <w:tcPr>
            <w:tcW w:w="9356" w:type="dxa"/>
            <w:gridSpan w:val="2"/>
            <w:tcMar>
              <w:left w:w="0" w:type="dxa"/>
              <w:right w:w="0" w:type="dxa"/>
            </w:tcMar>
            <w:vAlign w:val="bottom"/>
          </w:tcPr>
          <w:p w:rsidR="009F5D19" w:rsidRPr="005001A9" w:rsidRDefault="009F5D19" w:rsidP="009F5D19">
            <w:pPr>
              <w:keepNext/>
              <w:keepLines/>
              <w:jc w:val="right"/>
              <w:rPr>
                <w:rFonts w:ascii="Arial Black" w:hAnsi="Arial Black"/>
                <w:caps/>
                <w:sz w:val="15"/>
              </w:rPr>
            </w:pPr>
            <w:r w:rsidRPr="005001A9">
              <w:rPr>
                <w:rFonts w:ascii="Arial Black" w:hAnsi="Arial Black"/>
                <w:caps/>
                <w:sz w:val="15"/>
              </w:rPr>
              <w:t>date :</w:t>
            </w:r>
            <w:bookmarkStart w:id="617" w:name="datef"/>
            <w:bookmarkEnd w:id="617"/>
            <w:r w:rsidRPr="005001A9">
              <w:rPr>
                <w:rFonts w:ascii="Arial Black" w:hAnsi="Arial Black"/>
                <w:caps/>
                <w:sz w:val="15"/>
              </w:rPr>
              <w:t xml:space="preserve"> 6 </w:t>
            </w:r>
            <w:proofErr w:type="spellStart"/>
            <w:r w:rsidRPr="005001A9">
              <w:rPr>
                <w:rFonts w:ascii="Arial Black" w:hAnsi="Arial Black"/>
                <w:caps/>
                <w:sz w:val="15"/>
              </w:rPr>
              <w:t>JUIllet</w:t>
            </w:r>
            <w:proofErr w:type="spellEnd"/>
            <w:r w:rsidRPr="005001A9">
              <w:rPr>
                <w:rFonts w:ascii="Arial Black" w:hAnsi="Arial Black"/>
                <w:caps/>
                <w:sz w:val="15"/>
              </w:rPr>
              <w:t xml:space="preserve"> 2018 / </w:t>
            </w:r>
            <w:bookmarkStart w:id="618" w:name="dateE"/>
            <w:bookmarkEnd w:id="618"/>
            <w:proofErr w:type="spellStart"/>
            <w:r w:rsidRPr="005001A9">
              <w:rPr>
                <w:rFonts w:ascii="Arial Black" w:hAnsi="Arial Black"/>
                <w:caps/>
                <w:sz w:val="15"/>
              </w:rPr>
              <w:t>July</w:t>
            </w:r>
            <w:proofErr w:type="spellEnd"/>
            <w:r w:rsidRPr="005001A9">
              <w:rPr>
                <w:rFonts w:ascii="Arial Black" w:hAnsi="Arial Black"/>
                <w:caps/>
                <w:sz w:val="15"/>
              </w:rPr>
              <w:t xml:space="preserve"> 6, 2018</w:t>
            </w:r>
          </w:p>
        </w:tc>
      </w:tr>
    </w:tbl>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Pr>
        <w:rPr>
          <w:b/>
          <w:sz w:val="28"/>
          <w:szCs w:val="28"/>
        </w:rPr>
      </w:pPr>
      <w:proofErr w:type="spellStart"/>
      <w:r w:rsidRPr="005001A9">
        <w:rPr>
          <w:b/>
          <w:sz w:val="28"/>
          <w:szCs w:val="28"/>
        </w:rPr>
        <w:t>Groupe</w:t>
      </w:r>
      <w:proofErr w:type="spellEnd"/>
      <w:r w:rsidRPr="005001A9">
        <w:rPr>
          <w:b/>
          <w:sz w:val="28"/>
          <w:szCs w:val="28"/>
        </w:rPr>
        <w:t xml:space="preserve"> de </w:t>
      </w:r>
      <w:proofErr w:type="spellStart"/>
      <w:r w:rsidRPr="005001A9">
        <w:rPr>
          <w:b/>
          <w:sz w:val="28"/>
          <w:szCs w:val="28"/>
        </w:rPr>
        <w:t>travail</w:t>
      </w:r>
      <w:proofErr w:type="spellEnd"/>
      <w:r w:rsidRPr="005001A9">
        <w:rPr>
          <w:b/>
          <w:sz w:val="28"/>
          <w:szCs w:val="28"/>
        </w:rPr>
        <w:t xml:space="preserve"> sur le </w:t>
      </w:r>
      <w:proofErr w:type="spellStart"/>
      <w:r w:rsidRPr="005001A9">
        <w:rPr>
          <w:b/>
          <w:sz w:val="28"/>
          <w:szCs w:val="28"/>
        </w:rPr>
        <w:t>développement</w:t>
      </w:r>
      <w:proofErr w:type="spellEnd"/>
      <w:r w:rsidRPr="005001A9">
        <w:rPr>
          <w:b/>
          <w:sz w:val="28"/>
          <w:szCs w:val="28"/>
        </w:rPr>
        <w:t xml:space="preserve"> </w:t>
      </w:r>
      <w:proofErr w:type="spellStart"/>
      <w:r w:rsidRPr="005001A9">
        <w:rPr>
          <w:b/>
          <w:sz w:val="28"/>
          <w:szCs w:val="28"/>
        </w:rPr>
        <w:t>juridique</w:t>
      </w:r>
      <w:proofErr w:type="spellEnd"/>
      <w:r w:rsidRPr="005001A9">
        <w:rPr>
          <w:b/>
          <w:sz w:val="28"/>
          <w:szCs w:val="28"/>
        </w:rPr>
        <w:t xml:space="preserve"> du </w:t>
      </w:r>
      <w:proofErr w:type="spellStart"/>
      <w:r w:rsidRPr="005001A9">
        <w:rPr>
          <w:b/>
          <w:sz w:val="28"/>
          <w:szCs w:val="28"/>
        </w:rPr>
        <w:t>système</w:t>
      </w:r>
      <w:proofErr w:type="spellEnd"/>
      <w:r w:rsidRPr="005001A9">
        <w:rPr>
          <w:b/>
          <w:sz w:val="28"/>
          <w:szCs w:val="28"/>
        </w:rPr>
        <w:t xml:space="preserve"> de Madrid </w:t>
      </w:r>
      <w:proofErr w:type="spellStart"/>
      <w:r w:rsidRPr="005001A9">
        <w:rPr>
          <w:b/>
          <w:sz w:val="28"/>
          <w:szCs w:val="28"/>
        </w:rPr>
        <w:t>concernant</w:t>
      </w:r>
      <w:proofErr w:type="spellEnd"/>
      <w:r w:rsidRPr="005001A9">
        <w:rPr>
          <w:b/>
          <w:sz w:val="28"/>
          <w:szCs w:val="28"/>
        </w:rPr>
        <w:t xml:space="preserve"> </w:t>
      </w:r>
      <w:proofErr w:type="spellStart"/>
      <w:r w:rsidRPr="005001A9">
        <w:rPr>
          <w:b/>
          <w:sz w:val="28"/>
          <w:szCs w:val="28"/>
        </w:rPr>
        <w:t>l</w:t>
      </w:r>
      <w:r w:rsidR="007C1F7C">
        <w:rPr>
          <w:b/>
          <w:sz w:val="28"/>
          <w:szCs w:val="28"/>
        </w:rPr>
        <w:t>’</w:t>
      </w:r>
      <w:r w:rsidRPr="005001A9">
        <w:rPr>
          <w:b/>
          <w:sz w:val="28"/>
          <w:szCs w:val="28"/>
        </w:rPr>
        <w:t>enregistrement</w:t>
      </w:r>
      <w:proofErr w:type="spellEnd"/>
      <w:r w:rsidRPr="005001A9">
        <w:rPr>
          <w:b/>
          <w:sz w:val="28"/>
          <w:szCs w:val="28"/>
        </w:rPr>
        <w:t xml:space="preserve"> </w:t>
      </w:r>
      <w:proofErr w:type="spellStart"/>
      <w:r w:rsidRPr="005001A9">
        <w:rPr>
          <w:b/>
          <w:sz w:val="28"/>
          <w:szCs w:val="28"/>
        </w:rPr>
        <w:t>international</w:t>
      </w:r>
      <w:proofErr w:type="spellEnd"/>
      <w:r w:rsidRPr="005001A9">
        <w:rPr>
          <w:b/>
          <w:sz w:val="28"/>
          <w:szCs w:val="28"/>
        </w:rPr>
        <w:t xml:space="preserve"> des marques</w:t>
      </w:r>
    </w:p>
    <w:p w:rsidR="009F5D19" w:rsidRPr="005001A9" w:rsidRDefault="009F5D19" w:rsidP="009F5D19"/>
    <w:p w:rsidR="009F5D19" w:rsidRPr="005001A9" w:rsidRDefault="009F5D19" w:rsidP="009F5D19"/>
    <w:p w:rsidR="009F5D19" w:rsidRPr="00A547D7" w:rsidRDefault="009F5D19" w:rsidP="009F5D19">
      <w:pPr>
        <w:rPr>
          <w:b/>
          <w:sz w:val="24"/>
          <w:szCs w:val="24"/>
          <w:lang w:val="en-GB"/>
        </w:rPr>
      </w:pPr>
      <w:proofErr w:type="spellStart"/>
      <w:r w:rsidRPr="00A547D7">
        <w:rPr>
          <w:b/>
          <w:sz w:val="24"/>
          <w:szCs w:val="24"/>
          <w:lang w:val="en-GB"/>
        </w:rPr>
        <w:t>Seizième</w:t>
      </w:r>
      <w:proofErr w:type="spellEnd"/>
      <w:r w:rsidRPr="00A547D7">
        <w:rPr>
          <w:b/>
          <w:sz w:val="24"/>
          <w:szCs w:val="24"/>
          <w:lang w:val="en-GB"/>
        </w:rPr>
        <w:t xml:space="preserve"> session</w:t>
      </w:r>
    </w:p>
    <w:p w:rsidR="009F5D19" w:rsidRPr="00A547D7" w:rsidRDefault="009F5D19" w:rsidP="009F5D19">
      <w:pPr>
        <w:rPr>
          <w:lang w:val="en-GB"/>
        </w:rPr>
      </w:pPr>
      <w:r w:rsidRPr="00A547D7">
        <w:rPr>
          <w:b/>
          <w:sz w:val="24"/>
          <w:szCs w:val="24"/>
          <w:lang w:val="en-GB"/>
        </w:rPr>
        <w:t xml:space="preserve">Genève, 2 – 6 </w:t>
      </w:r>
      <w:proofErr w:type="spellStart"/>
      <w:r w:rsidRPr="00A547D7">
        <w:rPr>
          <w:b/>
          <w:sz w:val="24"/>
          <w:szCs w:val="24"/>
          <w:lang w:val="en-GB"/>
        </w:rPr>
        <w:t>juillet</w:t>
      </w:r>
      <w:proofErr w:type="spellEnd"/>
      <w:r w:rsidRPr="00A547D7">
        <w:rPr>
          <w:b/>
          <w:sz w:val="24"/>
          <w:szCs w:val="24"/>
          <w:lang w:val="en-GB"/>
        </w:rPr>
        <w:t> 2018</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b/>
          <w:sz w:val="28"/>
          <w:szCs w:val="28"/>
          <w:lang w:val="en-GB"/>
        </w:rPr>
      </w:pPr>
      <w:r w:rsidRPr="00A547D7">
        <w:rPr>
          <w:b/>
          <w:sz w:val="28"/>
          <w:szCs w:val="28"/>
          <w:lang w:val="en-GB"/>
        </w:rPr>
        <w:t>Working Group on the Legal Development of the Madrid System for the International Registration of Marks</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b/>
          <w:sz w:val="24"/>
          <w:szCs w:val="24"/>
          <w:lang w:val="en-GB"/>
        </w:rPr>
      </w:pPr>
      <w:r w:rsidRPr="00A547D7">
        <w:rPr>
          <w:b/>
          <w:sz w:val="24"/>
          <w:szCs w:val="24"/>
          <w:lang w:val="en-GB"/>
        </w:rPr>
        <w:t>Sixteenth Session</w:t>
      </w:r>
    </w:p>
    <w:p w:rsidR="009F5D19" w:rsidRPr="00A547D7" w:rsidRDefault="009F5D19" w:rsidP="009F5D19">
      <w:pPr>
        <w:rPr>
          <w:b/>
          <w:sz w:val="24"/>
          <w:szCs w:val="24"/>
          <w:lang w:val="en-GB"/>
        </w:rPr>
      </w:pPr>
      <w:r w:rsidRPr="00A547D7">
        <w:rPr>
          <w:b/>
          <w:sz w:val="24"/>
          <w:szCs w:val="24"/>
          <w:lang w:val="en-GB"/>
        </w:rPr>
        <w:t>Geneva, July 2 to 6, 2018</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caps/>
          <w:sz w:val="24"/>
          <w:lang w:val="en-GB"/>
        </w:rPr>
      </w:pPr>
      <w:bookmarkStart w:id="619" w:name="TitleOfDocF"/>
      <w:bookmarkEnd w:id="619"/>
    </w:p>
    <w:p w:rsidR="009F5D19" w:rsidRPr="007C1F7C" w:rsidRDefault="009F5D19" w:rsidP="009F5D19">
      <w:pPr>
        <w:rPr>
          <w:caps/>
          <w:sz w:val="24"/>
          <w:lang w:val="fr-CH"/>
        </w:rPr>
      </w:pPr>
      <w:r w:rsidRPr="007C1F7C">
        <w:rPr>
          <w:caps/>
          <w:sz w:val="24"/>
          <w:lang w:val="fr-CH"/>
        </w:rPr>
        <w:t>Liste des participants</w:t>
      </w:r>
    </w:p>
    <w:p w:rsidR="009F5D19" w:rsidRPr="007C1F7C" w:rsidRDefault="009F5D19" w:rsidP="009F5D19">
      <w:pPr>
        <w:rPr>
          <w:caps/>
          <w:sz w:val="24"/>
          <w:lang w:val="fr-CH"/>
        </w:rPr>
      </w:pPr>
      <w:r w:rsidRPr="007C1F7C">
        <w:rPr>
          <w:caps/>
          <w:sz w:val="24"/>
          <w:lang w:val="fr-CH"/>
        </w:rPr>
        <w:t>List of Participants</w:t>
      </w: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i/>
          <w:lang w:val="fr-CH"/>
        </w:rPr>
      </w:pPr>
      <w:bookmarkStart w:id="620" w:name="PreparedF"/>
      <w:bookmarkEnd w:id="620"/>
      <w:r w:rsidRPr="007C1F7C">
        <w:rPr>
          <w:i/>
          <w:lang w:val="fr-CH"/>
        </w:rPr>
        <w:t>établie par le Secrétariat</w:t>
      </w:r>
    </w:p>
    <w:p w:rsidR="009F5D19" w:rsidRPr="007C1F7C" w:rsidRDefault="009F5D19" w:rsidP="009F5D19">
      <w:pPr>
        <w:rPr>
          <w:i/>
          <w:lang w:val="fr-CH"/>
        </w:rPr>
      </w:pPr>
      <w:bookmarkStart w:id="621" w:name="PreparedE"/>
      <w:bookmarkEnd w:id="621"/>
      <w:proofErr w:type="spellStart"/>
      <w:r w:rsidRPr="007C1F7C">
        <w:rPr>
          <w:i/>
          <w:lang w:val="fr-CH"/>
        </w:rPr>
        <w:t>prepared</w:t>
      </w:r>
      <w:proofErr w:type="spellEnd"/>
      <w:r w:rsidRPr="007C1F7C">
        <w:rPr>
          <w:i/>
          <w:lang w:val="fr-CH"/>
        </w:rPr>
        <w:t xml:space="preserve"> by the </w:t>
      </w:r>
      <w:proofErr w:type="spellStart"/>
      <w:r w:rsidRPr="007C1F7C">
        <w:rPr>
          <w:i/>
          <w:lang w:val="fr-CH"/>
        </w:rPr>
        <w:t>Secretariat</w:t>
      </w:r>
      <w:proofErr w:type="spellEnd"/>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pStyle w:val="Endofdocument-Annex"/>
        <w:ind w:left="0"/>
        <w:rPr>
          <w:lang w:val="fr-CH"/>
        </w:rPr>
        <w:sectPr w:rsidR="009F5D19" w:rsidRPr="007C1F7C" w:rsidSect="009F5D19">
          <w:headerReference w:type="default" r:id="rId15"/>
          <w:pgSz w:w="11907" w:h="16840" w:code="9"/>
          <w:pgMar w:top="510" w:right="1247" w:bottom="993" w:left="1276" w:header="510" w:footer="1021" w:gutter="0"/>
          <w:pgNumType w:start="2"/>
          <w:cols w:space="720"/>
        </w:sectPr>
      </w:pPr>
    </w:p>
    <w:p w:rsidR="009F5D19" w:rsidRPr="007C1F7C" w:rsidRDefault="009F5D19" w:rsidP="009F5D19">
      <w:pPr>
        <w:rPr>
          <w:lang w:val="fr-CH"/>
        </w:rPr>
      </w:pPr>
      <w:r w:rsidRPr="007C1F7C">
        <w:rPr>
          <w:lang w:val="fr-CH"/>
        </w:rPr>
        <w:lastRenderedPageBreak/>
        <w:t>I.</w:t>
      </w:r>
      <w:r w:rsidRPr="007C1F7C">
        <w:rPr>
          <w:lang w:val="fr-CH"/>
        </w:rPr>
        <w:tab/>
      </w:r>
      <w:r w:rsidRPr="007C1F7C">
        <w:rPr>
          <w:u w:val="single"/>
          <w:lang w:val="fr-CH"/>
        </w:rPr>
        <w:t>MEMBRES/</w:t>
      </w:r>
      <w:proofErr w:type="spellStart"/>
      <w:r w:rsidRPr="007C1F7C">
        <w:rPr>
          <w:u w:val="single"/>
          <w:lang w:val="fr-CH"/>
        </w:rPr>
        <w:t>MEMBERS</w:t>
      </w:r>
      <w:proofErr w:type="spellEnd"/>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r w:rsidRPr="007C1F7C">
        <w:rPr>
          <w:lang w:val="fr-CH"/>
        </w:rPr>
        <w:t>(dans l</w:t>
      </w:r>
      <w:r w:rsidR="007C1F7C">
        <w:rPr>
          <w:lang w:val="fr-CH"/>
        </w:rPr>
        <w:t>’</w:t>
      </w:r>
      <w:r w:rsidRPr="007C1F7C">
        <w:rPr>
          <w:lang w:val="fr-CH"/>
        </w:rPr>
        <w:t xml:space="preserve">ordre alphabétique des noms français des membres/in the </w:t>
      </w:r>
      <w:proofErr w:type="spellStart"/>
      <w:r w:rsidRPr="007C1F7C">
        <w:rPr>
          <w:lang w:val="fr-CH"/>
        </w:rPr>
        <w:t>alphabetical</w:t>
      </w:r>
      <w:proofErr w:type="spellEnd"/>
      <w:r w:rsidRPr="007C1F7C">
        <w:rPr>
          <w:lang w:val="fr-CH"/>
        </w:rPr>
        <w:t xml:space="preserve"> </w:t>
      </w:r>
      <w:proofErr w:type="spellStart"/>
      <w:r w:rsidRPr="007C1F7C">
        <w:rPr>
          <w:lang w:val="fr-CH"/>
        </w:rPr>
        <w:t>order</w:t>
      </w:r>
      <w:proofErr w:type="spellEnd"/>
      <w:r w:rsidRPr="007C1F7C">
        <w:rPr>
          <w:lang w:val="fr-CH"/>
        </w:rPr>
        <w:t xml:space="preserve"> of the </w:t>
      </w:r>
      <w:proofErr w:type="spellStart"/>
      <w:r w:rsidRPr="007C1F7C">
        <w:rPr>
          <w:lang w:val="fr-CH"/>
        </w:rPr>
        <w:t>names</w:t>
      </w:r>
      <w:proofErr w:type="spellEnd"/>
      <w:r w:rsidRPr="007C1F7C">
        <w:rPr>
          <w:lang w:val="fr-CH"/>
        </w:rPr>
        <w:t xml:space="preserve"> in French of the </w:t>
      </w:r>
      <w:proofErr w:type="spellStart"/>
      <w:r w:rsidRPr="007C1F7C">
        <w:rPr>
          <w:lang w:val="fr-CH"/>
        </w:rPr>
        <w:t>members</w:t>
      </w:r>
      <w:proofErr w:type="spellEnd"/>
      <w:r w:rsidRPr="007C1F7C">
        <w:rPr>
          <w:lang w:val="fr-CH"/>
        </w:rPr>
        <w:t>)</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7C1F7C" w:rsidRDefault="009F5D19" w:rsidP="009F5D19">
      <w:pPr>
        <w:rPr>
          <w:u w:val="single"/>
          <w:lang w:val="fr-CH"/>
        </w:rPr>
      </w:pPr>
      <w:r w:rsidRPr="007C1F7C">
        <w:rPr>
          <w:u w:val="single"/>
          <w:lang w:val="fr-CH"/>
        </w:rPr>
        <w:t>ALGÉRIE/</w:t>
      </w:r>
      <w:proofErr w:type="spellStart"/>
      <w:r w:rsidRPr="007C1F7C">
        <w:rPr>
          <w:u w:val="single"/>
          <w:lang w:val="fr-CH"/>
        </w:rPr>
        <w:t>ALGERIA</w:t>
      </w:r>
      <w:proofErr w:type="spellEnd"/>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Fayssal</w:t>
      </w:r>
      <w:proofErr w:type="spellEnd"/>
      <w:r w:rsidRPr="007C1F7C">
        <w:rPr>
          <w:lang w:val="fr-CH"/>
        </w:rPr>
        <w:t xml:space="preserve"> </w:t>
      </w:r>
      <w:proofErr w:type="spellStart"/>
      <w:r w:rsidRPr="007C1F7C">
        <w:rPr>
          <w:lang w:val="fr-CH"/>
        </w:rPr>
        <w:t>ALLEK</w:t>
      </w:r>
      <w:proofErr w:type="spellEnd"/>
      <w:r w:rsidRPr="007C1F7C">
        <w:rPr>
          <w:lang w:val="fr-CH"/>
        </w:rPr>
        <w:t xml:space="preserve"> (M.), premier secrétaire, Mission permanente, Genève</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A547D7" w:rsidRDefault="009F5D19" w:rsidP="009F5D19">
      <w:pPr>
        <w:rPr>
          <w:u w:val="single"/>
          <w:lang w:val="en-GB"/>
        </w:rPr>
      </w:pPr>
      <w:proofErr w:type="spellStart"/>
      <w:r w:rsidRPr="00A547D7">
        <w:rPr>
          <w:u w:val="single"/>
          <w:lang w:val="en-GB"/>
        </w:rPr>
        <w:t>ALLEMAGNE</w:t>
      </w:r>
      <w:proofErr w:type="spellEnd"/>
      <w:r w:rsidRPr="00A547D7">
        <w:rPr>
          <w:u w:val="single"/>
          <w:lang w:val="en-GB"/>
        </w:rPr>
        <w:t>/GERMANY</w:t>
      </w:r>
    </w:p>
    <w:p w:rsidR="009F5D19" w:rsidRPr="00A547D7" w:rsidRDefault="009F5D19" w:rsidP="009F5D19">
      <w:pPr>
        <w:rPr>
          <w:highlight w:val="yellow"/>
          <w:lang w:val="en-GB"/>
        </w:rPr>
      </w:pPr>
    </w:p>
    <w:p w:rsidR="009F5D19" w:rsidRPr="00A547D7" w:rsidRDefault="009F5D19" w:rsidP="009F5D19">
      <w:pPr>
        <w:rPr>
          <w:szCs w:val="22"/>
          <w:lang w:val="en-GB"/>
        </w:rPr>
      </w:pPr>
      <w:proofErr w:type="spellStart"/>
      <w:r w:rsidRPr="00A547D7">
        <w:rPr>
          <w:szCs w:val="22"/>
          <w:lang w:val="en-GB"/>
        </w:rPr>
        <w:t>Carolin</w:t>
      </w:r>
      <w:proofErr w:type="spellEnd"/>
      <w:r w:rsidRPr="00A547D7">
        <w:rPr>
          <w:szCs w:val="22"/>
          <w:lang w:val="en-GB"/>
        </w:rPr>
        <w:t xml:space="preserve"> </w:t>
      </w:r>
      <w:proofErr w:type="spellStart"/>
      <w:r w:rsidRPr="00A547D7">
        <w:rPr>
          <w:szCs w:val="22"/>
          <w:lang w:val="en-GB"/>
        </w:rPr>
        <w:t>HÜBENETT</w:t>
      </w:r>
      <w:proofErr w:type="spellEnd"/>
      <w:r w:rsidRPr="00A547D7">
        <w:rPr>
          <w:szCs w:val="22"/>
          <w:lang w:val="en-GB"/>
        </w:rPr>
        <w:t xml:space="preserve"> (Ms.), Head, International Registrations Team, Trade Marks, Utility Models, Designs, German Patent and Trade Mark Office, Munich</w:t>
      </w:r>
    </w:p>
    <w:p w:rsidR="009F5D19" w:rsidRPr="00A547D7" w:rsidRDefault="009F5D19" w:rsidP="009F5D19">
      <w:pPr>
        <w:rPr>
          <w:highlight w:val="yellow"/>
          <w:lang w:val="en-GB"/>
        </w:rPr>
      </w:pPr>
    </w:p>
    <w:p w:rsidR="009F5D19" w:rsidRPr="00A547D7" w:rsidRDefault="009F5D19" w:rsidP="009F5D19">
      <w:pPr>
        <w:rPr>
          <w:szCs w:val="22"/>
          <w:lang w:val="en-GB"/>
        </w:rPr>
      </w:pPr>
      <w:r w:rsidRPr="00A547D7">
        <w:rPr>
          <w:szCs w:val="22"/>
          <w:lang w:val="en-GB"/>
        </w:rPr>
        <w:t xml:space="preserve">Jan </w:t>
      </w:r>
      <w:proofErr w:type="spellStart"/>
      <w:r w:rsidRPr="00A547D7">
        <w:rPr>
          <w:szCs w:val="22"/>
          <w:lang w:val="en-GB"/>
        </w:rPr>
        <w:t>POEPPEL</w:t>
      </w:r>
      <w:proofErr w:type="spellEnd"/>
      <w:r w:rsidRPr="00A547D7">
        <w:rPr>
          <w:szCs w:val="22"/>
          <w:lang w:val="en-GB"/>
        </w:rPr>
        <w:t xml:space="preserve"> (Mr.), Counsellor, Intellectual Property and WIPO Matters,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5001A9" w:rsidRDefault="009F5D19" w:rsidP="009F5D19">
      <w:pPr>
        <w:rPr>
          <w:szCs w:val="22"/>
          <w:u w:val="single"/>
        </w:rPr>
      </w:pPr>
      <w:r w:rsidRPr="005001A9">
        <w:rPr>
          <w:szCs w:val="22"/>
          <w:u w:val="single"/>
        </w:rPr>
        <w:t>ANTIGUA-ET-BARBUDA/ANTIGUA AND BARBUDA</w:t>
      </w:r>
    </w:p>
    <w:p w:rsidR="009F5D19" w:rsidRPr="005001A9" w:rsidRDefault="009F5D19" w:rsidP="009F5D19">
      <w:pPr>
        <w:rPr>
          <w:szCs w:val="22"/>
          <w:u w:val="single"/>
        </w:rPr>
      </w:pPr>
    </w:p>
    <w:p w:rsidR="009F5D19" w:rsidRPr="00A547D7" w:rsidRDefault="009F5D19" w:rsidP="009F5D19">
      <w:pPr>
        <w:rPr>
          <w:szCs w:val="22"/>
          <w:lang w:val="en-GB"/>
        </w:rPr>
      </w:pPr>
      <w:proofErr w:type="spellStart"/>
      <w:r w:rsidRPr="00A547D7">
        <w:rPr>
          <w:szCs w:val="22"/>
          <w:lang w:val="en-GB"/>
        </w:rPr>
        <w:t>Onixcia</w:t>
      </w:r>
      <w:proofErr w:type="spellEnd"/>
      <w:r w:rsidRPr="00A547D7">
        <w:rPr>
          <w:szCs w:val="22"/>
          <w:lang w:val="en-GB"/>
        </w:rPr>
        <w:t xml:space="preserve"> JOSEPH (Ms.), Executive Officer, Antigua and Barbuda Intellectual Property and Commerce Office (</w:t>
      </w:r>
      <w:proofErr w:type="spellStart"/>
      <w:r w:rsidRPr="00A547D7">
        <w:rPr>
          <w:szCs w:val="22"/>
          <w:lang w:val="en-GB"/>
        </w:rPr>
        <w:t>ABIPCO</w:t>
      </w:r>
      <w:proofErr w:type="spellEnd"/>
      <w:r w:rsidRPr="00A547D7">
        <w:rPr>
          <w:szCs w:val="22"/>
          <w:lang w:val="en-GB"/>
        </w:rPr>
        <w:t>), Antigua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u w:val="single"/>
          <w:lang w:val="en-GB"/>
        </w:rPr>
      </w:pPr>
      <w:proofErr w:type="spellStart"/>
      <w:r w:rsidRPr="00A547D7">
        <w:rPr>
          <w:u w:val="single"/>
          <w:lang w:val="en-GB"/>
        </w:rPr>
        <w:t>ARMÉNIE</w:t>
      </w:r>
      <w:proofErr w:type="spellEnd"/>
      <w:r w:rsidRPr="00A547D7">
        <w:rPr>
          <w:u w:val="single"/>
          <w:lang w:val="en-GB"/>
        </w:rPr>
        <w:t>/ARMENIA</w:t>
      </w:r>
    </w:p>
    <w:p w:rsidR="009F5D19" w:rsidRPr="00A547D7" w:rsidRDefault="009F5D19" w:rsidP="009F5D19">
      <w:pPr>
        <w:rPr>
          <w:u w:val="single"/>
          <w:lang w:val="en-GB"/>
        </w:rPr>
      </w:pPr>
    </w:p>
    <w:p w:rsidR="009F5D19" w:rsidRPr="00A547D7" w:rsidRDefault="009F5D19" w:rsidP="009F5D19">
      <w:pPr>
        <w:rPr>
          <w:lang w:val="en-GB"/>
        </w:rPr>
      </w:pPr>
      <w:proofErr w:type="spellStart"/>
      <w:r w:rsidRPr="00A547D7">
        <w:rPr>
          <w:lang w:val="en-GB"/>
        </w:rPr>
        <w:t>Ara</w:t>
      </w:r>
      <w:proofErr w:type="spellEnd"/>
      <w:r w:rsidRPr="00A547D7">
        <w:rPr>
          <w:lang w:val="en-GB"/>
        </w:rPr>
        <w:t xml:space="preserve"> </w:t>
      </w:r>
      <w:proofErr w:type="spellStart"/>
      <w:r w:rsidRPr="00A547D7">
        <w:rPr>
          <w:lang w:val="en-GB"/>
        </w:rPr>
        <w:t>ABGARYAN</w:t>
      </w:r>
      <w:proofErr w:type="spellEnd"/>
      <w:r w:rsidRPr="00A547D7">
        <w:rPr>
          <w:lang w:val="en-GB"/>
        </w:rPr>
        <w:t xml:space="preserve"> (Mr.), Head of State Registers Department, Intellectual Property Agency, Ministry of Economic Development and Investments of the Republic of Armenia, Yerevan</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proofErr w:type="spellStart"/>
      <w:r w:rsidRPr="00A547D7">
        <w:rPr>
          <w:szCs w:val="22"/>
          <w:u w:val="single"/>
          <w:lang w:val="en-GB"/>
        </w:rPr>
        <w:t>AUSTRALIE</w:t>
      </w:r>
      <w:proofErr w:type="spellEnd"/>
      <w:r w:rsidRPr="00A547D7">
        <w:rPr>
          <w:szCs w:val="22"/>
          <w:u w:val="single"/>
          <w:lang w:val="en-GB"/>
        </w:rPr>
        <w:t>/AUSTRALIA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Sidney </w:t>
      </w:r>
      <w:proofErr w:type="spellStart"/>
      <w:r w:rsidRPr="00A547D7">
        <w:rPr>
          <w:szCs w:val="22"/>
          <w:lang w:val="en-GB"/>
        </w:rPr>
        <w:t>GRAY</w:t>
      </w:r>
      <w:proofErr w:type="spellEnd"/>
      <w:r w:rsidRPr="00A547D7">
        <w:rPr>
          <w:szCs w:val="22"/>
          <w:lang w:val="en-GB"/>
        </w:rPr>
        <w:t xml:space="preserve"> (Mr.), Assistant General Manager, Trade Marks and Designs, IP Australia, Department of Industry, Innovation and Science, Canberra</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Dustyn</w:t>
      </w:r>
      <w:proofErr w:type="spellEnd"/>
      <w:r w:rsidRPr="00A547D7">
        <w:rPr>
          <w:szCs w:val="22"/>
          <w:lang w:val="en-GB"/>
        </w:rPr>
        <w:t xml:space="preserve"> TAYLOR (Mr.), Assistant Director, International Policy and Cooperation, IP Australia, Department of Industry, Innovation and Science, Canberra</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u w:val="single"/>
          <w:lang w:val="en-GB"/>
        </w:rPr>
      </w:pPr>
      <w:proofErr w:type="spellStart"/>
      <w:r w:rsidRPr="00A547D7">
        <w:rPr>
          <w:u w:val="single"/>
          <w:lang w:val="en-GB"/>
        </w:rPr>
        <w:t>AUTRICHE</w:t>
      </w:r>
      <w:proofErr w:type="spellEnd"/>
      <w:r w:rsidRPr="00A547D7">
        <w:rPr>
          <w:u w:val="single"/>
          <w:lang w:val="en-GB"/>
        </w:rPr>
        <w:t>/AUSTRIA</w:t>
      </w:r>
    </w:p>
    <w:p w:rsidR="009F5D19" w:rsidRPr="00A547D7" w:rsidRDefault="009F5D19" w:rsidP="009F5D19">
      <w:pPr>
        <w:rPr>
          <w:lang w:val="en-GB"/>
        </w:rPr>
      </w:pPr>
    </w:p>
    <w:p w:rsidR="009F5D19" w:rsidRPr="00A547D7" w:rsidRDefault="009F5D19" w:rsidP="009F5D19">
      <w:pPr>
        <w:rPr>
          <w:lang w:val="en-GB"/>
        </w:rPr>
      </w:pPr>
      <w:r w:rsidRPr="00A547D7">
        <w:rPr>
          <w:szCs w:val="22"/>
          <w:lang w:val="en-GB"/>
        </w:rPr>
        <w:t xml:space="preserve">Robert </w:t>
      </w:r>
      <w:proofErr w:type="spellStart"/>
      <w:r w:rsidRPr="00A547D7">
        <w:rPr>
          <w:szCs w:val="22"/>
          <w:lang w:val="en-GB"/>
        </w:rPr>
        <w:t>ULLRICH</w:t>
      </w:r>
      <w:proofErr w:type="spellEnd"/>
      <w:r w:rsidRPr="00A547D7">
        <w:rPr>
          <w:szCs w:val="22"/>
          <w:lang w:val="en-GB"/>
        </w:rPr>
        <w:t xml:space="preserve"> (Mr.), Head, Legal Department International Trademarks, The Austrian Patent Office, </w:t>
      </w:r>
      <w:r w:rsidRPr="00A547D7">
        <w:rPr>
          <w:lang w:val="en-GB"/>
        </w:rPr>
        <w:t>Federal Ministry for Transport, Innovation and Technology, Vienna</w:t>
      </w:r>
    </w:p>
    <w:p w:rsidR="009F5D19" w:rsidRPr="00A547D7" w:rsidRDefault="009F5D19" w:rsidP="009F5D19">
      <w:pPr>
        <w:rPr>
          <w:lang w:val="en-GB"/>
        </w:rPr>
      </w:pPr>
    </w:p>
    <w:p w:rsidR="009F5D19" w:rsidRPr="00A547D7" w:rsidRDefault="009F5D19" w:rsidP="009F5D19">
      <w:pPr>
        <w:rPr>
          <w:lang w:val="en-GB"/>
        </w:rPr>
      </w:pPr>
      <w:r w:rsidRPr="00A547D7">
        <w:rPr>
          <w:szCs w:val="22"/>
          <w:lang w:val="en-GB"/>
        </w:rPr>
        <w:t>Young-Su KIM (Mr.), Legal Advisor, Legal Department, International Trademark Affairs,</w:t>
      </w:r>
      <w:r w:rsidRPr="00A547D7">
        <w:rPr>
          <w:lang w:val="en-GB"/>
        </w:rPr>
        <w:t xml:space="preserve"> The Austrian Patent Office, Federal Ministry for Transport, Innovation and Technology, Vienna</w:t>
      </w:r>
    </w:p>
    <w:p w:rsidR="009F5D19" w:rsidRPr="00A547D7" w:rsidRDefault="009F5D19" w:rsidP="009F5D19">
      <w:pPr>
        <w:rPr>
          <w:highlight w:val="yellow"/>
          <w:lang w:val="en-GB"/>
        </w:rPr>
      </w:pPr>
    </w:p>
    <w:p w:rsidR="009F5D19" w:rsidRPr="00A547D7" w:rsidRDefault="009F5D19" w:rsidP="009F5D19">
      <w:pPr>
        <w:rPr>
          <w:lang w:val="en-GB"/>
        </w:rPr>
      </w:pPr>
    </w:p>
    <w:p w:rsidR="009F5D19" w:rsidRPr="00A547D7" w:rsidRDefault="009F5D19" w:rsidP="009F5D19">
      <w:pPr>
        <w:rPr>
          <w:u w:val="single"/>
          <w:lang w:val="en-GB"/>
        </w:rPr>
      </w:pPr>
      <w:proofErr w:type="spellStart"/>
      <w:r w:rsidRPr="00A547D7">
        <w:rPr>
          <w:u w:val="single"/>
          <w:lang w:val="en-GB"/>
        </w:rPr>
        <w:t>BÉLARUS</w:t>
      </w:r>
      <w:proofErr w:type="spellEnd"/>
      <w:r w:rsidRPr="00A547D7">
        <w:rPr>
          <w:u w:val="single"/>
          <w:lang w:val="en-GB"/>
        </w:rPr>
        <w:t>/BELARUS</w:t>
      </w:r>
    </w:p>
    <w:p w:rsidR="009F5D19" w:rsidRPr="00A547D7" w:rsidRDefault="009F5D19" w:rsidP="009F5D19">
      <w:pPr>
        <w:rPr>
          <w:lang w:val="en-GB"/>
        </w:rPr>
      </w:pPr>
    </w:p>
    <w:p w:rsidR="009F5D19" w:rsidRPr="00A547D7" w:rsidRDefault="009F5D19" w:rsidP="009F5D19">
      <w:pPr>
        <w:rPr>
          <w:lang w:val="en-GB"/>
        </w:rPr>
      </w:pPr>
      <w:proofErr w:type="spellStart"/>
      <w:r w:rsidRPr="00A547D7">
        <w:rPr>
          <w:lang w:val="en-GB"/>
        </w:rPr>
        <w:t>Halina</w:t>
      </w:r>
      <w:proofErr w:type="spellEnd"/>
      <w:r w:rsidRPr="00A547D7">
        <w:rPr>
          <w:lang w:val="en-GB"/>
        </w:rPr>
        <w:t xml:space="preserve"> </w:t>
      </w:r>
      <w:proofErr w:type="spellStart"/>
      <w:r w:rsidRPr="00A547D7">
        <w:rPr>
          <w:lang w:val="en-GB"/>
        </w:rPr>
        <w:t>LIUTAVA</w:t>
      </w:r>
      <w:proofErr w:type="spellEnd"/>
      <w:r w:rsidRPr="00A547D7">
        <w:rPr>
          <w:lang w:val="en-GB"/>
        </w:rPr>
        <w:t xml:space="preserve"> (Ms.), Head, International Registrations Division, Trademarks Department, National </w:t>
      </w:r>
      <w:proofErr w:type="spellStart"/>
      <w:r w:rsidRPr="00A547D7">
        <w:rPr>
          <w:lang w:val="en-GB"/>
        </w:rPr>
        <w:t>Center</w:t>
      </w:r>
      <w:proofErr w:type="spellEnd"/>
      <w:r w:rsidRPr="00A547D7">
        <w:rPr>
          <w:lang w:val="en-GB"/>
        </w:rPr>
        <w:t xml:space="preserve"> of Intellectual Property (</w:t>
      </w:r>
      <w:proofErr w:type="spellStart"/>
      <w:r w:rsidRPr="00A547D7">
        <w:rPr>
          <w:lang w:val="en-GB"/>
        </w:rPr>
        <w:t>NCIP</w:t>
      </w:r>
      <w:proofErr w:type="spellEnd"/>
      <w:r w:rsidRPr="00A547D7">
        <w:rPr>
          <w:lang w:val="en-GB"/>
        </w:rPr>
        <w:t>), Minsk</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rPr>
          <w:szCs w:val="22"/>
          <w:u w:val="single"/>
          <w:lang w:val="en-GB"/>
        </w:rPr>
      </w:pPr>
      <w:r w:rsidRPr="00A547D7">
        <w:rPr>
          <w:szCs w:val="22"/>
          <w:u w:val="single"/>
          <w:lang w:val="en-GB"/>
        </w:rPr>
        <w:lastRenderedPageBreak/>
        <w:t>CHINE/CHINA</w:t>
      </w:r>
    </w:p>
    <w:p w:rsidR="009F5D19" w:rsidRPr="00A547D7" w:rsidRDefault="009F5D19" w:rsidP="009F5D19">
      <w:pPr>
        <w:rPr>
          <w:szCs w:val="22"/>
          <w:u w:val="single"/>
          <w:lang w:val="en-GB"/>
        </w:rPr>
      </w:pPr>
    </w:p>
    <w:p w:rsidR="009F5D19" w:rsidRPr="00A547D7" w:rsidRDefault="009F5D19" w:rsidP="009F5D19">
      <w:pPr>
        <w:rPr>
          <w:lang w:val="en-GB"/>
        </w:rPr>
      </w:pPr>
      <w:r w:rsidRPr="00A547D7">
        <w:rPr>
          <w:lang w:val="en-GB"/>
        </w:rPr>
        <w:t>XIA Qing (Ms.), Deputy Director General, China Trade Mark Office (</w:t>
      </w:r>
      <w:proofErr w:type="spellStart"/>
      <w:r w:rsidRPr="00A547D7">
        <w:rPr>
          <w:lang w:val="en-GB"/>
        </w:rPr>
        <w:t>CTMO</w:t>
      </w:r>
      <w:proofErr w:type="spellEnd"/>
      <w:r w:rsidRPr="00A547D7">
        <w:rPr>
          <w:lang w:val="en-GB"/>
        </w:rPr>
        <w:t xml:space="preserve">), </w:t>
      </w:r>
      <w:r w:rsidRPr="00A547D7">
        <w:rPr>
          <w:szCs w:val="22"/>
          <w:lang w:val="en-GB"/>
        </w:rPr>
        <w:t>State Intellectual Property Office of the People</w:t>
      </w:r>
      <w:r w:rsidR="007C1F7C">
        <w:rPr>
          <w:szCs w:val="22"/>
          <w:lang w:val="en-GB"/>
        </w:rPr>
        <w:t>’</w:t>
      </w:r>
      <w:r w:rsidRPr="00A547D7">
        <w:rPr>
          <w:szCs w:val="22"/>
          <w:lang w:val="en-GB"/>
        </w:rPr>
        <w:t>s Republic of China (</w:t>
      </w:r>
      <w:proofErr w:type="spellStart"/>
      <w:r w:rsidRPr="00A547D7">
        <w:rPr>
          <w:szCs w:val="22"/>
          <w:lang w:val="en-GB"/>
        </w:rPr>
        <w:t>SIPO</w:t>
      </w:r>
      <w:proofErr w:type="spellEnd"/>
      <w:r w:rsidRPr="00A547D7">
        <w:rPr>
          <w:szCs w:val="22"/>
          <w:lang w:val="en-GB"/>
        </w:rPr>
        <w:t xml:space="preserve">), </w:t>
      </w:r>
      <w:r w:rsidRPr="00A547D7">
        <w:rPr>
          <w:lang w:val="en-GB"/>
        </w:rPr>
        <w:t>Beijing</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ZHANG </w:t>
      </w:r>
      <w:proofErr w:type="spellStart"/>
      <w:r w:rsidRPr="00A547D7">
        <w:rPr>
          <w:szCs w:val="22"/>
          <w:lang w:val="en-GB"/>
        </w:rPr>
        <w:t>Zhanchao</w:t>
      </w:r>
      <w:proofErr w:type="spellEnd"/>
      <w:r w:rsidRPr="00A547D7">
        <w:rPr>
          <w:szCs w:val="22"/>
          <w:lang w:val="en-GB"/>
        </w:rPr>
        <w:t xml:space="preserve"> (Mr.), Deputy Division Director, International Cooperation Department, State Intellectual Property Office of the People</w:t>
      </w:r>
      <w:r w:rsidR="007C1F7C">
        <w:rPr>
          <w:szCs w:val="22"/>
          <w:lang w:val="en-GB"/>
        </w:rPr>
        <w:t>’</w:t>
      </w:r>
      <w:r w:rsidRPr="00A547D7">
        <w:rPr>
          <w:szCs w:val="22"/>
          <w:lang w:val="en-GB"/>
        </w:rPr>
        <w:t>s Republic of China (</w:t>
      </w:r>
      <w:proofErr w:type="spellStart"/>
      <w:r w:rsidRPr="00A547D7">
        <w:rPr>
          <w:szCs w:val="22"/>
          <w:lang w:val="en-GB"/>
        </w:rPr>
        <w:t>SIPO</w:t>
      </w:r>
      <w:proofErr w:type="spellEnd"/>
      <w:r w:rsidRPr="00A547D7">
        <w:rPr>
          <w:szCs w:val="22"/>
          <w:lang w:val="en-GB"/>
        </w:rPr>
        <w:t>), Beijing</w:t>
      </w:r>
    </w:p>
    <w:p w:rsidR="009F5D19" w:rsidRPr="00A547D7" w:rsidRDefault="009F5D19" w:rsidP="009F5D19">
      <w:pPr>
        <w:rPr>
          <w:highlight w:val="yellow"/>
          <w:u w:val="single"/>
          <w:lang w:val="en-GB"/>
        </w:rPr>
      </w:pPr>
    </w:p>
    <w:p w:rsidR="009F5D19" w:rsidRPr="00A547D7" w:rsidRDefault="009F5D19" w:rsidP="009F5D19">
      <w:pPr>
        <w:rPr>
          <w:highlight w:val="yellow"/>
          <w:lang w:val="en-GB"/>
        </w:rPr>
      </w:pPr>
    </w:p>
    <w:p w:rsidR="009F5D19" w:rsidRPr="005001A9" w:rsidRDefault="009F5D19" w:rsidP="009F5D19">
      <w:pPr>
        <w:rPr>
          <w:u w:val="single"/>
        </w:rPr>
      </w:pPr>
      <w:proofErr w:type="spellStart"/>
      <w:r w:rsidRPr="005001A9">
        <w:rPr>
          <w:u w:val="single"/>
        </w:rPr>
        <w:t>COLOMBIE</w:t>
      </w:r>
      <w:proofErr w:type="spellEnd"/>
      <w:r w:rsidRPr="005001A9">
        <w:rPr>
          <w:u w:val="single"/>
        </w:rPr>
        <w:t>/COLOMBIA</w:t>
      </w:r>
    </w:p>
    <w:p w:rsidR="009F5D19" w:rsidRPr="005001A9" w:rsidRDefault="009F5D19" w:rsidP="009F5D19"/>
    <w:p w:rsidR="009F5D19" w:rsidRPr="005001A9" w:rsidRDefault="009F5D19" w:rsidP="009F5D19">
      <w:r w:rsidRPr="005001A9">
        <w:t>Catalina CARRILLO RAMÍREZ (Sra.), Professional Universitario, Superintendencia de Industria y Comercio (SIC), Ministerio de Industria, Comercio y Turismo, Bogotá D.C.</w:t>
      </w:r>
    </w:p>
    <w:p w:rsidR="009F5D19" w:rsidRPr="005001A9" w:rsidRDefault="009F5D19" w:rsidP="009F5D19">
      <w:pPr>
        <w:rPr>
          <w:u w:val="single"/>
        </w:rPr>
      </w:pPr>
    </w:p>
    <w:p w:rsidR="009F5D19" w:rsidRPr="005001A9" w:rsidRDefault="009F5D19" w:rsidP="009F5D19">
      <w:pPr>
        <w:rPr>
          <w:highlight w:val="yellow"/>
          <w:u w:val="single"/>
        </w:rPr>
      </w:pPr>
    </w:p>
    <w:p w:rsidR="009F5D19" w:rsidRPr="00A547D7" w:rsidRDefault="009F5D19" w:rsidP="009F5D19">
      <w:pPr>
        <w:rPr>
          <w:szCs w:val="22"/>
          <w:u w:val="single"/>
          <w:lang w:val="en-GB"/>
        </w:rPr>
      </w:pPr>
      <w:proofErr w:type="spellStart"/>
      <w:r w:rsidRPr="00A547D7">
        <w:rPr>
          <w:szCs w:val="22"/>
          <w:u w:val="single"/>
          <w:lang w:val="en-GB"/>
        </w:rPr>
        <w:t>CROATIE</w:t>
      </w:r>
      <w:proofErr w:type="spellEnd"/>
      <w:r w:rsidRPr="00A547D7">
        <w:rPr>
          <w:szCs w:val="22"/>
          <w:u w:val="single"/>
          <w:lang w:val="en-GB"/>
        </w:rPr>
        <w:t>/CROATIA</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Dušan</w:t>
      </w:r>
      <w:proofErr w:type="spellEnd"/>
      <w:r w:rsidRPr="00A547D7">
        <w:rPr>
          <w:szCs w:val="22"/>
          <w:lang w:val="en-GB"/>
        </w:rPr>
        <w:t xml:space="preserve"> </w:t>
      </w:r>
      <w:proofErr w:type="spellStart"/>
      <w:r w:rsidRPr="00A547D7">
        <w:rPr>
          <w:szCs w:val="22"/>
          <w:lang w:val="en-GB"/>
        </w:rPr>
        <w:t>VOJNOVIĆ</w:t>
      </w:r>
      <w:proofErr w:type="spellEnd"/>
      <w:r w:rsidRPr="00A547D7">
        <w:rPr>
          <w:szCs w:val="22"/>
          <w:lang w:val="en-GB"/>
        </w:rPr>
        <w:t xml:space="preserve"> (Mr.), Trademark Examiner, Trademarks and Industrial Designs Department, State Intellectual Property Office of the Republic of Croatia (</w:t>
      </w:r>
      <w:proofErr w:type="spellStart"/>
      <w:r w:rsidRPr="00A547D7">
        <w:rPr>
          <w:szCs w:val="22"/>
          <w:lang w:val="en-GB"/>
        </w:rPr>
        <w:t>SIPO</w:t>
      </w:r>
      <w:proofErr w:type="spellEnd"/>
      <w:r w:rsidRPr="00A547D7">
        <w:rPr>
          <w:szCs w:val="22"/>
          <w:lang w:val="en-GB"/>
        </w:rPr>
        <w:t>), Zagreb</w:t>
      </w:r>
    </w:p>
    <w:p w:rsidR="009F5D19" w:rsidRPr="00A547D7" w:rsidRDefault="009F5D19" w:rsidP="009F5D19">
      <w:pPr>
        <w:rPr>
          <w:highlight w:val="yellow"/>
          <w:u w:val="single"/>
          <w:lang w:val="en-GB"/>
        </w:rPr>
      </w:pPr>
    </w:p>
    <w:p w:rsidR="009F5D19" w:rsidRPr="00A547D7" w:rsidRDefault="009F5D19" w:rsidP="009F5D19">
      <w:pPr>
        <w:rPr>
          <w:highlight w:val="yellow"/>
          <w:u w:val="single"/>
          <w:lang w:val="en-GB"/>
        </w:rPr>
      </w:pPr>
    </w:p>
    <w:p w:rsidR="009F5D19" w:rsidRPr="005001A9" w:rsidRDefault="009F5D19" w:rsidP="009F5D19">
      <w:pPr>
        <w:rPr>
          <w:u w:val="single"/>
        </w:rPr>
      </w:pPr>
      <w:r w:rsidRPr="005001A9">
        <w:rPr>
          <w:u w:val="single"/>
        </w:rPr>
        <w:t>CUBA</w:t>
      </w:r>
    </w:p>
    <w:p w:rsidR="009F5D19" w:rsidRPr="005001A9" w:rsidRDefault="009F5D19" w:rsidP="009F5D19"/>
    <w:p w:rsidR="009F5D19" w:rsidRPr="005001A9" w:rsidRDefault="009F5D19" w:rsidP="009F5D19">
      <w:r w:rsidRPr="005001A9">
        <w:t>Clara Amparo MIRANDA VILA (Sra.), Jefa, Departamento de Marcas y otros Signos Distintivos, Oficina Cubana de la Propiedad Industrial (</w:t>
      </w:r>
      <w:proofErr w:type="spellStart"/>
      <w:r w:rsidRPr="005001A9">
        <w:t>OCPI</w:t>
      </w:r>
      <w:proofErr w:type="spellEnd"/>
      <w:r w:rsidRPr="005001A9">
        <w:t>), Ministerio de Ciencia, Tecnología y Medio Ambiente, La Habana</w:t>
      </w:r>
    </w:p>
    <w:p w:rsidR="009F5D19" w:rsidRPr="005001A9" w:rsidRDefault="009F5D19" w:rsidP="009F5D19"/>
    <w:p w:rsidR="009F5D19" w:rsidRPr="005001A9" w:rsidRDefault="009F5D19" w:rsidP="009F5D19"/>
    <w:p w:rsidR="009F5D19" w:rsidRPr="00A547D7" w:rsidRDefault="009F5D19" w:rsidP="009F5D19">
      <w:pPr>
        <w:rPr>
          <w:u w:val="single"/>
          <w:lang w:val="en-GB"/>
        </w:rPr>
      </w:pPr>
      <w:proofErr w:type="spellStart"/>
      <w:r w:rsidRPr="00A547D7">
        <w:rPr>
          <w:u w:val="single"/>
          <w:lang w:val="en-GB"/>
        </w:rPr>
        <w:t>DANEMARK</w:t>
      </w:r>
      <w:proofErr w:type="spellEnd"/>
      <w:r w:rsidRPr="00A547D7">
        <w:rPr>
          <w:u w:val="single"/>
          <w:lang w:val="en-GB"/>
        </w:rPr>
        <w:t>/DENMARK</w:t>
      </w:r>
    </w:p>
    <w:p w:rsidR="009F5D19" w:rsidRPr="00A547D7" w:rsidRDefault="009F5D19" w:rsidP="009F5D19">
      <w:pPr>
        <w:rPr>
          <w:lang w:val="en-GB"/>
        </w:rPr>
      </w:pPr>
    </w:p>
    <w:p w:rsidR="009F5D19" w:rsidRPr="00A547D7" w:rsidRDefault="009F5D19" w:rsidP="009F5D19">
      <w:pPr>
        <w:rPr>
          <w:u w:val="single"/>
          <w:lang w:val="en-GB"/>
        </w:rPr>
      </w:pPr>
      <w:proofErr w:type="spellStart"/>
      <w:r w:rsidRPr="00A547D7">
        <w:rPr>
          <w:lang w:val="en-GB"/>
        </w:rPr>
        <w:t>Anja</w:t>
      </w:r>
      <w:proofErr w:type="spellEnd"/>
      <w:r w:rsidRPr="00A547D7">
        <w:rPr>
          <w:lang w:val="en-GB"/>
        </w:rPr>
        <w:t xml:space="preserve"> M. B. </w:t>
      </w:r>
      <w:proofErr w:type="spellStart"/>
      <w:r w:rsidRPr="00A547D7">
        <w:rPr>
          <w:lang w:val="en-GB"/>
        </w:rPr>
        <w:t>HORNECKER</w:t>
      </w:r>
      <w:proofErr w:type="spellEnd"/>
      <w:r w:rsidRPr="00A547D7">
        <w:rPr>
          <w:lang w:val="en-GB"/>
        </w:rPr>
        <w:t xml:space="preserve"> (Ms.), Head of Department, Trademarks and Designs, Danish Patent and Trademark Office, Ministry of Industry, Business and Financial Affairs, </w:t>
      </w:r>
      <w:proofErr w:type="spellStart"/>
      <w:r w:rsidRPr="00A547D7">
        <w:rPr>
          <w:lang w:val="en-GB"/>
        </w:rPr>
        <w:t>Taastrup</w:t>
      </w:r>
      <w:proofErr w:type="spellEnd"/>
    </w:p>
    <w:p w:rsidR="009F5D19" w:rsidRPr="00A547D7" w:rsidRDefault="009F5D19" w:rsidP="009F5D19">
      <w:pPr>
        <w:rPr>
          <w:u w:val="single"/>
          <w:lang w:val="en-GB"/>
        </w:rPr>
      </w:pPr>
    </w:p>
    <w:p w:rsidR="009F5D19" w:rsidRPr="00A547D7" w:rsidRDefault="009F5D19" w:rsidP="009F5D19">
      <w:pPr>
        <w:rPr>
          <w:lang w:val="en-GB"/>
        </w:rPr>
      </w:pPr>
      <w:r w:rsidRPr="00A547D7">
        <w:rPr>
          <w:szCs w:val="22"/>
          <w:lang w:val="en-GB"/>
        </w:rPr>
        <w:t xml:space="preserve">Christian </w:t>
      </w:r>
      <w:proofErr w:type="spellStart"/>
      <w:r w:rsidRPr="00A547D7">
        <w:rPr>
          <w:szCs w:val="22"/>
          <w:lang w:val="en-GB"/>
        </w:rPr>
        <w:t>HELTOE</w:t>
      </w:r>
      <w:proofErr w:type="spellEnd"/>
      <w:r w:rsidRPr="00A547D7">
        <w:rPr>
          <w:szCs w:val="22"/>
          <w:lang w:val="en-GB"/>
        </w:rPr>
        <w:t xml:space="preserve"> (Mr.)</w:t>
      </w:r>
      <w:r w:rsidRPr="00A547D7">
        <w:rPr>
          <w:lang w:val="en-GB"/>
        </w:rPr>
        <w:t xml:space="preserve">, Legal Expert, Danish Patent and Trademark Office, Ministry of Industry, Business and Financial Affairs, </w:t>
      </w:r>
      <w:proofErr w:type="spellStart"/>
      <w:r w:rsidRPr="00A547D7">
        <w:rPr>
          <w:lang w:val="en-GB"/>
        </w:rPr>
        <w:t>Taastrup</w:t>
      </w:r>
      <w:proofErr w:type="spellEnd"/>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5001A9" w:rsidRDefault="009F5D19" w:rsidP="009F5D19">
      <w:pPr>
        <w:rPr>
          <w:u w:val="single"/>
        </w:rPr>
      </w:pPr>
      <w:proofErr w:type="spellStart"/>
      <w:r w:rsidRPr="005001A9">
        <w:rPr>
          <w:u w:val="single"/>
        </w:rPr>
        <w:t>ESPAGNE</w:t>
      </w:r>
      <w:proofErr w:type="spellEnd"/>
      <w:r w:rsidRPr="005001A9">
        <w:rPr>
          <w:u w:val="single"/>
        </w:rPr>
        <w:t>/</w:t>
      </w:r>
      <w:proofErr w:type="spellStart"/>
      <w:r w:rsidRPr="005001A9">
        <w:rPr>
          <w:u w:val="single"/>
        </w:rPr>
        <w:t>SPAIN</w:t>
      </w:r>
      <w:proofErr w:type="spellEnd"/>
    </w:p>
    <w:p w:rsidR="009F5D19" w:rsidRPr="005001A9" w:rsidRDefault="009F5D19" w:rsidP="009F5D19"/>
    <w:p w:rsidR="009F5D19" w:rsidRPr="005001A9" w:rsidRDefault="009F5D19" w:rsidP="009F5D19">
      <w:pPr>
        <w:rPr>
          <w:szCs w:val="22"/>
        </w:rPr>
      </w:pPr>
      <w:r w:rsidRPr="005001A9">
        <w:rPr>
          <w:szCs w:val="22"/>
        </w:rPr>
        <w:t>Juan UCEDA REQUENA (Sr.), Técnico Superior, Ministerio de Energía, Turismo y Agenda Digital, Madrid</w:t>
      </w:r>
    </w:p>
    <w:p w:rsidR="009F5D19" w:rsidRPr="005001A9" w:rsidRDefault="009F5D19" w:rsidP="009F5D19"/>
    <w:p w:rsidR="009F5D19" w:rsidRPr="005001A9" w:rsidRDefault="009F5D19" w:rsidP="009F5D19">
      <w:pPr>
        <w:rPr>
          <w:highlight w:val="yellow"/>
        </w:rPr>
      </w:pPr>
    </w:p>
    <w:p w:rsidR="009F5D19" w:rsidRPr="00A547D7" w:rsidRDefault="009F5D19" w:rsidP="009F5D19">
      <w:pPr>
        <w:rPr>
          <w:u w:val="single"/>
          <w:lang w:val="en-GB"/>
        </w:rPr>
      </w:pPr>
      <w:proofErr w:type="spellStart"/>
      <w:r w:rsidRPr="00A547D7">
        <w:rPr>
          <w:u w:val="single"/>
          <w:lang w:val="en-GB"/>
        </w:rPr>
        <w:t>ESTONIE</w:t>
      </w:r>
      <w:proofErr w:type="spellEnd"/>
      <w:r w:rsidRPr="00A547D7">
        <w:rPr>
          <w:u w:val="single"/>
          <w:lang w:val="en-GB"/>
        </w:rPr>
        <w:t>/ESTONIA</w:t>
      </w:r>
    </w:p>
    <w:p w:rsidR="009F5D19" w:rsidRPr="00A547D7" w:rsidRDefault="009F5D19" w:rsidP="009F5D19">
      <w:pPr>
        <w:rPr>
          <w:lang w:val="en-GB"/>
        </w:rPr>
      </w:pPr>
    </w:p>
    <w:p w:rsidR="009F5D19" w:rsidRPr="00A547D7" w:rsidRDefault="009F5D19" w:rsidP="009F5D19">
      <w:pPr>
        <w:rPr>
          <w:lang w:val="en-GB"/>
        </w:rPr>
      </w:pPr>
      <w:proofErr w:type="spellStart"/>
      <w:r w:rsidRPr="00A547D7">
        <w:rPr>
          <w:lang w:val="en-GB"/>
        </w:rPr>
        <w:t>Janika</w:t>
      </w:r>
      <w:proofErr w:type="spellEnd"/>
      <w:r w:rsidRPr="00A547D7">
        <w:rPr>
          <w:lang w:val="en-GB"/>
        </w:rPr>
        <w:t xml:space="preserve"> </w:t>
      </w:r>
      <w:proofErr w:type="spellStart"/>
      <w:r w:rsidRPr="00A547D7">
        <w:rPr>
          <w:lang w:val="en-GB"/>
        </w:rPr>
        <w:t>KRUUS</w:t>
      </w:r>
      <w:proofErr w:type="spellEnd"/>
      <w:r w:rsidRPr="00A547D7">
        <w:rPr>
          <w:lang w:val="en-GB"/>
        </w:rPr>
        <w:t xml:space="preserve"> (Ms.), Chief Examiner, Trademark Department, The Estonian Patent Office, Tallinn</w:t>
      </w:r>
    </w:p>
    <w:p w:rsidR="009F5D19" w:rsidRPr="00A547D7" w:rsidRDefault="009F5D19" w:rsidP="009F5D19">
      <w:pPr>
        <w:pStyle w:val="Endofdocument-Annex"/>
        <w:ind w:left="0"/>
        <w:rPr>
          <w:lang w:val="en-GB"/>
        </w:rPr>
      </w:pPr>
      <w:r w:rsidRPr="00A547D7">
        <w:rPr>
          <w:lang w:val="en-GB"/>
        </w:rPr>
        <w:br w:type="page"/>
      </w:r>
    </w:p>
    <w:p w:rsidR="009F5D19" w:rsidRPr="007C1F7C" w:rsidRDefault="009F5D19" w:rsidP="009F5D19">
      <w:pPr>
        <w:keepNext/>
        <w:keepLines/>
        <w:rPr>
          <w:u w:val="single"/>
          <w:lang w:val="en-US"/>
        </w:rPr>
      </w:pPr>
      <w:proofErr w:type="spellStart"/>
      <w:r w:rsidRPr="007C1F7C">
        <w:rPr>
          <w:u w:val="single"/>
          <w:lang w:val="en-US"/>
        </w:rPr>
        <w:lastRenderedPageBreak/>
        <w:t>ÉTATS</w:t>
      </w:r>
      <w:proofErr w:type="spellEnd"/>
      <w:r w:rsidRPr="007C1F7C">
        <w:rPr>
          <w:u w:val="single"/>
          <w:lang w:val="en-US"/>
        </w:rPr>
        <w:t xml:space="preserve">-UNIS </w:t>
      </w:r>
      <w:proofErr w:type="spellStart"/>
      <w:r w:rsidRPr="007C1F7C">
        <w:rPr>
          <w:u w:val="single"/>
          <w:lang w:val="en-US"/>
        </w:rPr>
        <w:t>D</w:t>
      </w:r>
      <w:r w:rsidR="007C1F7C" w:rsidRPr="007C1F7C">
        <w:rPr>
          <w:u w:val="single"/>
          <w:lang w:val="en-US"/>
        </w:rPr>
        <w:t>’</w:t>
      </w:r>
      <w:r w:rsidRPr="007C1F7C">
        <w:rPr>
          <w:u w:val="single"/>
          <w:lang w:val="en-US"/>
        </w:rPr>
        <w:t>AMÉRIQUE</w:t>
      </w:r>
      <w:proofErr w:type="spellEnd"/>
      <w:r w:rsidRPr="007C1F7C">
        <w:rPr>
          <w:u w:val="single"/>
          <w:lang w:val="en-US"/>
        </w:rPr>
        <w:t>/UNITED STATES OF AMERICA</w:t>
      </w:r>
    </w:p>
    <w:p w:rsidR="009F5D19" w:rsidRPr="007C1F7C" w:rsidRDefault="009F5D19" w:rsidP="009F5D19">
      <w:pPr>
        <w:keepNext/>
        <w:keepLines/>
        <w:rPr>
          <w:lang w:val="en-US"/>
        </w:rPr>
      </w:pPr>
    </w:p>
    <w:p w:rsidR="009F5D19" w:rsidRPr="00A547D7" w:rsidRDefault="009F5D19" w:rsidP="009F5D19">
      <w:pPr>
        <w:keepNext/>
        <w:keepLines/>
        <w:rPr>
          <w:szCs w:val="22"/>
          <w:lang w:val="en-GB"/>
        </w:rPr>
      </w:pPr>
      <w:proofErr w:type="spellStart"/>
      <w:r w:rsidRPr="00A547D7">
        <w:rPr>
          <w:lang w:val="en-GB"/>
        </w:rPr>
        <w:t>Attiya</w:t>
      </w:r>
      <w:proofErr w:type="spellEnd"/>
      <w:r w:rsidRPr="00A547D7">
        <w:rPr>
          <w:lang w:val="en-GB"/>
        </w:rPr>
        <w:t xml:space="preserve"> MALIK (Ms.), Attorney-Advisor, </w:t>
      </w:r>
      <w:r w:rsidRPr="00A547D7">
        <w:rPr>
          <w:szCs w:val="22"/>
          <w:lang w:val="en-GB"/>
        </w:rPr>
        <w:t>Office of Policy and International Affairs,</w:t>
      </w:r>
      <w:r w:rsidRPr="00A547D7">
        <w:rPr>
          <w:bCs/>
          <w:szCs w:val="22"/>
          <w:lang w:val="en-GB"/>
        </w:rPr>
        <w:t xml:space="preserve"> United States Patent and Trademark Office (</w:t>
      </w:r>
      <w:proofErr w:type="spellStart"/>
      <w:r w:rsidRPr="00A547D7">
        <w:rPr>
          <w:bCs/>
          <w:szCs w:val="22"/>
          <w:lang w:val="en-GB"/>
        </w:rPr>
        <w:t>USPTO</w:t>
      </w:r>
      <w:proofErr w:type="spellEnd"/>
      <w:r w:rsidRPr="00A547D7">
        <w:rPr>
          <w:bCs/>
          <w:szCs w:val="22"/>
          <w:lang w:val="en-GB"/>
        </w:rPr>
        <w:t>), Department of Commerce, Alexandria</w:t>
      </w:r>
    </w:p>
    <w:p w:rsidR="009F5D19" w:rsidRPr="00A547D7" w:rsidRDefault="009F5D19" w:rsidP="009F5D19">
      <w:pPr>
        <w:keepNext/>
        <w:keepLines/>
        <w:rPr>
          <w:lang w:val="en-GB"/>
        </w:rPr>
      </w:pPr>
    </w:p>
    <w:p w:rsidR="009F5D19" w:rsidRPr="00A547D7" w:rsidRDefault="009F5D19" w:rsidP="009F5D19">
      <w:pPr>
        <w:keepNext/>
        <w:keepLines/>
        <w:rPr>
          <w:bCs/>
          <w:lang w:val="en-GB"/>
        </w:rPr>
      </w:pPr>
      <w:r w:rsidRPr="00A547D7">
        <w:rPr>
          <w:lang w:val="en-GB"/>
        </w:rPr>
        <w:t xml:space="preserve">Karen </w:t>
      </w:r>
      <w:proofErr w:type="spellStart"/>
      <w:r w:rsidRPr="00A547D7">
        <w:rPr>
          <w:lang w:val="en-GB"/>
        </w:rPr>
        <w:t>STRZYZ</w:t>
      </w:r>
      <w:proofErr w:type="spellEnd"/>
      <w:r w:rsidRPr="00A547D7">
        <w:rPr>
          <w:lang w:val="en-GB"/>
        </w:rPr>
        <w:t xml:space="preserve"> (Ms.), Attorney-Advisor, Office of the Deputy Commissioner for Trademark Examination Policy, Un</w:t>
      </w:r>
      <w:r w:rsidRPr="00A547D7">
        <w:rPr>
          <w:bCs/>
          <w:lang w:val="en-GB"/>
        </w:rPr>
        <w:t>ited States Patent and Trademark Office (</w:t>
      </w:r>
      <w:proofErr w:type="spellStart"/>
      <w:r w:rsidRPr="00A547D7">
        <w:rPr>
          <w:bCs/>
          <w:lang w:val="en-GB"/>
        </w:rPr>
        <w:t>USPTO</w:t>
      </w:r>
      <w:proofErr w:type="spellEnd"/>
      <w:r w:rsidRPr="00A547D7">
        <w:rPr>
          <w:bCs/>
          <w:lang w:val="en-GB"/>
        </w:rPr>
        <w:t>), Department of Commerce, Alexandria</w:t>
      </w:r>
    </w:p>
    <w:p w:rsidR="009F5D19" w:rsidRPr="00A547D7" w:rsidRDefault="009F5D19" w:rsidP="009F5D19">
      <w:pPr>
        <w:keepNext/>
        <w:keepLines/>
        <w:rPr>
          <w:bCs/>
          <w:lang w:val="en-GB"/>
        </w:rPr>
      </w:pPr>
    </w:p>
    <w:p w:rsidR="009F5D19" w:rsidRPr="00A547D7" w:rsidRDefault="009F5D19" w:rsidP="009F5D19">
      <w:pPr>
        <w:keepNext/>
        <w:keepLines/>
        <w:rPr>
          <w:szCs w:val="22"/>
          <w:lang w:val="en-GB"/>
        </w:rPr>
      </w:pPr>
      <w:r w:rsidRPr="00A547D7">
        <w:rPr>
          <w:bCs/>
          <w:lang w:val="en-GB"/>
        </w:rPr>
        <w:t xml:space="preserve">Deborah </w:t>
      </w:r>
      <w:proofErr w:type="spellStart"/>
      <w:r w:rsidRPr="00A547D7">
        <w:rPr>
          <w:bCs/>
          <w:lang w:val="en-GB"/>
        </w:rPr>
        <w:t>LASHLEY</w:t>
      </w:r>
      <w:proofErr w:type="spellEnd"/>
      <w:r w:rsidRPr="00A547D7">
        <w:rPr>
          <w:bCs/>
          <w:lang w:val="en-GB"/>
        </w:rPr>
        <w:t xml:space="preserve">-JOHNSON (Ms.), Intellectual Property Attaché, </w:t>
      </w:r>
      <w:r w:rsidRPr="00A547D7">
        <w:rPr>
          <w:szCs w:val="22"/>
          <w:lang w:val="en-GB"/>
        </w:rPr>
        <w:t>Permanent Mission to the World Trade Organization (WTO), Geneva</w:t>
      </w:r>
    </w:p>
    <w:p w:rsidR="009F5D19" w:rsidRPr="00A547D7" w:rsidRDefault="009F5D19" w:rsidP="009F5D19">
      <w:pPr>
        <w:keepNext/>
        <w:keepLines/>
        <w:rPr>
          <w:bCs/>
          <w:lang w:val="en-GB"/>
        </w:rPr>
      </w:pPr>
    </w:p>
    <w:p w:rsidR="009F5D19" w:rsidRPr="00A547D7" w:rsidRDefault="009F5D19" w:rsidP="009F5D19">
      <w:pPr>
        <w:keepNext/>
        <w:keepLines/>
        <w:rPr>
          <w:szCs w:val="22"/>
          <w:lang w:val="en-GB"/>
        </w:rPr>
      </w:pPr>
      <w:r w:rsidRPr="00A547D7">
        <w:rPr>
          <w:bCs/>
          <w:lang w:val="en-GB"/>
        </w:rPr>
        <w:t xml:space="preserve">Kristine </w:t>
      </w:r>
      <w:proofErr w:type="spellStart"/>
      <w:r w:rsidRPr="00A547D7">
        <w:rPr>
          <w:bCs/>
          <w:lang w:val="en-GB"/>
        </w:rPr>
        <w:t>SCHLEGELMILCH</w:t>
      </w:r>
      <w:proofErr w:type="spellEnd"/>
      <w:r w:rsidRPr="00A547D7">
        <w:rPr>
          <w:bCs/>
          <w:lang w:val="en-GB"/>
        </w:rPr>
        <w:t xml:space="preserve"> (Ms.), Intellectual Property Attaché, </w:t>
      </w:r>
      <w:r w:rsidRPr="00A547D7">
        <w:rPr>
          <w:szCs w:val="22"/>
          <w:lang w:val="en-GB"/>
        </w:rPr>
        <w:t>Permanent Mission, Geneva</w:t>
      </w:r>
    </w:p>
    <w:p w:rsidR="009F5D19" w:rsidRPr="00A547D7" w:rsidRDefault="009F5D19" w:rsidP="009F5D19">
      <w:pPr>
        <w:rPr>
          <w:bCs/>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EX-</w:t>
      </w:r>
      <w:proofErr w:type="spellStart"/>
      <w:r w:rsidRPr="00A547D7">
        <w:rPr>
          <w:szCs w:val="22"/>
          <w:u w:val="single"/>
          <w:lang w:val="en-GB"/>
        </w:rPr>
        <w:t>RÉPUBLIQUE</w:t>
      </w:r>
      <w:proofErr w:type="spellEnd"/>
      <w:r w:rsidRPr="00A547D7">
        <w:rPr>
          <w:szCs w:val="22"/>
          <w:u w:val="single"/>
          <w:lang w:val="en-GB"/>
        </w:rPr>
        <w:t xml:space="preserve"> </w:t>
      </w:r>
      <w:proofErr w:type="spellStart"/>
      <w:r w:rsidRPr="00A547D7">
        <w:rPr>
          <w:szCs w:val="22"/>
          <w:u w:val="single"/>
          <w:lang w:val="en-GB"/>
        </w:rPr>
        <w:t>YOUGOSLAVE</w:t>
      </w:r>
      <w:proofErr w:type="spellEnd"/>
      <w:r w:rsidRPr="00A547D7">
        <w:rPr>
          <w:szCs w:val="22"/>
          <w:u w:val="single"/>
          <w:lang w:val="en-GB"/>
        </w:rPr>
        <w:t xml:space="preserve"> DE </w:t>
      </w:r>
      <w:proofErr w:type="spellStart"/>
      <w:r w:rsidRPr="00A547D7">
        <w:rPr>
          <w:szCs w:val="22"/>
          <w:u w:val="single"/>
          <w:lang w:val="en-GB"/>
        </w:rPr>
        <w:t>MACÉDOINE</w:t>
      </w:r>
      <w:proofErr w:type="spellEnd"/>
      <w:r w:rsidRPr="00A547D7">
        <w:rPr>
          <w:szCs w:val="22"/>
          <w:u w:val="single"/>
          <w:lang w:val="en-GB"/>
        </w:rPr>
        <w:t>/THE FORMER YUGOSLAV REPUBLIC OF MACEDONIA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Goran </w:t>
      </w:r>
      <w:proofErr w:type="spellStart"/>
      <w:r w:rsidRPr="00A547D7">
        <w:rPr>
          <w:szCs w:val="22"/>
          <w:lang w:val="en-GB"/>
        </w:rPr>
        <w:t>GERASIMOVSKI</w:t>
      </w:r>
      <w:proofErr w:type="spellEnd"/>
      <w:r w:rsidRPr="00A547D7">
        <w:rPr>
          <w:szCs w:val="22"/>
          <w:lang w:val="en-GB"/>
        </w:rPr>
        <w:t xml:space="preserve"> (Mr.), Deputy Director, State Office of Industrial Property (</w:t>
      </w:r>
      <w:proofErr w:type="spellStart"/>
      <w:r w:rsidRPr="00A547D7">
        <w:rPr>
          <w:szCs w:val="22"/>
          <w:lang w:val="en-GB"/>
        </w:rPr>
        <w:t>SOIP</w:t>
      </w:r>
      <w:proofErr w:type="spellEnd"/>
      <w:r w:rsidRPr="00A547D7">
        <w:rPr>
          <w:szCs w:val="22"/>
          <w:lang w:val="en-GB"/>
        </w:rPr>
        <w:t>), Skopje</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Dalila</w:t>
      </w:r>
      <w:proofErr w:type="spellEnd"/>
      <w:r w:rsidRPr="00A547D7">
        <w:rPr>
          <w:szCs w:val="22"/>
          <w:lang w:val="en-GB"/>
        </w:rPr>
        <w:t xml:space="preserve"> </w:t>
      </w:r>
      <w:proofErr w:type="spellStart"/>
      <w:r w:rsidRPr="00A547D7">
        <w:rPr>
          <w:szCs w:val="22"/>
          <w:lang w:val="en-GB"/>
        </w:rPr>
        <w:t>JARMOVA</w:t>
      </w:r>
      <w:proofErr w:type="spellEnd"/>
      <w:r w:rsidRPr="00A547D7">
        <w:rPr>
          <w:szCs w:val="22"/>
          <w:lang w:val="en-GB"/>
        </w:rPr>
        <w:t xml:space="preserve"> (Ms.), Head of Section, Trademark, Industrial Design and Geographical Indication Department, State Office of Industrial Property (</w:t>
      </w:r>
      <w:proofErr w:type="spellStart"/>
      <w:r w:rsidRPr="00A547D7">
        <w:rPr>
          <w:szCs w:val="22"/>
          <w:lang w:val="en-GB"/>
        </w:rPr>
        <w:t>SOIP</w:t>
      </w:r>
      <w:proofErr w:type="spellEnd"/>
      <w:r w:rsidRPr="00A547D7">
        <w:rPr>
          <w:szCs w:val="22"/>
          <w:lang w:val="en-GB"/>
        </w:rPr>
        <w:t>), Skopje</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roofErr w:type="spellStart"/>
      <w:r w:rsidRPr="00A547D7">
        <w:rPr>
          <w:u w:val="single"/>
          <w:lang w:val="en-GB"/>
        </w:rPr>
        <w:t>FÉDÉRATION</w:t>
      </w:r>
      <w:proofErr w:type="spellEnd"/>
      <w:r w:rsidRPr="00A547D7">
        <w:rPr>
          <w:u w:val="single"/>
          <w:lang w:val="en-GB"/>
        </w:rPr>
        <w:t xml:space="preserve"> DE </w:t>
      </w:r>
      <w:proofErr w:type="spellStart"/>
      <w:r w:rsidRPr="00A547D7">
        <w:rPr>
          <w:u w:val="single"/>
          <w:lang w:val="en-GB"/>
        </w:rPr>
        <w:t>RUSSIE</w:t>
      </w:r>
      <w:proofErr w:type="spellEnd"/>
      <w:r w:rsidRPr="00A547D7">
        <w:rPr>
          <w:u w:val="single"/>
          <w:lang w:val="en-GB"/>
        </w:rPr>
        <w:t>/RUSSIAN FEDERATION</w:t>
      </w:r>
    </w:p>
    <w:p w:rsidR="009F5D19" w:rsidRPr="00A547D7" w:rsidRDefault="009F5D19" w:rsidP="009F5D19">
      <w:pPr>
        <w:rPr>
          <w:u w:val="single"/>
          <w:lang w:val="en-GB"/>
        </w:rPr>
      </w:pPr>
    </w:p>
    <w:p w:rsidR="009F5D19" w:rsidRPr="00A547D7" w:rsidRDefault="009F5D19" w:rsidP="009F5D19">
      <w:pPr>
        <w:rPr>
          <w:szCs w:val="22"/>
          <w:lang w:val="en-GB"/>
        </w:rPr>
      </w:pPr>
      <w:r w:rsidRPr="00A547D7">
        <w:rPr>
          <w:szCs w:val="22"/>
          <w:lang w:val="en-GB"/>
        </w:rPr>
        <w:t>Nikita ZHUKOV (Mr.), Deputy Permanent Representative, Permanent Mission, Geneva</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Larisa </w:t>
      </w:r>
      <w:proofErr w:type="spellStart"/>
      <w:r w:rsidRPr="00A547D7">
        <w:rPr>
          <w:szCs w:val="22"/>
          <w:lang w:val="en-GB"/>
        </w:rPr>
        <w:t>BORODAY</w:t>
      </w:r>
      <w:proofErr w:type="spellEnd"/>
      <w:r w:rsidRPr="00A547D7">
        <w:rPr>
          <w:szCs w:val="22"/>
          <w:lang w:val="en-GB"/>
        </w:rPr>
        <w:t xml:space="preserve"> (Ms.), Head of Division, </w:t>
      </w:r>
      <w:r w:rsidRPr="00A547D7">
        <w:rPr>
          <w:lang w:val="en-GB"/>
        </w:rPr>
        <w:t>Federal Institute of Industrial Property (</w:t>
      </w:r>
      <w:proofErr w:type="spellStart"/>
      <w:r w:rsidRPr="00A547D7">
        <w:rPr>
          <w:lang w:val="en-GB"/>
        </w:rPr>
        <w:t>FIPS</w:t>
      </w:r>
      <w:proofErr w:type="spellEnd"/>
      <w:r w:rsidRPr="00A547D7">
        <w:rPr>
          <w:lang w:val="en-GB"/>
        </w:rPr>
        <w:t>), Federal Service for Intellectual Property (</w:t>
      </w:r>
      <w:proofErr w:type="spellStart"/>
      <w:r w:rsidRPr="00A547D7">
        <w:rPr>
          <w:lang w:val="en-GB"/>
        </w:rPr>
        <w:t>ROSPATENT</w:t>
      </w:r>
      <w:proofErr w:type="spellEnd"/>
      <w:r w:rsidRPr="00A547D7">
        <w:rPr>
          <w:lang w:val="en-GB"/>
        </w:rPr>
        <w:t>), Moscow</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Tatiana </w:t>
      </w:r>
      <w:proofErr w:type="spellStart"/>
      <w:r w:rsidRPr="00A547D7">
        <w:rPr>
          <w:szCs w:val="22"/>
          <w:lang w:val="en-GB"/>
        </w:rPr>
        <w:t>ZMEEVSKAYA</w:t>
      </w:r>
      <w:proofErr w:type="spellEnd"/>
      <w:r w:rsidRPr="00A547D7">
        <w:rPr>
          <w:szCs w:val="22"/>
          <w:lang w:val="en-GB"/>
        </w:rPr>
        <w:t xml:space="preserve"> (Ms.), Head, Means of Individualization Division, Federal Service for Intellectual Property (</w:t>
      </w:r>
      <w:proofErr w:type="spellStart"/>
      <w:r w:rsidRPr="00A547D7">
        <w:rPr>
          <w:szCs w:val="22"/>
          <w:lang w:val="en-GB"/>
        </w:rPr>
        <w:t>ROSPATENT</w:t>
      </w:r>
      <w:proofErr w:type="spellEnd"/>
      <w:r w:rsidRPr="00A547D7">
        <w:rPr>
          <w:szCs w:val="22"/>
          <w:lang w:val="en-GB"/>
        </w:rPr>
        <w:t>), Moscow</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 xml:space="preserve">Maria </w:t>
      </w:r>
      <w:proofErr w:type="spellStart"/>
      <w:r w:rsidRPr="00A547D7">
        <w:rPr>
          <w:szCs w:val="22"/>
          <w:lang w:val="en-GB"/>
        </w:rPr>
        <w:t>RYAZANOVA</w:t>
      </w:r>
      <w:proofErr w:type="spellEnd"/>
      <w:r w:rsidRPr="00A547D7">
        <w:rPr>
          <w:szCs w:val="22"/>
          <w:lang w:val="en-GB"/>
        </w:rPr>
        <w:t xml:space="preserve"> (Ms.), Second Secretary,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proofErr w:type="spellStart"/>
      <w:r w:rsidRPr="00A547D7">
        <w:rPr>
          <w:szCs w:val="22"/>
          <w:u w:val="single"/>
          <w:lang w:val="en-GB"/>
        </w:rPr>
        <w:t>FINLANDE</w:t>
      </w:r>
      <w:proofErr w:type="spellEnd"/>
      <w:r w:rsidRPr="00A547D7">
        <w:rPr>
          <w:szCs w:val="22"/>
          <w:u w:val="single"/>
          <w:lang w:val="en-GB"/>
        </w:rPr>
        <w:t>/FINLAND</w:t>
      </w:r>
    </w:p>
    <w:p w:rsidR="009F5D19" w:rsidRPr="00A547D7" w:rsidRDefault="009F5D19" w:rsidP="009F5D19">
      <w:pPr>
        <w:rPr>
          <w:szCs w:val="22"/>
          <w:highlight w:val="yellow"/>
          <w:u w:val="single"/>
          <w:lang w:val="en-GB"/>
        </w:rPr>
      </w:pPr>
    </w:p>
    <w:p w:rsidR="009F5D19" w:rsidRPr="00A547D7" w:rsidRDefault="009F5D19" w:rsidP="009F5D19">
      <w:pPr>
        <w:rPr>
          <w:szCs w:val="22"/>
          <w:lang w:val="en-GB"/>
        </w:rPr>
      </w:pPr>
      <w:proofErr w:type="spellStart"/>
      <w:r w:rsidRPr="00A547D7">
        <w:rPr>
          <w:szCs w:val="22"/>
          <w:lang w:val="en-GB"/>
        </w:rPr>
        <w:t>Pirjo</w:t>
      </w:r>
      <w:proofErr w:type="spellEnd"/>
      <w:r w:rsidRPr="00A547D7">
        <w:rPr>
          <w:szCs w:val="22"/>
          <w:lang w:val="en-GB"/>
        </w:rPr>
        <w:t xml:space="preserve"> </w:t>
      </w:r>
      <w:proofErr w:type="spellStart"/>
      <w:r w:rsidRPr="00A547D7">
        <w:rPr>
          <w:szCs w:val="22"/>
          <w:lang w:val="en-GB"/>
        </w:rPr>
        <w:t>ARO-HELANDER</w:t>
      </w:r>
      <w:proofErr w:type="spellEnd"/>
      <w:r w:rsidRPr="00A547D7">
        <w:rPr>
          <w:szCs w:val="22"/>
          <w:lang w:val="en-GB"/>
        </w:rPr>
        <w:t xml:space="preserve"> (Ms.), Head of Division, Trademarks and Designs, Patents and Trademarks, Finnish Patent and Registration Office, Helsinki</w:t>
      </w:r>
    </w:p>
    <w:p w:rsidR="009F5D19" w:rsidRPr="00A547D7" w:rsidRDefault="009F5D19" w:rsidP="009F5D19">
      <w:pPr>
        <w:rPr>
          <w:szCs w:val="22"/>
          <w:highlight w:val="yellow"/>
          <w:u w:val="single"/>
          <w:lang w:val="en-GB"/>
        </w:rPr>
      </w:pPr>
    </w:p>
    <w:p w:rsidR="009F5D19" w:rsidRPr="00A547D7" w:rsidRDefault="009F5D19" w:rsidP="009F5D19">
      <w:pPr>
        <w:rPr>
          <w:highlight w:val="yellow"/>
          <w:lang w:val="en-GB"/>
        </w:rPr>
      </w:pPr>
    </w:p>
    <w:p w:rsidR="009F5D19" w:rsidRPr="007C1F7C" w:rsidRDefault="009F5D19" w:rsidP="009F5D19">
      <w:pPr>
        <w:keepNext/>
        <w:rPr>
          <w:szCs w:val="22"/>
          <w:u w:val="single"/>
          <w:lang w:val="fr-CH"/>
        </w:rPr>
      </w:pPr>
      <w:r w:rsidRPr="007C1F7C">
        <w:rPr>
          <w:szCs w:val="22"/>
          <w:u w:val="single"/>
          <w:lang w:val="fr-CH"/>
        </w:rPr>
        <w:t>FRANCE</w:t>
      </w:r>
    </w:p>
    <w:p w:rsidR="009F5D19" w:rsidRPr="007C1F7C" w:rsidRDefault="009F5D19" w:rsidP="009F5D19">
      <w:pPr>
        <w:keepNext/>
        <w:rPr>
          <w:szCs w:val="22"/>
          <w:u w:val="single"/>
          <w:lang w:val="fr-CH"/>
        </w:rPr>
      </w:pPr>
    </w:p>
    <w:p w:rsidR="009F5D19" w:rsidRPr="007C1F7C" w:rsidRDefault="009F5D19" w:rsidP="009F5D19">
      <w:pPr>
        <w:keepNext/>
        <w:rPr>
          <w:highlight w:val="yellow"/>
          <w:lang w:val="fr-CH"/>
        </w:rPr>
      </w:pPr>
      <w:r w:rsidRPr="007C1F7C">
        <w:rPr>
          <w:szCs w:val="22"/>
          <w:lang w:val="fr-CH"/>
        </w:rPr>
        <w:t xml:space="preserve">Mathilde </w:t>
      </w:r>
      <w:proofErr w:type="spellStart"/>
      <w:r w:rsidRPr="007C1F7C">
        <w:rPr>
          <w:szCs w:val="22"/>
          <w:lang w:val="fr-CH"/>
        </w:rPr>
        <w:t>JUNAGADE</w:t>
      </w:r>
      <w:proofErr w:type="spellEnd"/>
      <w:r w:rsidRPr="007C1F7C">
        <w:rPr>
          <w:szCs w:val="22"/>
          <w:lang w:val="fr-CH"/>
        </w:rPr>
        <w:t xml:space="preserve"> (Mme), responsable, Pôle international, </w:t>
      </w:r>
      <w:r w:rsidRPr="007C1F7C">
        <w:rPr>
          <w:lang w:val="fr-CH"/>
        </w:rPr>
        <w:t>Institut national de la propriété industrielle (</w:t>
      </w:r>
      <w:proofErr w:type="spellStart"/>
      <w:r w:rsidRPr="007C1F7C">
        <w:rPr>
          <w:lang w:val="fr-CH"/>
        </w:rPr>
        <w:t>INPI</w:t>
      </w:r>
      <w:proofErr w:type="spellEnd"/>
      <w:r w:rsidRPr="007C1F7C">
        <w:rPr>
          <w:lang w:val="fr-CH"/>
        </w:rPr>
        <w:t>), Courbevoie</w:t>
      </w:r>
    </w:p>
    <w:p w:rsidR="009F5D19" w:rsidRPr="007C1F7C" w:rsidRDefault="009F5D19" w:rsidP="009F5D19">
      <w:pPr>
        <w:keepNext/>
        <w:rPr>
          <w:szCs w:val="22"/>
          <w:lang w:val="fr-CH"/>
        </w:rPr>
      </w:pPr>
    </w:p>
    <w:p w:rsidR="009F5D19" w:rsidRPr="007C1F7C" w:rsidRDefault="009F5D19" w:rsidP="009F5D19">
      <w:pPr>
        <w:keepNext/>
        <w:rPr>
          <w:highlight w:val="yellow"/>
          <w:lang w:val="fr-CH"/>
        </w:rPr>
      </w:pPr>
      <w:r w:rsidRPr="007C1F7C">
        <w:rPr>
          <w:szCs w:val="22"/>
          <w:lang w:val="fr-CH"/>
        </w:rPr>
        <w:t xml:space="preserve">Anne-Sophie </w:t>
      </w:r>
      <w:proofErr w:type="spellStart"/>
      <w:r w:rsidRPr="007C1F7C">
        <w:rPr>
          <w:szCs w:val="22"/>
          <w:lang w:val="fr-CH"/>
        </w:rPr>
        <w:t>COEUR-QUETIN</w:t>
      </w:r>
      <w:proofErr w:type="spellEnd"/>
      <w:r w:rsidRPr="007C1F7C">
        <w:rPr>
          <w:szCs w:val="22"/>
          <w:lang w:val="fr-CH"/>
        </w:rPr>
        <w:t xml:space="preserve"> (Mme), juriste spécialisée en examen de marques et chargée de mission affaires internationales, </w:t>
      </w:r>
      <w:r w:rsidRPr="007C1F7C">
        <w:rPr>
          <w:lang w:val="fr-CH"/>
        </w:rPr>
        <w:t>Institut national de la propriété industrielle (</w:t>
      </w:r>
      <w:proofErr w:type="spellStart"/>
      <w:r w:rsidRPr="007C1F7C">
        <w:rPr>
          <w:lang w:val="fr-CH"/>
        </w:rPr>
        <w:t>INPI</w:t>
      </w:r>
      <w:proofErr w:type="spellEnd"/>
      <w:r w:rsidRPr="007C1F7C">
        <w:rPr>
          <w:lang w:val="fr-CH"/>
        </w:rPr>
        <w:t>), Courbevoie</w:t>
      </w:r>
    </w:p>
    <w:p w:rsidR="009F5D19" w:rsidRPr="007C1F7C" w:rsidRDefault="009F5D19" w:rsidP="009F5D19">
      <w:pPr>
        <w:pStyle w:val="Endofdocument-Annex"/>
        <w:ind w:left="0"/>
        <w:rPr>
          <w:lang w:val="fr-CH"/>
        </w:rPr>
      </w:pPr>
      <w:r w:rsidRPr="007C1F7C">
        <w:rPr>
          <w:lang w:val="fr-CH"/>
        </w:rPr>
        <w:br w:type="page"/>
      </w:r>
    </w:p>
    <w:p w:rsidR="009F5D19" w:rsidRPr="00A547D7" w:rsidRDefault="009F5D19" w:rsidP="009F5D19">
      <w:pPr>
        <w:keepNext/>
        <w:keepLines/>
        <w:rPr>
          <w:szCs w:val="22"/>
          <w:u w:val="single"/>
          <w:lang w:val="en-GB"/>
        </w:rPr>
      </w:pPr>
      <w:proofErr w:type="spellStart"/>
      <w:r w:rsidRPr="00A547D7">
        <w:rPr>
          <w:szCs w:val="22"/>
          <w:u w:val="single"/>
          <w:lang w:val="en-GB"/>
        </w:rPr>
        <w:lastRenderedPageBreak/>
        <w:t>GÉORGIE</w:t>
      </w:r>
      <w:proofErr w:type="spellEnd"/>
      <w:r w:rsidRPr="00A547D7">
        <w:rPr>
          <w:szCs w:val="22"/>
          <w:u w:val="single"/>
          <w:lang w:val="en-GB"/>
        </w:rPr>
        <w:t>/GEORGIA</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r w:rsidRPr="00A547D7">
        <w:rPr>
          <w:szCs w:val="22"/>
          <w:lang w:val="en-GB"/>
        </w:rPr>
        <w:t xml:space="preserve">Medea </w:t>
      </w:r>
      <w:proofErr w:type="spellStart"/>
      <w:r w:rsidRPr="00A547D7">
        <w:rPr>
          <w:szCs w:val="22"/>
          <w:lang w:val="en-GB"/>
        </w:rPr>
        <w:t>TCHITCHINADZE</w:t>
      </w:r>
      <w:proofErr w:type="spellEnd"/>
      <w:r w:rsidRPr="00A547D7">
        <w:rPr>
          <w:szCs w:val="22"/>
          <w:lang w:val="en-GB"/>
        </w:rPr>
        <w:t xml:space="preserve"> (Ms.), Head, Division of Trademarks and Geographical Indications, National Intellectual Property </w:t>
      </w:r>
      <w:proofErr w:type="spellStart"/>
      <w:r w:rsidRPr="00A547D7">
        <w:rPr>
          <w:szCs w:val="22"/>
          <w:lang w:val="en-GB"/>
        </w:rPr>
        <w:t>Center</w:t>
      </w:r>
      <w:proofErr w:type="spellEnd"/>
      <w:r w:rsidRPr="00A547D7">
        <w:rPr>
          <w:szCs w:val="22"/>
          <w:lang w:val="en-GB"/>
        </w:rPr>
        <w:t xml:space="preserve"> (</w:t>
      </w:r>
      <w:proofErr w:type="spellStart"/>
      <w:r w:rsidRPr="00A547D7">
        <w:rPr>
          <w:szCs w:val="22"/>
          <w:lang w:val="en-GB"/>
        </w:rPr>
        <w:t>SAKPATENTI</w:t>
      </w:r>
      <w:proofErr w:type="spellEnd"/>
      <w:r w:rsidRPr="00A547D7">
        <w:rPr>
          <w:szCs w:val="22"/>
          <w:lang w:val="en-GB"/>
        </w:rPr>
        <w:t xml:space="preserve">), </w:t>
      </w:r>
      <w:proofErr w:type="spellStart"/>
      <w:r w:rsidRPr="00A547D7">
        <w:rPr>
          <w:szCs w:val="22"/>
          <w:lang w:val="en-GB"/>
        </w:rPr>
        <w:t>Mtskheta</w:t>
      </w:r>
      <w:proofErr w:type="spellEnd"/>
    </w:p>
    <w:p w:rsidR="009F5D19" w:rsidRPr="00A547D7" w:rsidRDefault="009F5D19" w:rsidP="009F5D19">
      <w:pPr>
        <w:keepNext/>
        <w:keepLines/>
        <w:rPr>
          <w:highlight w:val="yellow"/>
          <w:lang w:val="en-GB"/>
        </w:rPr>
      </w:pPr>
    </w:p>
    <w:p w:rsidR="009F5D19" w:rsidRPr="00A547D7" w:rsidRDefault="009F5D19" w:rsidP="009F5D19">
      <w:pPr>
        <w:keepNext/>
        <w:keepLines/>
        <w:rPr>
          <w:szCs w:val="22"/>
          <w:lang w:val="en-GB"/>
        </w:rPr>
      </w:pPr>
      <w:proofErr w:type="spellStart"/>
      <w:r w:rsidRPr="00A547D7">
        <w:rPr>
          <w:szCs w:val="22"/>
          <w:lang w:val="en-GB"/>
        </w:rPr>
        <w:t>Temuri</w:t>
      </w:r>
      <w:proofErr w:type="spellEnd"/>
      <w:r w:rsidRPr="00A547D7">
        <w:rPr>
          <w:szCs w:val="22"/>
          <w:lang w:val="en-GB"/>
        </w:rPr>
        <w:t xml:space="preserve"> </w:t>
      </w:r>
      <w:proofErr w:type="spellStart"/>
      <w:r w:rsidRPr="00A547D7">
        <w:rPr>
          <w:szCs w:val="22"/>
          <w:lang w:val="en-GB"/>
        </w:rPr>
        <w:t>PIPIA</w:t>
      </w:r>
      <w:proofErr w:type="spellEnd"/>
      <w:r w:rsidRPr="00A547D7">
        <w:rPr>
          <w:szCs w:val="22"/>
          <w:lang w:val="en-GB"/>
        </w:rPr>
        <w:t xml:space="preserve"> (Mr.), First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GHANA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Cynthia </w:t>
      </w:r>
      <w:proofErr w:type="spellStart"/>
      <w:r w:rsidRPr="00A547D7">
        <w:rPr>
          <w:szCs w:val="22"/>
          <w:lang w:val="en-GB"/>
        </w:rPr>
        <w:t>ATTUQUAYEFIO</w:t>
      </w:r>
      <w:proofErr w:type="spellEnd"/>
      <w:r w:rsidRPr="00A547D7">
        <w:rPr>
          <w:szCs w:val="22"/>
          <w:lang w:val="en-GB"/>
        </w:rPr>
        <w:t xml:space="preserve"> (Ms.), Minister Counsellor,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u w:val="single"/>
          <w:lang w:val="en-GB"/>
        </w:rPr>
      </w:pPr>
      <w:proofErr w:type="spellStart"/>
      <w:r w:rsidRPr="00A547D7">
        <w:rPr>
          <w:u w:val="single"/>
          <w:lang w:val="en-GB"/>
        </w:rPr>
        <w:t>GRÈCE</w:t>
      </w:r>
      <w:proofErr w:type="spellEnd"/>
      <w:r w:rsidRPr="00A547D7">
        <w:rPr>
          <w:u w:val="single"/>
          <w:lang w:val="en-GB"/>
        </w:rPr>
        <w:t>/GREECE</w:t>
      </w:r>
    </w:p>
    <w:p w:rsidR="009F5D19" w:rsidRPr="00A547D7" w:rsidRDefault="009F5D19" w:rsidP="009F5D19">
      <w:pPr>
        <w:rPr>
          <w:highlight w:val="yellow"/>
          <w:lang w:val="en-GB"/>
        </w:rPr>
      </w:pPr>
    </w:p>
    <w:p w:rsidR="009F5D19" w:rsidRPr="00A547D7" w:rsidRDefault="009F5D19" w:rsidP="009F5D19">
      <w:pPr>
        <w:rPr>
          <w:szCs w:val="22"/>
          <w:lang w:val="en-GB"/>
        </w:rPr>
      </w:pPr>
      <w:proofErr w:type="spellStart"/>
      <w:r w:rsidRPr="00A547D7">
        <w:rPr>
          <w:szCs w:val="22"/>
          <w:lang w:val="en-GB"/>
        </w:rPr>
        <w:t>Dimitrios</w:t>
      </w:r>
      <w:proofErr w:type="spellEnd"/>
      <w:r w:rsidRPr="00A547D7">
        <w:rPr>
          <w:szCs w:val="22"/>
          <w:lang w:val="en-GB"/>
        </w:rPr>
        <w:t xml:space="preserve"> </w:t>
      </w:r>
      <w:proofErr w:type="spellStart"/>
      <w:r w:rsidRPr="00A547D7">
        <w:rPr>
          <w:szCs w:val="22"/>
          <w:lang w:val="en-GB"/>
        </w:rPr>
        <w:t>GIAGTZIDIS</w:t>
      </w:r>
      <w:proofErr w:type="spellEnd"/>
      <w:r w:rsidRPr="00A547D7">
        <w:rPr>
          <w:szCs w:val="22"/>
          <w:lang w:val="en-GB"/>
        </w:rPr>
        <w:t xml:space="preserve"> (Mr.), Trademarks Examiner, Directorate of Trademarks, Economy and Development, Athens</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Eleni</w:t>
      </w:r>
      <w:proofErr w:type="spellEnd"/>
      <w:r w:rsidRPr="00A547D7">
        <w:rPr>
          <w:szCs w:val="22"/>
          <w:lang w:val="en-GB"/>
        </w:rPr>
        <w:t xml:space="preserve"> </w:t>
      </w:r>
      <w:proofErr w:type="spellStart"/>
      <w:r w:rsidRPr="00A547D7">
        <w:rPr>
          <w:szCs w:val="22"/>
          <w:lang w:val="en-GB"/>
        </w:rPr>
        <w:t>KATSOULA</w:t>
      </w:r>
      <w:proofErr w:type="spellEnd"/>
      <w:r w:rsidRPr="00A547D7">
        <w:rPr>
          <w:szCs w:val="22"/>
          <w:lang w:val="en-GB"/>
        </w:rPr>
        <w:t xml:space="preserve"> (Ms.), Trademarks Examiner, Directorate of Trademarks, Ministry of Economy and Development, Athens</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proofErr w:type="spellStart"/>
      <w:r w:rsidRPr="00A547D7">
        <w:rPr>
          <w:szCs w:val="22"/>
          <w:u w:val="single"/>
          <w:lang w:val="en-GB"/>
        </w:rPr>
        <w:t>HONGRIE</w:t>
      </w:r>
      <w:proofErr w:type="spellEnd"/>
      <w:r w:rsidRPr="00A547D7">
        <w:rPr>
          <w:szCs w:val="22"/>
          <w:u w:val="single"/>
          <w:lang w:val="en-GB"/>
        </w:rPr>
        <w:t>/HUNGARY</w:t>
      </w:r>
    </w:p>
    <w:p w:rsidR="009F5D19" w:rsidRPr="00A547D7" w:rsidRDefault="009F5D19" w:rsidP="009F5D19">
      <w:pPr>
        <w:rPr>
          <w:szCs w:val="22"/>
          <w:highlight w:val="yellow"/>
          <w:u w:val="single"/>
          <w:lang w:val="en-GB"/>
        </w:rPr>
      </w:pPr>
    </w:p>
    <w:p w:rsidR="009F5D19" w:rsidRPr="00A547D7" w:rsidRDefault="009F5D19" w:rsidP="009F5D19">
      <w:pPr>
        <w:rPr>
          <w:szCs w:val="22"/>
          <w:lang w:val="en-GB"/>
        </w:rPr>
      </w:pPr>
      <w:proofErr w:type="spellStart"/>
      <w:r w:rsidRPr="00A547D7">
        <w:rPr>
          <w:szCs w:val="22"/>
          <w:lang w:val="en-GB"/>
        </w:rPr>
        <w:t>Katalin</w:t>
      </w:r>
      <w:proofErr w:type="spellEnd"/>
      <w:r w:rsidRPr="00A547D7">
        <w:rPr>
          <w:szCs w:val="22"/>
          <w:lang w:val="en-GB"/>
        </w:rPr>
        <w:t xml:space="preserve"> </w:t>
      </w:r>
      <w:proofErr w:type="spellStart"/>
      <w:r w:rsidRPr="00A547D7">
        <w:rPr>
          <w:szCs w:val="22"/>
          <w:lang w:val="en-GB"/>
        </w:rPr>
        <w:t>LADANYI</w:t>
      </w:r>
      <w:proofErr w:type="spellEnd"/>
      <w:r w:rsidRPr="00A547D7">
        <w:rPr>
          <w:szCs w:val="22"/>
          <w:lang w:val="en-GB"/>
        </w:rPr>
        <w:t xml:space="preserve"> (Ms.), International Trademark Examiner, International Trademark Section, Hungarian Intellectual Property Office (</w:t>
      </w:r>
      <w:proofErr w:type="spellStart"/>
      <w:r w:rsidRPr="00A547D7">
        <w:rPr>
          <w:szCs w:val="22"/>
          <w:lang w:val="en-GB"/>
        </w:rPr>
        <w:t>HIPO</w:t>
      </w:r>
      <w:proofErr w:type="spellEnd"/>
      <w:r w:rsidRPr="00A547D7">
        <w:rPr>
          <w:szCs w:val="22"/>
          <w:lang w:val="en-GB"/>
        </w:rPr>
        <w:t>), Budapest</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roofErr w:type="spellStart"/>
      <w:r w:rsidRPr="00A547D7">
        <w:rPr>
          <w:u w:val="single"/>
          <w:lang w:val="en-GB"/>
        </w:rPr>
        <w:t>INDE</w:t>
      </w:r>
      <w:proofErr w:type="spellEnd"/>
      <w:r w:rsidRPr="00A547D7">
        <w:rPr>
          <w:u w:val="single"/>
          <w:lang w:val="en-GB"/>
        </w:rPr>
        <w:t>/INDIA</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Animesh</w:t>
      </w:r>
      <w:proofErr w:type="spellEnd"/>
      <w:r w:rsidRPr="00A547D7">
        <w:rPr>
          <w:szCs w:val="22"/>
          <w:lang w:val="en-GB"/>
        </w:rPr>
        <w:t xml:space="preserve"> CHOUDHURY (Mr.), Second Secretary, Permanent Mission, Geneva</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proofErr w:type="spellStart"/>
      <w:r w:rsidRPr="00A547D7">
        <w:rPr>
          <w:szCs w:val="22"/>
          <w:u w:val="single"/>
          <w:lang w:val="en-GB"/>
        </w:rPr>
        <w:t>INDONÉSIE</w:t>
      </w:r>
      <w:proofErr w:type="spellEnd"/>
      <w:r w:rsidRPr="00A547D7">
        <w:rPr>
          <w:szCs w:val="22"/>
          <w:u w:val="single"/>
          <w:lang w:val="en-GB"/>
        </w:rPr>
        <w:t>/INDONESIA</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Erry</w:t>
      </w:r>
      <w:proofErr w:type="spellEnd"/>
      <w:r w:rsidRPr="00A547D7">
        <w:rPr>
          <w:szCs w:val="22"/>
          <w:lang w:val="en-GB"/>
        </w:rPr>
        <w:t xml:space="preserve"> </w:t>
      </w:r>
      <w:proofErr w:type="spellStart"/>
      <w:r w:rsidRPr="00A547D7">
        <w:rPr>
          <w:szCs w:val="22"/>
          <w:lang w:val="en-GB"/>
        </w:rPr>
        <w:t>Wahyu</w:t>
      </w:r>
      <w:proofErr w:type="spellEnd"/>
      <w:r w:rsidRPr="00A547D7">
        <w:rPr>
          <w:szCs w:val="22"/>
          <w:lang w:val="en-GB"/>
        </w:rPr>
        <w:t xml:space="preserve"> </w:t>
      </w:r>
      <w:proofErr w:type="spellStart"/>
      <w:r w:rsidRPr="00A547D7">
        <w:rPr>
          <w:szCs w:val="22"/>
          <w:lang w:val="en-GB"/>
        </w:rPr>
        <w:t>PRASETYO</w:t>
      </w:r>
      <w:proofErr w:type="spellEnd"/>
      <w:r w:rsidRPr="00A547D7">
        <w:rPr>
          <w:szCs w:val="22"/>
          <w:lang w:val="en-GB"/>
        </w:rPr>
        <w:t xml:space="preserve"> (Mr.), Second Secretary, Permanent Mission, Geneva</w:t>
      </w:r>
    </w:p>
    <w:p w:rsidR="009F5D19" w:rsidRPr="00A547D7" w:rsidRDefault="009F5D19" w:rsidP="009F5D19">
      <w:pPr>
        <w:rPr>
          <w:lang w:val="en-GB"/>
        </w:rPr>
      </w:pPr>
    </w:p>
    <w:p w:rsidR="009F5D19" w:rsidRPr="00A547D7" w:rsidRDefault="009F5D19" w:rsidP="009F5D19">
      <w:pPr>
        <w:rPr>
          <w:highlight w:val="yellow"/>
          <w:lang w:val="en-GB"/>
        </w:rPr>
      </w:pPr>
    </w:p>
    <w:p w:rsidR="009F5D19" w:rsidRPr="007C1F7C" w:rsidRDefault="009F5D19" w:rsidP="009F5D19">
      <w:pPr>
        <w:rPr>
          <w:szCs w:val="22"/>
          <w:u w:val="single"/>
          <w:lang w:val="fr-CH"/>
        </w:rPr>
      </w:pPr>
      <w:r w:rsidRPr="007C1F7C">
        <w:rPr>
          <w:szCs w:val="22"/>
          <w:u w:val="single"/>
          <w:lang w:val="fr-CH"/>
        </w:rPr>
        <w:t>IRAN (RÉPUBLIQUE ISLAMIQUE D</w:t>
      </w:r>
      <w:r w:rsidR="007C1F7C">
        <w:rPr>
          <w:szCs w:val="22"/>
          <w:u w:val="single"/>
          <w:lang w:val="fr-CH"/>
        </w:rPr>
        <w:t>’</w:t>
      </w:r>
      <w:r w:rsidRPr="007C1F7C">
        <w:rPr>
          <w:szCs w:val="22"/>
          <w:u w:val="single"/>
          <w:lang w:val="fr-CH"/>
        </w:rPr>
        <w:t>)/IRAN (</w:t>
      </w:r>
      <w:proofErr w:type="spellStart"/>
      <w:r w:rsidRPr="007C1F7C">
        <w:rPr>
          <w:szCs w:val="22"/>
          <w:u w:val="single"/>
          <w:lang w:val="fr-CH"/>
        </w:rPr>
        <w:t>ISLAMIC</w:t>
      </w:r>
      <w:proofErr w:type="spellEnd"/>
      <w:r w:rsidRPr="007C1F7C">
        <w:rPr>
          <w:szCs w:val="22"/>
          <w:u w:val="single"/>
          <w:lang w:val="fr-CH"/>
        </w:rPr>
        <w:t xml:space="preserve"> </w:t>
      </w:r>
      <w:proofErr w:type="spellStart"/>
      <w:r w:rsidRPr="007C1F7C">
        <w:rPr>
          <w:szCs w:val="22"/>
          <w:u w:val="single"/>
          <w:lang w:val="fr-CH"/>
        </w:rPr>
        <w:t>REPUBLIC</w:t>
      </w:r>
      <w:proofErr w:type="spellEnd"/>
      <w:r w:rsidRPr="007C1F7C">
        <w:rPr>
          <w:szCs w:val="22"/>
          <w:u w:val="single"/>
          <w:lang w:val="fr-CH"/>
        </w:rPr>
        <w:t xml:space="preserve"> OF)</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 xml:space="preserve">Reza </w:t>
      </w:r>
      <w:proofErr w:type="spellStart"/>
      <w:r w:rsidRPr="00A547D7">
        <w:rPr>
          <w:szCs w:val="22"/>
          <w:lang w:val="en-GB"/>
        </w:rPr>
        <w:t>DEHGHANI</w:t>
      </w:r>
      <w:proofErr w:type="spellEnd"/>
      <w:r w:rsidRPr="00A547D7">
        <w:rPr>
          <w:szCs w:val="22"/>
          <w:lang w:val="en-GB"/>
        </w:rPr>
        <w:t xml:space="preserve"> (Mr.), Counsellor,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proofErr w:type="spellStart"/>
      <w:r w:rsidRPr="00A547D7">
        <w:rPr>
          <w:szCs w:val="22"/>
          <w:u w:val="single"/>
          <w:lang w:val="en-GB"/>
        </w:rPr>
        <w:t>ISRAËL</w:t>
      </w:r>
      <w:proofErr w:type="spellEnd"/>
      <w:r w:rsidRPr="00A547D7">
        <w:rPr>
          <w:szCs w:val="22"/>
          <w:u w:val="single"/>
          <w:lang w:val="en-GB"/>
        </w:rPr>
        <w:t>/ISRAEL</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Anat</w:t>
      </w:r>
      <w:proofErr w:type="spellEnd"/>
      <w:r w:rsidRPr="00A547D7">
        <w:rPr>
          <w:szCs w:val="22"/>
          <w:lang w:val="en-GB"/>
        </w:rPr>
        <w:t xml:space="preserve"> LEVY (Ms.), Director, Trademark Department, Israel Patent Office (</w:t>
      </w:r>
      <w:proofErr w:type="spellStart"/>
      <w:r w:rsidRPr="00A547D7">
        <w:rPr>
          <w:szCs w:val="22"/>
          <w:lang w:val="en-GB"/>
        </w:rPr>
        <w:t>ILPO</w:t>
      </w:r>
      <w:proofErr w:type="spellEnd"/>
      <w:r w:rsidRPr="00A547D7">
        <w:rPr>
          <w:szCs w:val="22"/>
          <w:lang w:val="en-GB"/>
        </w:rPr>
        <w:t>), Ministry of Justice, Jerusalem</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Merav</w:t>
      </w:r>
      <w:proofErr w:type="spellEnd"/>
      <w:r w:rsidRPr="00A547D7">
        <w:rPr>
          <w:szCs w:val="22"/>
          <w:lang w:val="en-GB"/>
        </w:rPr>
        <w:t xml:space="preserve"> BARON (Ms.), Senior Trademark Examiner, Israel Patent Office (</w:t>
      </w:r>
      <w:proofErr w:type="spellStart"/>
      <w:r w:rsidRPr="00A547D7">
        <w:rPr>
          <w:szCs w:val="22"/>
          <w:lang w:val="en-GB"/>
        </w:rPr>
        <w:t>ILPO</w:t>
      </w:r>
      <w:proofErr w:type="spellEnd"/>
      <w:r w:rsidRPr="00A547D7">
        <w:rPr>
          <w:szCs w:val="22"/>
          <w:lang w:val="en-GB"/>
        </w:rPr>
        <w:t>), Ministry of Justice, Jerusalem</w:t>
      </w:r>
    </w:p>
    <w:p w:rsidR="009F5D19" w:rsidRPr="00A547D7" w:rsidRDefault="009F5D19" w:rsidP="009F5D19">
      <w:pPr>
        <w:rPr>
          <w:szCs w:val="22"/>
          <w:lang w:val="en-GB"/>
        </w:rPr>
      </w:pP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keepLines/>
        <w:rPr>
          <w:szCs w:val="22"/>
          <w:u w:val="single"/>
          <w:lang w:val="en-GB"/>
        </w:rPr>
      </w:pPr>
      <w:proofErr w:type="spellStart"/>
      <w:r w:rsidRPr="00A547D7">
        <w:rPr>
          <w:szCs w:val="22"/>
          <w:u w:val="single"/>
          <w:lang w:val="en-GB"/>
        </w:rPr>
        <w:lastRenderedPageBreak/>
        <w:t>ITALIE</w:t>
      </w:r>
      <w:proofErr w:type="spellEnd"/>
      <w:r w:rsidRPr="00A547D7">
        <w:rPr>
          <w:szCs w:val="22"/>
          <w:u w:val="single"/>
          <w:lang w:val="en-GB"/>
        </w:rPr>
        <w:t>/ITALY</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r w:rsidRPr="00A547D7">
        <w:rPr>
          <w:szCs w:val="22"/>
          <w:lang w:val="en-GB"/>
        </w:rPr>
        <w:t xml:space="preserve">Renata </w:t>
      </w:r>
      <w:proofErr w:type="spellStart"/>
      <w:r w:rsidRPr="00A547D7">
        <w:rPr>
          <w:szCs w:val="22"/>
          <w:lang w:val="en-GB"/>
        </w:rPr>
        <w:t>CERENZA</w:t>
      </w:r>
      <w:proofErr w:type="spellEnd"/>
      <w:r w:rsidRPr="00A547D7">
        <w:rPr>
          <w:szCs w:val="22"/>
          <w:lang w:val="en-GB"/>
        </w:rPr>
        <w:t xml:space="preserve"> (Ms.), Expert, Trademarks Department, Italian Patent and Trademark Office (</w:t>
      </w:r>
      <w:proofErr w:type="spellStart"/>
      <w:r w:rsidRPr="00A547D7">
        <w:rPr>
          <w:szCs w:val="22"/>
          <w:lang w:val="en-GB"/>
        </w:rPr>
        <w:t>UIBM</w:t>
      </w:r>
      <w:proofErr w:type="spellEnd"/>
      <w:r w:rsidRPr="00A547D7">
        <w:rPr>
          <w:szCs w:val="22"/>
          <w:lang w:val="en-GB"/>
        </w:rPr>
        <w:t>), Directorate General of Combating Counterfeiting, Ministry of Economic Development, Rome</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Luigi </w:t>
      </w:r>
      <w:proofErr w:type="spellStart"/>
      <w:r w:rsidRPr="00A547D7">
        <w:rPr>
          <w:szCs w:val="22"/>
          <w:lang w:val="en-GB"/>
        </w:rPr>
        <w:t>BOGGIAN</w:t>
      </w:r>
      <w:proofErr w:type="spellEnd"/>
      <w:r w:rsidRPr="00A547D7">
        <w:rPr>
          <w:szCs w:val="22"/>
          <w:lang w:val="en-GB"/>
        </w:rPr>
        <w:t xml:space="preserve"> (Mr.), Intern,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keepNext/>
        <w:rPr>
          <w:szCs w:val="22"/>
          <w:u w:val="single"/>
          <w:lang w:val="en-GB"/>
        </w:rPr>
      </w:pPr>
      <w:proofErr w:type="spellStart"/>
      <w:r w:rsidRPr="00A547D7">
        <w:rPr>
          <w:szCs w:val="22"/>
          <w:u w:val="single"/>
          <w:lang w:val="en-GB"/>
        </w:rPr>
        <w:t>JAPON</w:t>
      </w:r>
      <w:proofErr w:type="spellEnd"/>
      <w:r w:rsidRPr="00A547D7">
        <w:rPr>
          <w:szCs w:val="22"/>
          <w:u w:val="single"/>
          <w:lang w:val="en-GB"/>
        </w:rPr>
        <w:t>/JAPAN</w:t>
      </w:r>
    </w:p>
    <w:p w:rsidR="009F5D19" w:rsidRPr="00A547D7" w:rsidRDefault="009F5D19" w:rsidP="009F5D19">
      <w:pPr>
        <w:keepNext/>
        <w:rPr>
          <w:szCs w:val="22"/>
          <w:u w:val="single"/>
          <w:lang w:val="en-GB"/>
        </w:rPr>
      </w:pPr>
    </w:p>
    <w:p w:rsidR="009F5D19" w:rsidRPr="00A547D7" w:rsidRDefault="009F5D19" w:rsidP="009F5D19">
      <w:pPr>
        <w:keepNext/>
        <w:rPr>
          <w:szCs w:val="22"/>
          <w:lang w:val="en-GB"/>
        </w:rPr>
      </w:pPr>
      <w:r w:rsidRPr="00A547D7">
        <w:rPr>
          <w:szCs w:val="22"/>
          <w:lang w:val="en-GB"/>
        </w:rPr>
        <w:t>Masatoshi OTSUKA (Mr.), Deputy Director, Trademark Policy Planning Office, Japan Patent Office (</w:t>
      </w:r>
      <w:proofErr w:type="spellStart"/>
      <w:r w:rsidRPr="00A547D7">
        <w:rPr>
          <w:szCs w:val="22"/>
          <w:lang w:val="en-GB"/>
        </w:rPr>
        <w:t>JPO</w:t>
      </w:r>
      <w:proofErr w:type="spellEnd"/>
      <w:r w:rsidRPr="00A547D7">
        <w:rPr>
          <w:szCs w:val="22"/>
          <w:lang w:val="en-GB"/>
        </w:rPr>
        <w:t>), Tokyo</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Yuka TSUKAMOTO (Ms.), Deputy Director, Office for International Design Applications under the Geneva Act of the Hague Agreement and International Trademark Applications under the Madrid Protocol, Japan Patent Office (</w:t>
      </w:r>
      <w:proofErr w:type="spellStart"/>
      <w:r w:rsidRPr="00A547D7">
        <w:rPr>
          <w:szCs w:val="22"/>
          <w:lang w:val="en-GB"/>
        </w:rPr>
        <w:t>JPO</w:t>
      </w:r>
      <w:proofErr w:type="spellEnd"/>
      <w:r w:rsidRPr="00A547D7">
        <w:rPr>
          <w:szCs w:val="22"/>
          <w:lang w:val="en-GB"/>
        </w:rPr>
        <w:t>), Tokyo</w:t>
      </w:r>
    </w:p>
    <w:p w:rsidR="009F5D19" w:rsidRPr="00A547D7" w:rsidRDefault="009F5D19" w:rsidP="009F5D19">
      <w:pPr>
        <w:rPr>
          <w:szCs w:val="22"/>
          <w:u w:val="single"/>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KENYA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Geoffrey </w:t>
      </w:r>
      <w:proofErr w:type="spellStart"/>
      <w:r w:rsidRPr="00A547D7">
        <w:rPr>
          <w:szCs w:val="22"/>
          <w:lang w:val="en-GB"/>
        </w:rPr>
        <w:t>Muchai</w:t>
      </w:r>
      <w:proofErr w:type="spellEnd"/>
      <w:r w:rsidRPr="00A547D7">
        <w:rPr>
          <w:szCs w:val="22"/>
          <w:lang w:val="en-GB"/>
        </w:rPr>
        <w:t xml:space="preserve"> </w:t>
      </w:r>
      <w:proofErr w:type="spellStart"/>
      <w:r w:rsidRPr="00A547D7">
        <w:rPr>
          <w:szCs w:val="22"/>
          <w:lang w:val="en-GB"/>
        </w:rPr>
        <w:t>RAMBA</w:t>
      </w:r>
      <w:proofErr w:type="spellEnd"/>
      <w:r w:rsidRPr="00A547D7">
        <w:rPr>
          <w:szCs w:val="22"/>
          <w:lang w:val="en-GB"/>
        </w:rPr>
        <w:t xml:space="preserve"> (Mr.), Assistant Manager, Trademarks, Kenya Industrial Property Institute (</w:t>
      </w:r>
      <w:proofErr w:type="spellStart"/>
      <w:r w:rsidRPr="00A547D7">
        <w:rPr>
          <w:szCs w:val="22"/>
          <w:lang w:val="en-GB"/>
        </w:rPr>
        <w:t>KIPI</w:t>
      </w:r>
      <w:proofErr w:type="spellEnd"/>
      <w:r w:rsidRPr="00A547D7">
        <w:rPr>
          <w:szCs w:val="22"/>
          <w:lang w:val="en-GB"/>
        </w:rPr>
        <w:t>), Nairobi</w:t>
      </w:r>
    </w:p>
    <w:p w:rsidR="009F5D19" w:rsidRPr="00A547D7" w:rsidRDefault="009F5D19" w:rsidP="009F5D19">
      <w:pPr>
        <w:rPr>
          <w:szCs w:val="22"/>
          <w:highlight w:val="yellow"/>
          <w:u w:val="single"/>
          <w:lang w:val="en-GB"/>
        </w:rPr>
      </w:pP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proofErr w:type="spellStart"/>
      <w:r w:rsidRPr="00A547D7">
        <w:rPr>
          <w:szCs w:val="22"/>
          <w:u w:val="single"/>
          <w:lang w:val="en-GB"/>
        </w:rPr>
        <w:t>LITUANIE</w:t>
      </w:r>
      <w:proofErr w:type="spellEnd"/>
      <w:r w:rsidRPr="00A547D7">
        <w:rPr>
          <w:szCs w:val="22"/>
          <w:u w:val="single"/>
          <w:lang w:val="en-GB"/>
        </w:rPr>
        <w:t>/LITHUANIA</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Jūratė</w:t>
      </w:r>
      <w:proofErr w:type="spellEnd"/>
      <w:r w:rsidRPr="00A547D7">
        <w:rPr>
          <w:szCs w:val="22"/>
          <w:lang w:val="en-GB"/>
        </w:rPr>
        <w:t xml:space="preserve"> </w:t>
      </w:r>
      <w:proofErr w:type="spellStart"/>
      <w:r w:rsidRPr="00A547D7">
        <w:rPr>
          <w:szCs w:val="22"/>
          <w:lang w:val="en-GB"/>
        </w:rPr>
        <w:t>KAMINSKIENĖ</w:t>
      </w:r>
      <w:proofErr w:type="spellEnd"/>
      <w:r w:rsidRPr="00A547D7">
        <w:rPr>
          <w:szCs w:val="22"/>
          <w:lang w:val="en-GB"/>
        </w:rPr>
        <w:t xml:space="preserve"> (Ms.), Head, Examination Subdivision, Trademarks and Designs Division, State Patent Bureau of the Republic of Lithuania, Vilnius</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5001A9" w:rsidRDefault="009F5D19" w:rsidP="009F5D19">
      <w:pPr>
        <w:rPr>
          <w:szCs w:val="22"/>
          <w:u w:val="single"/>
        </w:rPr>
      </w:pPr>
      <w:proofErr w:type="spellStart"/>
      <w:r w:rsidRPr="005001A9">
        <w:rPr>
          <w:szCs w:val="22"/>
          <w:u w:val="single"/>
        </w:rPr>
        <w:t>MAROC</w:t>
      </w:r>
      <w:proofErr w:type="spellEnd"/>
      <w:r w:rsidRPr="005001A9">
        <w:rPr>
          <w:szCs w:val="22"/>
          <w:u w:val="single"/>
        </w:rPr>
        <w:t>/</w:t>
      </w:r>
      <w:proofErr w:type="spellStart"/>
      <w:r w:rsidRPr="005001A9">
        <w:rPr>
          <w:szCs w:val="22"/>
          <w:u w:val="single"/>
        </w:rPr>
        <w:t>MOROCCO</w:t>
      </w:r>
      <w:proofErr w:type="spellEnd"/>
    </w:p>
    <w:p w:rsidR="009F5D19" w:rsidRPr="005001A9" w:rsidRDefault="009F5D19" w:rsidP="009F5D19">
      <w:pPr>
        <w:rPr>
          <w:szCs w:val="22"/>
          <w:u w:val="single"/>
        </w:rPr>
      </w:pPr>
    </w:p>
    <w:p w:rsidR="009F5D19" w:rsidRPr="005001A9" w:rsidRDefault="009F5D19" w:rsidP="009F5D19">
      <w:pPr>
        <w:rPr>
          <w:szCs w:val="22"/>
        </w:rPr>
      </w:pPr>
      <w:proofErr w:type="spellStart"/>
      <w:r w:rsidRPr="005001A9">
        <w:rPr>
          <w:szCs w:val="22"/>
        </w:rPr>
        <w:t>Naima</w:t>
      </w:r>
      <w:proofErr w:type="spellEnd"/>
      <w:r w:rsidRPr="005001A9">
        <w:rPr>
          <w:szCs w:val="22"/>
        </w:rPr>
        <w:t xml:space="preserve"> </w:t>
      </w:r>
      <w:proofErr w:type="spellStart"/>
      <w:r w:rsidRPr="005001A9">
        <w:rPr>
          <w:szCs w:val="22"/>
        </w:rPr>
        <w:t>BENHARBIT</w:t>
      </w:r>
      <w:proofErr w:type="spellEnd"/>
      <w:r w:rsidRPr="005001A9">
        <w:rPr>
          <w:szCs w:val="22"/>
        </w:rPr>
        <w:t xml:space="preserve"> EL </w:t>
      </w:r>
      <w:proofErr w:type="spellStart"/>
      <w:r w:rsidRPr="005001A9">
        <w:rPr>
          <w:szCs w:val="22"/>
        </w:rPr>
        <w:t>ALAMI</w:t>
      </w:r>
      <w:proofErr w:type="spellEnd"/>
      <w:r w:rsidRPr="005001A9">
        <w:rPr>
          <w:szCs w:val="22"/>
        </w:rPr>
        <w:t xml:space="preserve"> (</w:t>
      </w:r>
      <w:proofErr w:type="spellStart"/>
      <w:r w:rsidRPr="005001A9">
        <w:rPr>
          <w:szCs w:val="22"/>
        </w:rPr>
        <w:t>Mme</w:t>
      </w:r>
      <w:proofErr w:type="spellEnd"/>
      <w:r w:rsidRPr="005001A9">
        <w:rPr>
          <w:szCs w:val="22"/>
        </w:rPr>
        <w:t xml:space="preserve">), </w:t>
      </w:r>
      <w:proofErr w:type="spellStart"/>
      <w:r w:rsidRPr="005001A9">
        <w:rPr>
          <w:szCs w:val="22"/>
        </w:rPr>
        <w:t>cheffe</w:t>
      </w:r>
      <w:proofErr w:type="spellEnd"/>
      <w:r w:rsidRPr="005001A9">
        <w:rPr>
          <w:szCs w:val="22"/>
        </w:rPr>
        <w:t xml:space="preserve">, </w:t>
      </w:r>
      <w:proofErr w:type="spellStart"/>
      <w:r w:rsidRPr="005001A9">
        <w:rPr>
          <w:szCs w:val="22"/>
        </w:rPr>
        <w:t>Secteur</w:t>
      </w:r>
      <w:proofErr w:type="spellEnd"/>
      <w:r w:rsidRPr="005001A9">
        <w:rPr>
          <w:szCs w:val="22"/>
        </w:rPr>
        <w:t xml:space="preserve"> du </w:t>
      </w:r>
      <w:proofErr w:type="spellStart"/>
      <w:r w:rsidRPr="005001A9">
        <w:rPr>
          <w:szCs w:val="22"/>
        </w:rPr>
        <w:t>commerce</w:t>
      </w:r>
      <w:proofErr w:type="spellEnd"/>
      <w:r w:rsidRPr="005001A9">
        <w:rPr>
          <w:szCs w:val="22"/>
        </w:rPr>
        <w:t xml:space="preserve"> et des </w:t>
      </w:r>
      <w:proofErr w:type="spellStart"/>
      <w:r w:rsidRPr="005001A9">
        <w:rPr>
          <w:szCs w:val="22"/>
        </w:rPr>
        <w:t>services</w:t>
      </w:r>
      <w:proofErr w:type="spellEnd"/>
      <w:r w:rsidRPr="005001A9">
        <w:rPr>
          <w:szCs w:val="22"/>
        </w:rPr>
        <w:t>, Casablanca</w:t>
      </w:r>
    </w:p>
    <w:p w:rsidR="009F5D19" w:rsidRPr="005001A9" w:rsidRDefault="009F5D19" w:rsidP="009F5D19">
      <w:pPr>
        <w:rPr>
          <w:highlight w:val="yellow"/>
        </w:rPr>
      </w:pPr>
    </w:p>
    <w:p w:rsidR="009F5D19" w:rsidRPr="005001A9" w:rsidRDefault="009F5D19" w:rsidP="009F5D19"/>
    <w:p w:rsidR="009F5D19" w:rsidRPr="005001A9" w:rsidRDefault="009F5D19" w:rsidP="009F5D19">
      <w:pPr>
        <w:rPr>
          <w:u w:val="single"/>
        </w:rPr>
      </w:pPr>
      <w:proofErr w:type="spellStart"/>
      <w:r w:rsidRPr="005001A9">
        <w:rPr>
          <w:u w:val="single"/>
        </w:rPr>
        <w:t>MEXIQUE</w:t>
      </w:r>
      <w:proofErr w:type="spellEnd"/>
      <w:r w:rsidRPr="005001A9">
        <w:rPr>
          <w:u w:val="single"/>
        </w:rPr>
        <w:t>/</w:t>
      </w:r>
      <w:proofErr w:type="spellStart"/>
      <w:r w:rsidRPr="005001A9">
        <w:rPr>
          <w:u w:val="single"/>
        </w:rPr>
        <w:t>MEXICO</w:t>
      </w:r>
      <w:proofErr w:type="spellEnd"/>
    </w:p>
    <w:p w:rsidR="009F5D19" w:rsidRPr="005001A9" w:rsidRDefault="009F5D19" w:rsidP="009F5D19">
      <w:pPr>
        <w:rPr>
          <w:u w:val="single"/>
        </w:rPr>
      </w:pPr>
    </w:p>
    <w:p w:rsidR="009F5D19" w:rsidRPr="005001A9" w:rsidRDefault="009F5D19" w:rsidP="009F5D19">
      <w:pPr>
        <w:rPr>
          <w:szCs w:val="22"/>
        </w:rPr>
      </w:pPr>
      <w:r w:rsidRPr="005001A9">
        <w:rPr>
          <w:szCs w:val="22"/>
        </w:rPr>
        <w:t>Pedro Damián ALARCÓN ROMERO (Sr.), Subdirector Divisional de Procesamiento Administrativo de Marcas, Dirección Divisional de Marcas, Instituto Mexicano de la Propiedad Industrial (</w:t>
      </w:r>
      <w:proofErr w:type="spellStart"/>
      <w:r w:rsidRPr="005001A9">
        <w:rPr>
          <w:szCs w:val="22"/>
        </w:rPr>
        <w:t>IMPI</w:t>
      </w:r>
      <w:proofErr w:type="spellEnd"/>
      <w:r w:rsidRPr="005001A9">
        <w:rPr>
          <w:szCs w:val="22"/>
        </w:rPr>
        <w:t>), Ciudad de México</w:t>
      </w:r>
    </w:p>
    <w:p w:rsidR="009F5D19" w:rsidRPr="005001A9" w:rsidRDefault="009F5D19" w:rsidP="009F5D19">
      <w:pPr>
        <w:tabs>
          <w:tab w:val="left" w:pos="853"/>
        </w:tabs>
      </w:pPr>
    </w:p>
    <w:p w:rsidR="009F5D19" w:rsidRPr="005001A9" w:rsidRDefault="009F5D19" w:rsidP="009F5D19">
      <w:pPr>
        <w:tabs>
          <w:tab w:val="left" w:pos="853"/>
        </w:tabs>
      </w:pPr>
      <w:r w:rsidRPr="005001A9">
        <w:t>María del Pilar ESCOBAR BAUTISTA (Sra.), Consejera, Misión Permanente, Ginebra</w:t>
      </w:r>
    </w:p>
    <w:p w:rsidR="009F5D19" w:rsidRPr="005001A9" w:rsidRDefault="009F5D19" w:rsidP="009F5D19">
      <w:pPr>
        <w:tabs>
          <w:tab w:val="left" w:pos="853"/>
        </w:tabs>
      </w:pPr>
    </w:p>
    <w:p w:rsidR="009F5D19" w:rsidRPr="005001A9" w:rsidRDefault="009F5D19" w:rsidP="009F5D19"/>
    <w:p w:rsidR="009F5D19" w:rsidRPr="00A547D7" w:rsidRDefault="009F5D19" w:rsidP="009F5D19">
      <w:pPr>
        <w:rPr>
          <w:u w:val="single"/>
          <w:lang w:val="en-GB"/>
        </w:rPr>
      </w:pPr>
      <w:r w:rsidRPr="00A547D7">
        <w:rPr>
          <w:u w:val="single"/>
          <w:lang w:val="en-GB"/>
        </w:rPr>
        <w:t>MOZAMBIQUE</w:t>
      </w:r>
    </w:p>
    <w:p w:rsidR="009F5D19" w:rsidRPr="00A547D7" w:rsidRDefault="009F5D19" w:rsidP="009F5D19">
      <w:pPr>
        <w:rPr>
          <w:highlight w:val="yellow"/>
          <w:u w:val="single"/>
          <w:lang w:val="en-GB"/>
        </w:rPr>
      </w:pPr>
    </w:p>
    <w:p w:rsidR="009F5D19" w:rsidRPr="00A547D7" w:rsidRDefault="009F5D19" w:rsidP="009F5D19">
      <w:pPr>
        <w:rPr>
          <w:lang w:val="en-GB"/>
        </w:rPr>
      </w:pPr>
      <w:proofErr w:type="spellStart"/>
      <w:r w:rsidRPr="00A547D7">
        <w:rPr>
          <w:lang w:val="en-GB"/>
        </w:rPr>
        <w:t>Emidio</w:t>
      </w:r>
      <w:proofErr w:type="spellEnd"/>
      <w:r w:rsidRPr="00A547D7">
        <w:rPr>
          <w:lang w:val="en-GB"/>
        </w:rPr>
        <w:t xml:space="preserve"> RAFAEL (Mr.), Legal Advisor and Focal Person for the Madrid System, Industrial Property Institute (</w:t>
      </w:r>
      <w:proofErr w:type="spellStart"/>
      <w:r w:rsidRPr="00A547D7">
        <w:rPr>
          <w:lang w:val="en-GB"/>
        </w:rPr>
        <w:t>IPI</w:t>
      </w:r>
      <w:proofErr w:type="spellEnd"/>
      <w:r w:rsidRPr="00A547D7">
        <w:rPr>
          <w:lang w:val="en-GB"/>
        </w:rPr>
        <w:t>), Ministry of Industry and Commerce, Maputo</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keepLines/>
        <w:rPr>
          <w:szCs w:val="22"/>
          <w:u w:val="single"/>
          <w:lang w:val="en-GB"/>
        </w:rPr>
      </w:pPr>
      <w:proofErr w:type="spellStart"/>
      <w:r w:rsidRPr="00A547D7">
        <w:rPr>
          <w:szCs w:val="22"/>
          <w:u w:val="single"/>
          <w:lang w:val="en-GB"/>
        </w:rPr>
        <w:lastRenderedPageBreak/>
        <w:t>NORVÈGE</w:t>
      </w:r>
      <w:proofErr w:type="spellEnd"/>
      <w:r w:rsidRPr="00A547D7">
        <w:rPr>
          <w:szCs w:val="22"/>
          <w:u w:val="single"/>
          <w:lang w:val="en-GB"/>
        </w:rPr>
        <w:t>/NORWAY</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proofErr w:type="spellStart"/>
      <w:r w:rsidRPr="00A547D7">
        <w:rPr>
          <w:szCs w:val="22"/>
          <w:lang w:val="en-GB"/>
        </w:rPr>
        <w:t>Sissel</w:t>
      </w:r>
      <w:proofErr w:type="spellEnd"/>
      <w:r w:rsidRPr="00A547D7">
        <w:rPr>
          <w:szCs w:val="22"/>
          <w:lang w:val="en-GB"/>
        </w:rPr>
        <w:t xml:space="preserve"> </w:t>
      </w:r>
      <w:proofErr w:type="spellStart"/>
      <w:r w:rsidRPr="00A547D7">
        <w:rPr>
          <w:szCs w:val="22"/>
          <w:lang w:val="en-GB"/>
        </w:rPr>
        <w:t>BØE-SOLLUND</w:t>
      </w:r>
      <w:proofErr w:type="spellEnd"/>
      <w:r w:rsidRPr="00A547D7">
        <w:rPr>
          <w:szCs w:val="22"/>
          <w:lang w:val="en-GB"/>
        </w:rPr>
        <w:t xml:space="preserve"> (Ms.), Senior Legal Advisor, Design and Trademark Department, Norwegian Industrial Property Office (</w:t>
      </w:r>
      <w:proofErr w:type="spellStart"/>
      <w:r w:rsidRPr="00A547D7">
        <w:rPr>
          <w:bCs/>
          <w:szCs w:val="22"/>
          <w:lang w:val="en-GB"/>
        </w:rPr>
        <w:t>Patentstyret</w:t>
      </w:r>
      <w:proofErr w:type="spellEnd"/>
      <w:r w:rsidRPr="00A547D7">
        <w:rPr>
          <w:bCs/>
          <w:szCs w:val="22"/>
          <w:lang w:val="en-GB"/>
        </w:rPr>
        <w:t>), Oslo</w:t>
      </w:r>
    </w:p>
    <w:p w:rsidR="009F5D19" w:rsidRPr="00A547D7" w:rsidRDefault="009F5D19" w:rsidP="009F5D19">
      <w:pPr>
        <w:keepNext/>
        <w:keepLines/>
        <w:rPr>
          <w:szCs w:val="22"/>
          <w:lang w:val="en-GB"/>
        </w:rPr>
      </w:pPr>
    </w:p>
    <w:p w:rsidR="009F5D19" w:rsidRPr="00A547D7" w:rsidRDefault="009F5D19" w:rsidP="009F5D19">
      <w:pPr>
        <w:keepNext/>
        <w:keepLines/>
        <w:rPr>
          <w:bCs/>
          <w:szCs w:val="22"/>
          <w:lang w:val="en-GB"/>
        </w:rPr>
      </w:pPr>
      <w:proofErr w:type="spellStart"/>
      <w:r w:rsidRPr="00A547D7">
        <w:rPr>
          <w:szCs w:val="22"/>
          <w:lang w:val="en-GB"/>
        </w:rPr>
        <w:t>Ingeborg</w:t>
      </w:r>
      <w:proofErr w:type="spellEnd"/>
      <w:r w:rsidRPr="00A547D7">
        <w:rPr>
          <w:szCs w:val="22"/>
          <w:lang w:val="en-GB"/>
        </w:rPr>
        <w:t xml:space="preserve"> </w:t>
      </w:r>
      <w:proofErr w:type="spellStart"/>
      <w:r w:rsidRPr="00A547D7">
        <w:rPr>
          <w:szCs w:val="22"/>
          <w:lang w:val="en-GB"/>
        </w:rPr>
        <w:t>Alme</w:t>
      </w:r>
      <w:proofErr w:type="spellEnd"/>
      <w:r w:rsidRPr="00A547D7">
        <w:rPr>
          <w:szCs w:val="22"/>
          <w:lang w:val="en-GB"/>
        </w:rPr>
        <w:t xml:space="preserve"> </w:t>
      </w:r>
      <w:proofErr w:type="spellStart"/>
      <w:r w:rsidRPr="00A547D7">
        <w:rPr>
          <w:szCs w:val="22"/>
          <w:lang w:val="en-GB"/>
        </w:rPr>
        <w:t>RÅSBERG</w:t>
      </w:r>
      <w:proofErr w:type="spellEnd"/>
      <w:r w:rsidRPr="00A547D7">
        <w:rPr>
          <w:szCs w:val="22"/>
          <w:lang w:val="en-GB"/>
        </w:rPr>
        <w:t xml:space="preserve"> (Ms.), Senior Legal Advisor, Design and Trademark Department, Norwegian Industrial Property Office (</w:t>
      </w:r>
      <w:proofErr w:type="spellStart"/>
      <w:r w:rsidRPr="00A547D7">
        <w:rPr>
          <w:bCs/>
          <w:szCs w:val="22"/>
          <w:lang w:val="en-GB"/>
        </w:rPr>
        <w:t>Patentstyret</w:t>
      </w:r>
      <w:proofErr w:type="spellEnd"/>
      <w:r w:rsidRPr="00A547D7">
        <w:rPr>
          <w:bCs/>
          <w:szCs w:val="22"/>
          <w:lang w:val="en-GB"/>
        </w:rPr>
        <w:t>), Oslo</w:t>
      </w:r>
    </w:p>
    <w:p w:rsidR="009F5D19" w:rsidRPr="00A547D7" w:rsidRDefault="009F5D19" w:rsidP="009F5D19">
      <w:pPr>
        <w:rPr>
          <w:bCs/>
          <w:szCs w:val="22"/>
          <w:lang w:val="en-GB"/>
        </w:rPr>
      </w:pPr>
    </w:p>
    <w:p w:rsidR="009F5D19" w:rsidRPr="00A547D7" w:rsidRDefault="009F5D19" w:rsidP="009F5D19">
      <w:pPr>
        <w:rPr>
          <w:bCs/>
          <w:szCs w:val="22"/>
          <w:lang w:val="en-GB"/>
        </w:rPr>
      </w:pPr>
    </w:p>
    <w:p w:rsidR="009F5D19" w:rsidRPr="00A547D7" w:rsidRDefault="009F5D19" w:rsidP="009F5D19">
      <w:pPr>
        <w:keepNext/>
        <w:rPr>
          <w:szCs w:val="22"/>
          <w:u w:val="single"/>
          <w:lang w:val="en-GB"/>
        </w:rPr>
      </w:pPr>
      <w:r w:rsidRPr="00A547D7">
        <w:rPr>
          <w:szCs w:val="22"/>
          <w:u w:val="single"/>
          <w:lang w:val="en-GB"/>
        </w:rPr>
        <w:t>NOUVELLE-</w:t>
      </w:r>
      <w:proofErr w:type="spellStart"/>
      <w:r w:rsidRPr="00A547D7">
        <w:rPr>
          <w:szCs w:val="22"/>
          <w:u w:val="single"/>
          <w:lang w:val="en-GB"/>
        </w:rPr>
        <w:t>ZÉLANDE</w:t>
      </w:r>
      <w:proofErr w:type="spellEnd"/>
      <w:r w:rsidRPr="00A547D7">
        <w:rPr>
          <w:szCs w:val="22"/>
          <w:u w:val="single"/>
          <w:lang w:val="en-GB"/>
        </w:rPr>
        <w:t>/NEW ZEALAND</w:t>
      </w:r>
    </w:p>
    <w:p w:rsidR="009F5D19" w:rsidRPr="00A547D7" w:rsidRDefault="009F5D19" w:rsidP="009F5D19">
      <w:pPr>
        <w:keepNext/>
        <w:rPr>
          <w:szCs w:val="22"/>
          <w:u w:val="single"/>
          <w:lang w:val="en-GB"/>
        </w:rPr>
      </w:pPr>
    </w:p>
    <w:p w:rsidR="009F5D19" w:rsidRPr="00A547D7" w:rsidRDefault="009F5D19" w:rsidP="009F5D19">
      <w:pPr>
        <w:keepNext/>
        <w:rPr>
          <w:szCs w:val="22"/>
          <w:lang w:val="en-GB"/>
        </w:rPr>
      </w:pPr>
      <w:r w:rsidRPr="00A547D7">
        <w:rPr>
          <w:szCs w:val="22"/>
          <w:lang w:val="en-GB"/>
        </w:rPr>
        <w:t xml:space="preserve">Steffen </w:t>
      </w:r>
      <w:proofErr w:type="spellStart"/>
      <w:r w:rsidRPr="00A547D7">
        <w:rPr>
          <w:szCs w:val="22"/>
          <w:lang w:val="en-GB"/>
        </w:rPr>
        <w:t>GAZLEY</w:t>
      </w:r>
      <w:proofErr w:type="spellEnd"/>
      <w:r w:rsidRPr="00A547D7">
        <w:rPr>
          <w:szCs w:val="22"/>
          <w:lang w:val="en-GB"/>
        </w:rPr>
        <w:t xml:space="preserve"> (Mr.), Principal Trade Mark Examiner, Intellectual Property Office of New Zealand (</w:t>
      </w:r>
      <w:proofErr w:type="spellStart"/>
      <w:r w:rsidRPr="00A547D7">
        <w:rPr>
          <w:szCs w:val="22"/>
          <w:lang w:val="en-GB"/>
        </w:rPr>
        <w:t>IPONZ</w:t>
      </w:r>
      <w:proofErr w:type="spellEnd"/>
      <w:r w:rsidRPr="00A547D7">
        <w:rPr>
          <w:szCs w:val="22"/>
          <w:lang w:val="en-GB"/>
        </w:rPr>
        <w:t xml:space="preserve">), </w:t>
      </w:r>
      <w:r w:rsidRPr="00A547D7">
        <w:rPr>
          <w:bCs/>
          <w:szCs w:val="22"/>
          <w:lang w:val="en-GB"/>
        </w:rPr>
        <w:t>Ministry of Business, Innovation and Employment,</w:t>
      </w:r>
      <w:r w:rsidRPr="00A547D7">
        <w:rPr>
          <w:szCs w:val="22"/>
          <w:lang w:val="en-GB"/>
        </w:rPr>
        <w:t xml:space="preserve"> Wellington</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Rebecca JAMES (Ms.), Trade Marks Examination Lead, Intellectual Property Office of New Zealand (</w:t>
      </w:r>
      <w:proofErr w:type="spellStart"/>
      <w:r w:rsidRPr="00A547D7">
        <w:rPr>
          <w:szCs w:val="22"/>
          <w:lang w:val="en-GB"/>
        </w:rPr>
        <w:t>IPONZ</w:t>
      </w:r>
      <w:proofErr w:type="spellEnd"/>
      <w:r w:rsidRPr="00A547D7">
        <w:rPr>
          <w:szCs w:val="22"/>
          <w:lang w:val="en-GB"/>
        </w:rPr>
        <w:t>), Ministry of Business, Innovation and Employment, Wellington</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OMAN</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Mohammed AL </w:t>
      </w:r>
      <w:proofErr w:type="spellStart"/>
      <w:r w:rsidRPr="00A547D7">
        <w:rPr>
          <w:szCs w:val="22"/>
          <w:lang w:val="en-GB"/>
        </w:rPr>
        <w:t>BALUSHI</w:t>
      </w:r>
      <w:proofErr w:type="spellEnd"/>
      <w:r w:rsidRPr="00A547D7">
        <w:rPr>
          <w:szCs w:val="22"/>
          <w:lang w:val="en-GB"/>
        </w:rPr>
        <w:t xml:space="preserve"> (Mr.), First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7C1F7C" w:rsidRDefault="009F5D19" w:rsidP="009F5D19">
      <w:pPr>
        <w:rPr>
          <w:szCs w:val="22"/>
          <w:u w:val="single"/>
          <w:lang w:val="fr-CH"/>
        </w:rPr>
      </w:pPr>
      <w:r w:rsidRPr="007C1F7C">
        <w:rPr>
          <w:szCs w:val="22"/>
          <w:u w:val="single"/>
          <w:lang w:val="fr-CH"/>
        </w:rPr>
        <w:t>ORGANISATION AFRICAINE DE LA PROPRIÉTÉ INTELLECTUELLE (</w:t>
      </w:r>
      <w:proofErr w:type="spellStart"/>
      <w:r w:rsidRPr="007C1F7C">
        <w:rPr>
          <w:szCs w:val="22"/>
          <w:u w:val="single"/>
          <w:lang w:val="fr-CH"/>
        </w:rPr>
        <w:t>OAPI</w:t>
      </w:r>
      <w:proofErr w:type="spellEnd"/>
      <w:r w:rsidRPr="007C1F7C">
        <w:rPr>
          <w:szCs w:val="22"/>
          <w:u w:val="single"/>
          <w:lang w:val="fr-CH"/>
        </w:rPr>
        <w:t>)/</w:t>
      </w:r>
      <w:r w:rsidRPr="007C1F7C">
        <w:rPr>
          <w:szCs w:val="22"/>
          <w:u w:val="single"/>
          <w:lang w:val="fr-CH"/>
        </w:rPr>
        <w:br/>
      </w:r>
      <w:proofErr w:type="spellStart"/>
      <w:r w:rsidRPr="007C1F7C">
        <w:rPr>
          <w:szCs w:val="22"/>
          <w:u w:val="single"/>
          <w:lang w:val="fr-CH"/>
        </w:rPr>
        <w:t>AFRICAN</w:t>
      </w:r>
      <w:proofErr w:type="spellEnd"/>
      <w:r w:rsidRPr="007C1F7C">
        <w:rPr>
          <w:szCs w:val="22"/>
          <w:u w:val="single"/>
          <w:lang w:val="fr-CH"/>
        </w:rPr>
        <w:t xml:space="preserve"> </w:t>
      </w:r>
      <w:proofErr w:type="spellStart"/>
      <w:r w:rsidRPr="007C1F7C">
        <w:rPr>
          <w:szCs w:val="22"/>
          <w:u w:val="single"/>
          <w:lang w:val="fr-CH"/>
        </w:rPr>
        <w:t>INTELLECTUAL</w:t>
      </w:r>
      <w:proofErr w:type="spellEnd"/>
      <w:r w:rsidRPr="007C1F7C">
        <w:rPr>
          <w:szCs w:val="22"/>
          <w:u w:val="single"/>
          <w:lang w:val="fr-CH"/>
        </w:rPr>
        <w:t xml:space="preserve"> </w:t>
      </w:r>
      <w:proofErr w:type="spellStart"/>
      <w:r w:rsidRPr="007C1F7C">
        <w:rPr>
          <w:szCs w:val="22"/>
          <w:u w:val="single"/>
          <w:lang w:val="fr-CH"/>
        </w:rPr>
        <w:t>PROPERTY</w:t>
      </w:r>
      <w:proofErr w:type="spellEnd"/>
      <w:r w:rsidRPr="007C1F7C">
        <w:rPr>
          <w:szCs w:val="22"/>
          <w:u w:val="single"/>
          <w:lang w:val="fr-CH"/>
        </w:rPr>
        <w:t xml:space="preserve"> </w:t>
      </w:r>
      <w:proofErr w:type="spellStart"/>
      <w:r w:rsidRPr="007C1F7C">
        <w:rPr>
          <w:szCs w:val="22"/>
          <w:u w:val="single"/>
          <w:lang w:val="fr-CH"/>
        </w:rPr>
        <w:t>ORGANIZATION</w:t>
      </w:r>
      <w:proofErr w:type="spellEnd"/>
      <w:r w:rsidRPr="007C1F7C">
        <w:rPr>
          <w:szCs w:val="22"/>
          <w:u w:val="single"/>
          <w:lang w:val="fr-CH"/>
        </w:rPr>
        <w:t xml:space="preserve"> (</w:t>
      </w:r>
      <w:proofErr w:type="spellStart"/>
      <w:r w:rsidRPr="007C1F7C">
        <w:rPr>
          <w:szCs w:val="22"/>
          <w:u w:val="single"/>
          <w:lang w:val="fr-CH"/>
        </w:rPr>
        <w:t>OAPI</w:t>
      </w:r>
      <w:proofErr w:type="spellEnd"/>
      <w:r w:rsidRPr="007C1F7C">
        <w:rPr>
          <w:szCs w:val="22"/>
          <w:u w:val="single"/>
          <w:lang w:val="fr-CH"/>
        </w:rPr>
        <w:t>)</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 xml:space="preserve">Issoufou </w:t>
      </w:r>
      <w:proofErr w:type="spellStart"/>
      <w:r w:rsidRPr="00A547D7">
        <w:rPr>
          <w:szCs w:val="22"/>
          <w:lang w:val="en-GB"/>
        </w:rPr>
        <w:t>KABORE</w:t>
      </w:r>
      <w:proofErr w:type="spellEnd"/>
      <w:r w:rsidRPr="00A547D7">
        <w:rPr>
          <w:szCs w:val="22"/>
          <w:lang w:val="en-GB"/>
        </w:rPr>
        <w:t xml:space="preserve"> (Mr.), Director, Direction of Trademarks and Other Distinctive Signs, Yaoundé</w:t>
      </w:r>
    </w:p>
    <w:p w:rsidR="009F5D19" w:rsidRPr="00A547D7" w:rsidRDefault="009F5D19" w:rsidP="009F5D19">
      <w:pPr>
        <w:rPr>
          <w:szCs w:val="22"/>
          <w:highlight w:val="yellow"/>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proofErr w:type="spellStart"/>
      <w:r w:rsidRPr="00A547D7">
        <w:rPr>
          <w:szCs w:val="22"/>
          <w:u w:val="single"/>
          <w:lang w:val="en-GB"/>
        </w:rPr>
        <w:t>OUZBÉKISTAN</w:t>
      </w:r>
      <w:proofErr w:type="spellEnd"/>
      <w:r w:rsidRPr="00A547D7">
        <w:rPr>
          <w:szCs w:val="22"/>
          <w:u w:val="single"/>
          <w:lang w:val="en-GB"/>
        </w:rPr>
        <w:t>/UZBEKISTAN</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Fakhriddin</w:t>
      </w:r>
      <w:proofErr w:type="spellEnd"/>
      <w:r w:rsidRPr="00A547D7">
        <w:rPr>
          <w:szCs w:val="22"/>
          <w:lang w:val="en-GB"/>
        </w:rPr>
        <w:t xml:space="preserve"> </w:t>
      </w:r>
      <w:proofErr w:type="spellStart"/>
      <w:r w:rsidRPr="00A547D7">
        <w:rPr>
          <w:szCs w:val="22"/>
          <w:lang w:val="en-GB"/>
        </w:rPr>
        <w:t>NABIEV</w:t>
      </w:r>
      <w:proofErr w:type="spellEnd"/>
      <w:r w:rsidRPr="00A547D7">
        <w:rPr>
          <w:szCs w:val="22"/>
          <w:lang w:val="en-GB"/>
        </w:rPr>
        <w:t xml:space="preserve"> (Mr.), Second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proofErr w:type="spellStart"/>
      <w:r w:rsidRPr="00A547D7">
        <w:rPr>
          <w:szCs w:val="22"/>
          <w:u w:val="single"/>
          <w:lang w:val="en-GB"/>
        </w:rPr>
        <w:t>POLOGNE</w:t>
      </w:r>
      <w:proofErr w:type="spellEnd"/>
      <w:r w:rsidRPr="00A547D7">
        <w:rPr>
          <w:szCs w:val="22"/>
          <w:u w:val="single"/>
          <w:lang w:val="en-GB"/>
        </w:rPr>
        <w:t>/POLAND</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Elżbieta</w:t>
      </w:r>
      <w:proofErr w:type="spellEnd"/>
      <w:r w:rsidRPr="00A547D7">
        <w:rPr>
          <w:szCs w:val="22"/>
          <w:lang w:val="en-GB"/>
        </w:rPr>
        <w:t xml:space="preserve"> </w:t>
      </w:r>
      <w:proofErr w:type="spellStart"/>
      <w:r w:rsidRPr="00A547D7">
        <w:rPr>
          <w:szCs w:val="22"/>
          <w:lang w:val="en-GB"/>
        </w:rPr>
        <w:t>BŁACH</w:t>
      </w:r>
      <w:proofErr w:type="spellEnd"/>
      <w:r w:rsidRPr="00A547D7">
        <w:rPr>
          <w:szCs w:val="22"/>
          <w:lang w:val="en-GB"/>
        </w:rPr>
        <w:t xml:space="preserve"> (Ms.), Expert, Trademark Department, Patent Office of the Republic of Poland, Warsaw</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Ewa</w:t>
      </w:r>
      <w:proofErr w:type="spellEnd"/>
      <w:r w:rsidRPr="00A547D7">
        <w:rPr>
          <w:szCs w:val="22"/>
          <w:lang w:val="en-GB"/>
        </w:rPr>
        <w:t xml:space="preserve"> </w:t>
      </w:r>
      <w:proofErr w:type="spellStart"/>
      <w:r w:rsidRPr="00A547D7">
        <w:rPr>
          <w:szCs w:val="22"/>
          <w:lang w:val="en-GB"/>
        </w:rPr>
        <w:t>MROCZEK</w:t>
      </w:r>
      <w:proofErr w:type="spellEnd"/>
      <w:r w:rsidRPr="00A547D7">
        <w:rPr>
          <w:szCs w:val="22"/>
          <w:lang w:val="en-GB"/>
        </w:rPr>
        <w:t xml:space="preserve"> (Ms.), Expert, Receiving Department, Patent Office of the Republic of Poland, Warsaw</w:t>
      </w:r>
    </w:p>
    <w:p w:rsidR="009F5D19" w:rsidRPr="00A547D7" w:rsidRDefault="009F5D19" w:rsidP="009F5D19">
      <w:pPr>
        <w:rPr>
          <w:szCs w:val="22"/>
          <w:highlight w:val="yellow"/>
          <w:lang w:val="en-GB"/>
        </w:rPr>
      </w:pPr>
    </w:p>
    <w:p w:rsidR="009F5D19" w:rsidRPr="00A547D7" w:rsidRDefault="009F5D19" w:rsidP="009F5D19">
      <w:pPr>
        <w:rPr>
          <w:szCs w:val="22"/>
          <w:highlight w:val="yellow"/>
          <w:lang w:val="en-GB"/>
        </w:rPr>
      </w:pPr>
    </w:p>
    <w:p w:rsidR="009F5D19" w:rsidRPr="00A547D7" w:rsidRDefault="009F5D19" w:rsidP="009F5D19">
      <w:pPr>
        <w:rPr>
          <w:szCs w:val="22"/>
          <w:u w:val="single"/>
          <w:lang w:val="en-GB"/>
        </w:rPr>
      </w:pPr>
      <w:r w:rsidRPr="00A547D7">
        <w:rPr>
          <w:szCs w:val="22"/>
          <w:u w:val="single"/>
          <w:lang w:val="en-GB"/>
        </w:rPr>
        <w:t>PORTUGAL</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proofErr w:type="spellStart"/>
      <w:r w:rsidRPr="00A547D7">
        <w:rPr>
          <w:szCs w:val="22"/>
          <w:lang w:val="en-GB"/>
        </w:rPr>
        <w:t>Rui</w:t>
      </w:r>
      <w:proofErr w:type="spellEnd"/>
      <w:r w:rsidRPr="00A547D7">
        <w:rPr>
          <w:szCs w:val="22"/>
          <w:lang w:val="en-GB"/>
        </w:rPr>
        <w:t xml:space="preserve"> </w:t>
      </w:r>
      <w:proofErr w:type="spellStart"/>
      <w:r w:rsidRPr="00A547D7">
        <w:rPr>
          <w:szCs w:val="22"/>
          <w:lang w:val="en-GB"/>
        </w:rPr>
        <w:t>SOLNADO</w:t>
      </w:r>
      <w:proofErr w:type="spellEnd"/>
      <w:r w:rsidRPr="00A547D7">
        <w:rPr>
          <w:szCs w:val="22"/>
          <w:lang w:val="en-GB"/>
        </w:rPr>
        <w:t xml:space="preserve"> DA CRUZ (Mr.), Jurist, Legal Affairs Department, Portuguese Institute of Industrial Property (</w:t>
      </w:r>
      <w:proofErr w:type="spellStart"/>
      <w:r w:rsidRPr="00A547D7">
        <w:rPr>
          <w:szCs w:val="22"/>
          <w:lang w:val="en-GB"/>
        </w:rPr>
        <w:t>INPI</w:t>
      </w:r>
      <w:proofErr w:type="spellEnd"/>
      <w:r w:rsidRPr="00A547D7">
        <w:rPr>
          <w:szCs w:val="22"/>
          <w:lang w:val="en-GB"/>
        </w:rPr>
        <w:t>), Ministry of Justice, Lisbon</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r w:rsidRPr="00A547D7">
        <w:rPr>
          <w:szCs w:val="22"/>
          <w:lang w:val="en-GB"/>
        </w:rPr>
        <w:t xml:space="preserve">Ana Cristina </w:t>
      </w:r>
      <w:proofErr w:type="spellStart"/>
      <w:r w:rsidRPr="00A547D7">
        <w:rPr>
          <w:szCs w:val="22"/>
          <w:lang w:val="en-GB"/>
        </w:rPr>
        <w:t>FERNANDES</w:t>
      </w:r>
      <w:proofErr w:type="spellEnd"/>
      <w:r w:rsidRPr="00A547D7">
        <w:rPr>
          <w:szCs w:val="22"/>
          <w:lang w:val="en-GB"/>
        </w:rPr>
        <w:t xml:space="preserve"> DOS SANTOS (Ms.), Trademark Examiner, Trademarks, Designs and Models Department, Portuguese Institute of Industrial Property (</w:t>
      </w:r>
      <w:proofErr w:type="spellStart"/>
      <w:r w:rsidRPr="00A547D7">
        <w:rPr>
          <w:szCs w:val="22"/>
          <w:lang w:val="en-GB"/>
        </w:rPr>
        <w:t>INPI</w:t>
      </w:r>
      <w:proofErr w:type="spellEnd"/>
      <w:r w:rsidRPr="00A547D7">
        <w:rPr>
          <w:szCs w:val="22"/>
          <w:lang w:val="en-GB"/>
        </w:rPr>
        <w:t>), Ministry of Justice, Lisbon</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João</w:t>
      </w:r>
      <w:proofErr w:type="spellEnd"/>
      <w:r w:rsidRPr="00A547D7">
        <w:rPr>
          <w:szCs w:val="22"/>
          <w:lang w:val="en-GB"/>
        </w:rPr>
        <w:t xml:space="preserve"> PINA DE </w:t>
      </w:r>
      <w:proofErr w:type="spellStart"/>
      <w:r w:rsidRPr="00A547D7">
        <w:rPr>
          <w:szCs w:val="22"/>
          <w:lang w:val="en-GB"/>
        </w:rPr>
        <w:t>MORAIS</w:t>
      </w:r>
      <w:proofErr w:type="spellEnd"/>
      <w:r w:rsidRPr="00A547D7">
        <w:rPr>
          <w:szCs w:val="22"/>
          <w:lang w:val="en-GB"/>
        </w:rPr>
        <w:t xml:space="preserve"> (Mr.), First Secretary, Permanent Mission, Geneva</w:t>
      </w:r>
    </w:p>
    <w:p w:rsidR="009F5D19" w:rsidRPr="00A547D7" w:rsidRDefault="009F5D19" w:rsidP="009F5D19">
      <w:pPr>
        <w:rPr>
          <w:szCs w:val="22"/>
          <w:u w:val="single"/>
          <w:lang w:val="en-GB"/>
        </w:rPr>
      </w:pPr>
      <w:r w:rsidRPr="00A547D7">
        <w:rPr>
          <w:szCs w:val="22"/>
          <w:u w:val="single"/>
          <w:lang w:val="en-GB"/>
        </w:rPr>
        <w:br w:type="page"/>
      </w:r>
    </w:p>
    <w:p w:rsidR="009F5D19" w:rsidRPr="007C1F7C" w:rsidRDefault="009F5D19" w:rsidP="009F5D19">
      <w:pPr>
        <w:rPr>
          <w:szCs w:val="22"/>
          <w:u w:val="single"/>
          <w:lang w:val="fr-CH"/>
        </w:rPr>
      </w:pPr>
      <w:r w:rsidRPr="007C1F7C">
        <w:rPr>
          <w:szCs w:val="22"/>
          <w:u w:val="single"/>
          <w:lang w:val="fr-CH"/>
        </w:rPr>
        <w:lastRenderedPageBreak/>
        <w:t>RÉPUBLIQUE ARABE SYRIENNE/</w:t>
      </w:r>
      <w:proofErr w:type="spellStart"/>
      <w:r w:rsidRPr="007C1F7C">
        <w:rPr>
          <w:szCs w:val="22"/>
          <w:u w:val="single"/>
          <w:lang w:val="fr-CH"/>
        </w:rPr>
        <w:t>SYRIAN</w:t>
      </w:r>
      <w:proofErr w:type="spellEnd"/>
      <w:r w:rsidRPr="007C1F7C">
        <w:rPr>
          <w:szCs w:val="22"/>
          <w:u w:val="single"/>
          <w:lang w:val="fr-CH"/>
        </w:rPr>
        <w:t xml:space="preserve"> </w:t>
      </w:r>
      <w:proofErr w:type="spellStart"/>
      <w:r w:rsidRPr="007C1F7C">
        <w:rPr>
          <w:szCs w:val="22"/>
          <w:u w:val="single"/>
          <w:lang w:val="fr-CH"/>
        </w:rPr>
        <w:t>ARAB</w:t>
      </w:r>
      <w:proofErr w:type="spellEnd"/>
      <w:r w:rsidRPr="007C1F7C">
        <w:rPr>
          <w:szCs w:val="22"/>
          <w:u w:val="single"/>
          <w:lang w:val="fr-CH"/>
        </w:rPr>
        <w:t xml:space="preserve"> </w:t>
      </w:r>
      <w:proofErr w:type="spellStart"/>
      <w:r w:rsidRPr="007C1F7C">
        <w:rPr>
          <w:szCs w:val="22"/>
          <w:u w:val="single"/>
          <w:lang w:val="fr-CH"/>
        </w:rPr>
        <w:t>REPUBLIC</w:t>
      </w:r>
      <w:proofErr w:type="spellEnd"/>
    </w:p>
    <w:p w:rsidR="009F5D19" w:rsidRPr="007C1F7C" w:rsidRDefault="009F5D19" w:rsidP="009F5D19">
      <w:pPr>
        <w:rPr>
          <w:szCs w:val="22"/>
          <w:u w:val="single"/>
          <w:lang w:val="fr-CH"/>
        </w:rPr>
      </w:pPr>
    </w:p>
    <w:p w:rsidR="009F5D19" w:rsidRPr="00A547D7" w:rsidRDefault="009F5D19" w:rsidP="009F5D19">
      <w:pPr>
        <w:rPr>
          <w:szCs w:val="22"/>
          <w:lang w:val="en-GB"/>
        </w:rPr>
      </w:pPr>
      <w:proofErr w:type="spellStart"/>
      <w:r w:rsidRPr="00A547D7">
        <w:rPr>
          <w:szCs w:val="22"/>
          <w:lang w:val="en-GB"/>
        </w:rPr>
        <w:t>Mohamadia</w:t>
      </w:r>
      <w:proofErr w:type="spellEnd"/>
      <w:r w:rsidRPr="00A547D7">
        <w:rPr>
          <w:szCs w:val="22"/>
          <w:lang w:val="en-GB"/>
        </w:rPr>
        <w:t xml:space="preserve"> </w:t>
      </w:r>
      <w:proofErr w:type="spellStart"/>
      <w:r w:rsidRPr="00A547D7">
        <w:rPr>
          <w:szCs w:val="22"/>
          <w:lang w:val="en-GB"/>
        </w:rPr>
        <w:t>ALNASAN</w:t>
      </w:r>
      <w:proofErr w:type="spellEnd"/>
      <w:r w:rsidRPr="00A547D7">
        <w:rPr>
          <w:szCs w:val="22"/>
          <w:lang w:val="en-GB"/>
        </w:rPr>
        <w:t xml:space="preserve"> (Ms.), Counsellor, Permanent Mission, Geneva</w:t>
      </w:r>
    </w:p>
    <w:p w:rsidR="009F5D19" w:rsidRPr="00A547D7" w:rsidRDefault="009F5D19" w:rsidP="009F5D19">
      <w:pPr>
        <w:pStyle w:val="Endofdocument-Annex"/>
        <w:ind w:left="0"/>
        <w:rPr>
          <w:lang w:val="en-GB"/>
        </w:rPr>
      </w:pPr>
    </w:p>
    <w:p w:rsidR="009F5D19" w:rsidRPr="00A547D7" w:rsidRDefault="009F5D19" w:rsidP="009F5D19">
      <w:pPr>
        <w:pStyle w:val="Endofdocument-Annex"/>
        <w:ind w:left="0"/>
        <w:rPr>
          <w:lang w:val="en-GB"/>
        </w:rPr>
      </w:pPr>
    </w:p>
    <w:p w:rsidR="009F5D19" w:rsidRPr="007C1F7C" w:rsidRDefault="009F5D19" w:rsidP="009F5D19">
      <w:pPr>
        <w:rPr>
          <w:szCs w:val="22"/>
          <w:u w:val="single"/>
          <w:lang w:val="fr-CH"/>
        </w:rPr>
      </w:pPr>
      <w:r w:rsidRPr="007C1F7C">
        <w:rPr>
          <w:szCs w:val="22"/>
          <w:u w:val="single"/>
          <w:lang w:val="fr-CH"/>
        </w:rPr>
        <w:t>RÉPUBLIQUE DE CORÉE/</w:t>
      </w:r>
      <w:proofErr w:type="spellStart"/>
      <w:r w:rsidRPr="007C1F7C">
        <w:rPr>
          <w:szCs w:val="22"/>
          <w:u w:val="single"/>
          <w:lang w:val="fr-CH"/>
        </w:rPr>
        <w:t>REPUBLIC</w:t>
      </w:r>
      <w:proofErr w:type="spellEnd"/>
      <w:r w:rsidRPr="007C1F7C">
        <w:rPr>
          <w:szCs w:val="22"/>
          <w:u w:val="single"/>
          <w:lang w:val="fr-CH"/>
        </w:rPr>
        <w:t xml:space="preserve"> OF </w:t>
      </w:r>
      <w:proofErr w:type="spellStart"/>
      <w:r w:rsidRPr="007C1F7C">
        <w:rPr>
          <w:szCs w:val="22"/>
          <w:u w:val="single"/>
          <w:lang w:val="fr-CH"/>
        </w:rPr>
        <w:t>KOREA</w:t>
      </w:r>
      <w:proofErr w:type="spellEnd"/>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 xml:space="preserve">SONG </w:t>
      </w:r>
      <w:proofErr w:type="spellStart"/>
      <w:r w:rsidRPr="00A547D7">
        <w:rPr>
          <w:szCs w:val="22"/>
          <w:lang w:val="en-GB"/>
        </w:rPr>
        <w:t>Kijoong</w:t>
      </w:r>
      <w:proofErr w:type="spellEnd"/>
      <w:r w:rsidRPr="00A547D7">
        <w:rPr>
          <w:szCs w:val="22"/>
          <w:lang w:val="en-GB"/>
        </w:rPr>
        <w:t xml:space="preserve"> (Mr.), Deputy Director, Trademark Division, Korean Intellectual Property Office (</w:t>
      </w:r>
      <w:proofErr w:type="spellStart"/>
      <w:r w:rsidRPr="00A547D7">
        <w:rPr>
          <w:szCs w:val="22"/>
          <w:lang w:val="en-GB"/>
        </w:rPr>
        <w:t>KIPO</w:t>
      </w:r>
      <w:proofErr w:type="spellEnd"/>
      <w:r w:rsidRPr="00A547D7">
        <w:rPr>
          <w:szCs w:val="22"/>
          <w:lang w:val="en-GB"/>
        </w:rPr>
        <w:t xml:space="preserve">), </w:t>
      </w:r>
      <w:proofErr w:type="spellStart"/>
      <w:r w:rsidRPr="00A547D7">
        <w:rPr>
          <w:szCs w:val="22"/>
          <w:lang w:val="en-GB"/>
        </w:rPr>
        <w:t>Daejoen</w:t>
      </w:r>
      <w:proofErr w:type="spellEnd"/>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KIM Chong </w:t>
      </w:r>
      <w:proofErr w:type="spellStart"/>
      <w:r w:rsidRPr="00A547D7">
        <w:rPr>
          <w:szCs w:val="22"/>
          <w:lang w:val="en-GB"/>
        </w:rPr>
        <w:t>Gu</w:t>
      </w:r>
      <w:proofErr w:type="spellEnd"/>
      <w:r w:rsidRPr="00A547D7">
        <w:rPr>
          <w:szCs w:val="22"/>
          <w:lang w:val="en-GB"/>
        </w:rPr>
        <w:t xml:space="preserve"> (Mr.), Deputy Director, International Application Division, Information and Customer Service Bureau, Korean Intellectual Property Office (</w:t>
      </w:r>
      <w:proofErr w:type="spellStart"/>
      <w:r w:rsidRPr="00A547D7">
        <w:rPr>
          <w:szCs w:val="22"/>
          <w:lang w:val="en-GB"/>
        </w:rPr>
        <w:t>KIPO</w:t>
      </w:r>
      <w:proofErr w:type="spellEnd"/>
      <w:r w:rsidRPr="00A547D7">
        <w:rPr>
          <w:szCs w:val="22"/>
          <w:lang w:val="en-GB"/>
        </w:rPr>
        <w:t>), Daejeon</w:t>
      </w:r>
    </w:p>
    <w:p w:rsidR="009F5D19" w:rsidRPr="00A547D7" w:rsidRDefault="009F5D19" w:rsidP="009F5D19">
      <w:pPr>
        <w:rPr>
          <w:lang w:val="en-GB"/>
        </w:rPr>
      </w:pPr>
    </w:p>
    <w:p w:rsidR="009F5D19" w:rsidRPr="00A547D7" w:rsidRDefault="009F5D19" w:rsidP="009F5D19">
      <w:pPr>
        <w:rPr>
          <w:lang w:val="en-GB"/>
        </w:rPr>
      </w:pPr>
    </w:p>
    <w:p w:rsidR="009F5D19" w:rsidRPr="005001A9" w:rsidRDefault="009F5D19" w:rsidP="009F5D19">
      <w:pPr>
        <w:keepNext/>
        <w:keepLines/>
        <w:rPr>
          <w:szCs w:val="22"/>
          <w:u w:val="single"/>
        </w:rPr>
      </w:pPr>
      <w:proofErr w:type="spellStart"/>
      <w:r w:rsidRPr="005001A9">
        <w:rPr>
          <w:szCs w:val="22"/>
          <w:u w:val="single"/>
        </w:rPr>
        <w:t>RÉPUBLIQUE</w:t>
      </w:r>
      <w:proofErr w:type="spellEnd"/>
      <w:r w:rsidRPr="005001A9">
        <w:rPr>
          <w:szCs w:val="22"/>
          <w:u w:val="single"/>
        </w:rPr>
        <w:t xml:space="preserve"> DE </w:t>
      </w:r>
      <w:proofErr w:type="spellStart"/>
      <w:r w:rsidRPr="005001A9">
        <w:rPr>
          <w:szCs w:val="22"/>
          <w:u w:val="single"/>
        </w:rPr>
        <w:t>MOLDOVA</w:t>
      </w:r>
      <w:proofErr w:type="spellEnd"/>
      <w:r w:rsidRPr="005001A9">
        <w:rPr>
          <w:szCs w:val="22"/>
          <w:u w:val="single"/>
        </w:rPr>
        <w:t>/</w:t>
      </w:r>
      <w:proofErr w:type="spellStart"/>
      <w:r w:rsidRPr="005001A9">
        <w:rPr>
          <w:szCs w:val="22"/>
          <w:u w:val="single"/>
        </w:rPr>
        <w:t>REPUBLIC</w:t>
      </w:r>
      <w:proofErr w:type="spellEnd"/>
      <w:r w:rsidRPr="005001A9">
        <w:rPr>
          <w:szCs w:val="22"/>
          <w:u w:val="single"/>
        </w:rPr>
        <w:t xml:space="preserve"> OF </w:t>
      </w:r>
      <w:proofErr w:type="spellStart"/>
      <w:r w:rsidRPr="005001A9">
        <w:rPr>
          <w:szCs w:val="22"/>
          <w:u w:val="single"/>
        </w:rPr>
        <w:t>MOLDOVA</w:t>
      </w:r>
      <w:proofErr w:type="spellEnd"/>
    </w:p>
    <w:p w:rsidR="009F5D19" w:rsidRPr="005001A9" w:rsidRDefault="009F5D19" w:rsidP="009F5D19">
      <w:pPr>
        <w:keepNext/>
        <w:keepLines/>
        <w:rPr>
          <w:szCs w:val="22"/>
          <w:u w:val="single"/>
        </w:rPr>
      </w:pPr>
    </w:p>
    <w:p w:rsidR="009F5D19" w:rsidRPr="00A547D7" w:rsidRDefault="009F5D19" w:rsidP="009F5D19">
      <w:pPr>
        <w:keepNext/>
        <w:keepLines/>
        <w:rPr>
          <w:szCs w:val="22"/>
          <w:lang w:val="en-GB"/>
        </w:rPr>
      </w:pPr>
      <w:r w:rsidRPr="00A547D7">
        <w:rPr>
          <w:szCs w:val="22"/>
          <w:lang w:val="en-GB"/>
        </w:rPr>
        <w:t xml:space="preserve">Natalia </w:t>
      </w:r>
      <w:proofErr w:type="spellStart"/>
      <w:r w:rsidRPr="00A547D7">
        <w:rPr>
          <w:szCs w:val="22"/>
          <w:lang w:val="en-GB"/>
        </w:rPr>
        <w:t>MOGOL</w:t>
      </w:r>
      <w:proofErr w:type="spellEnd"/>
      <w:r w:rsidRPr="00A547D7">
        <w:rPr>
          <w:szCs w:val="22"/>
          <w:lang w:val="en-GB"/>
        </w:rPr>
        <w:t xml:space="preserve"> (Ms.), Deputy Head, Trademark and Industrial Design, State Agency on Intellectual Property, Chisinau</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p>
    <w:p w:rsidR="009F5D19" w:rsidRPr="007C1F7C" w:rsidRDefault="009F5D19" w:rsidP="009F5D19">
      <w:pPr>
        <w:rPr>
          <w:u w:val="single"/>
          <w:lang w:val="fr-CH"/>
        </w:rPr>
      </w:pPr>
      <w:r w:rsidRPr="007C1F7C">
        <w:rPr>
          <w:u w:val="single"/>
          <w:lang w:val="fr-CH"/>
        </w:rPr>
        <w:t>RÉPUBLIQUE TCHÈQUE/</w:t>
      </w:r>
      <w:proofErr w:type="spellStart"/>
      <w:r w:rsidRPr="007C1F7C">
        <w:rPr>
          <w:u w:val="single"/>
          <w:lang w:val="fr-CH"/>
        </w:rPr>
        <w:t>CZECH</w:t>
      </w:r>
      <w:proofErr w:type="spellEnd"/>
      <w:r w:rsidRPr="007C1F7C">
        <w:rPr>
          <w:u w:val="single"/>
          <w:lang w:val="fr-CH"/>
        </w:rPr>
        <w:t xml:space="preserve"> </w:t>
      </w:r>
      <w:proofErr w:type="spellStart"/>
      <w:r w:rsidRPr="007C1F7C">
        <w:rPr>
          <w:u w:val="single"/>
          <w:lang w:val="fr-CH"/>
        </w:rPr>
        <w:t>REPUBLIC</w:t>
      </w:r>
      <w:proofErr w:type="spellEnd"/>
    </w:p>
    <w:p w:rsidR="009F5D19" w:rsidRPr="007C1F7C" w:rsidRDefault="009F5D19" w:rsidP="009F5D19">
      <w:pPr>
        <w:rPr>
          <w:u w:val="single"/>
          <w:lang w:val="fr-CH"/>
        </w:rPr>
      </w:pPr>
    </w:p>
    <w:p w:rsidR="009F5D19" w:rsidRPr="007C1F7C" w:rsidRDefault="009F5D19" w:rsidP="009F5D19">
      <w:pPr>
        <w:rPr>
          <w:lang w:val="fr-CH"/>
        </w:rPr>
      </w:pPr>
      <w:proofErr w:type="spellStart"/>
      <w:r w:rsidRPr="007C1F7C">
        <w:rPr>
          <w:lang w:val="fr-CH"/>
        </w:rPr>
        <w:t>Zlatuše</w:t>
      </w:r>
      <w:proofErr w:type="spellEnd"/>
      <w:r w:rsidRPr="007C1F7C">
        <w:rPr>
          <w:lang w:val="fr-CH"/>
        </w:rPr>
        <w:t xml:space="preserve"> </w:t>
      </w:r>
      <w:proofErr w:type="spellStart"/>
      <w:r w:rsidRPr="007C1F7C">
        <w:rPr>
          <w:lang w:val="fr-CH"/>
        </w:rPr>
        <w:t>BRAUNŠTEINOVÁ</w:t>
      </w:r>
      <w:proofErr w:type="spellEnd"/>
      <w:r w:rsidRPr="007C1F7C">
        <w:rPr>
          <w:lang w:val="fr-CH"/>
        </w:rPr>
        <w:t xml:space="preserve"> (Mme), examinatrice, Département des marques internationales, Office de la propriété industrielle, Prague</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A547D7" w:rsidRDefault="009F5D19" w:rsidP="009F5D19">
      <w:pPr>
        <w:rPr>
          <w:szCs w:val="22"/>
          <w:u w:val="single"/>
          <w:lang w:val="en-GB"/>
        </w:rPr>
      </w:pPr>
      <w:proofErr w:type="spellStart"/>
      <w:r w:rsidRPr="00A547D7">
        <w:rPr>
          <w:szCs w:val="22"/>
          <w:u w:val="single"/>
          <w:lang w:val="en-GB"/>
        </w:rPr>
        <w:t>ROUMANIE</w:t>
      </w:r>
      <w:proofErr w:type="spellEnd"/>
      <w:r w:rsidRPr="00A547D7">
        <w:rPr>
          <w:szCs w:val="22"/>
          <w:u w:val="single"/>
          <w:lang w:val="en-GB"/>
        </w:rPr>
        <w:t>/ROMANIA</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Graţiela</w:t>
      </w:r>
      <w:proofErr w:type="spellEnd"/>
      <w:r w:rsidRPr="00A547D7">
        <w:rPr>
          <w:szCs w:val="22"/>
          <w:lang w:val="en-GB"/>
        </w:rPr>
        <w:t xml:space="preserve"> </w:t>
      </w:r>
      <w:proofErr w:type="spellStart"/>
      <w:r w:rsidRPr="00A547D7">
        <w:rPr>
          <w:szCs w:val="22"/>
          <w:lang w:val="en-GB"/>
        </w:rPr>
        <w:t>COSTACHE</w:t>
      </w:r>
      <w:proofErr w:type="spellEnd"/>
      <w:r w:rsidRPr="00A547D7">
        <w:rPr>
          <w:szCs w:val="22"/>
          <w:lang w:val="en-GB"/>
        </w:rPr>
        <w:t xml:space="preserve"> (Ms.), Head, Legal, International Cooperation and European Affairs Division, State Office for Inventions and Trademarks (</w:t>
      </w:r>
      <w:proofErr w:type="spellStart"/>
      <w:r w:rsidRPr="00A547D7">
        <w:rPr>
          <w:szCs w:val="22"/>
          <w:lang w:val="en-GB"/>
        </w:rPr>
        <w:t>OSIM</w:t>
      </w:r>
      <w:proofErr w:type="spellEnd"/>
      <w:r w:rsidRPr="00A547D7">
        <w:rPr>
          <w:szCs w:val="22"/>
          <w:lang w:val="en-GB"/>
        </w:rPr>
        <w:t>), Bucharest</w:t>
      </w:r>
    </w:p>
    <w:p w:rsidR="009F5D19" w:rsidRPr="00A547D7" w:rsidRDefault="009F5D19" w:rsidP="009F5D19">
      <w:pPr>
        <w:rPr>
          <w:highlight w:val="yellow"/>
          <w:lang w:val="en-GB"/>
        </w:rPr>
      </w:pPr>
    </w:p>
    <w:p w:rsidR="009F5D19" w:rsidRPr="00A547D7" w:rsidRDefault="009F5D19" w:rsidP="009F5D19">
      <w:pPr>
        <w:rPr>
          <w:szCs w:val="22"/>
          <w:u w:val="single"/>
          <w:lang w:val="en-GB"/>
        </w:rPr>
      </w:pPr>
    </w:p>
    <w:p w:rsidR="009F5D19" w:rsidRPr="00A547D7" w:rsidRDefault="009F5D19" w:rsidP="009F5D19">
      <w:pPr>
        <w:rPr>
          <w:szCs w:val="22"/>
          <w:u w:val="single"/>
          <w:lang w:val="en-GB"/>
        </w:rPr>
      </w:pPr>
      <w:proofErr w:type="spellStart"/>
      <w:r w:rsidRPr="00A547D7">
        <w:rPr>
          <w:szCs w:val="22"/>
          <w:u w:val="single"/>
          <w:lang w:val="en-GB"/>
        </w:rPr>
        <w:t>ROYAUME-UNI</w:t>
      </w:r>
      <w:proofErr w:type="spellEnd"/>
      <w:r w:rsidRPr="00A547D7">
        <w:rPr>
          <w:szCs w:val="22"/>
          <w:u w:val="single"/>
          <w:lang w:val="en-GB"/>
        </w:rPr>
        <w:t>/UNITED KINGDOM</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Andrew SADLER (Mr.), Head of International Policy, </w:t>
      </w:r>
      <w:r w:rsidRPr="00A547D7">
        <w:rPr>
          <w:lang w:val="en-GB"/>
        </w:rPr>
        <w:t>Intellectual Property Office</w:t>
      </w:r>
      <w:r w:rsidRPr="00A547D7">
        <w:rPr>
          <w:szCs w:val="22"/>
          <w:lang w:val="en-GB"/>
        </w:rPr>
        <w:t>, Newport</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Sian SIMMONDS (Ms.), Head, Trade Marks Operation, </w:t>
      </w:r>
      <w:r w:rsidRPr="00A547D7">
        <w:rPr>
          <w:lang w:val="en-GB"/>
        </w:rPr>
        <w:t>Intellectual Property Office</w:t>
      </w:r>
      <w:r w:rsidRPr="00A547D7">
        <w:rPr>
          <w:szCs w:val="22"/>
          <w:lang w:val="en-GB"/>
        </w:rPr>
        <w:t>, Newport</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proofErr w:type="spellStart"/>
      <w:r w:rsidRPr="00A547D7">
        <w:rPr>
          <w:szCs w:val="22"/>
          <w:u w:val="single"/>
          <w:lang w:val="en-GB"/>
        </w:rPr>
        <w:t>SINGAPOUR</w:t>
      </w:r>
      <w:proofErr w:type="spellEnd"/>
      <w:r w:rsidRPr="00A547D7">
        <w:rPr>
          <w:szCs w:val="22"/>
          <w:u w:val="single"/>
          <w:lang w:val="en-GB"/>
        </w:rPr>
        <w:t>/SINGAPORE</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Isabelle TAN (Ms.), Director, Registry of Trade Marks, Intellectual Property Office of Singapore (IPOS), Singapore</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Constance LEE (Ms.), Senior Trade Mark Examiner, Intellectual Property Office of Singapore (IPOS), Singapore</w:t>
      </w:r>
    </w:p>
    <w:p w:rsidR="009F5D19" w:rsidRPr="00A547D7" w:rsidRDefault="009F5D19" w:rsidP="009F5D19">
      <w:pPr>
        <w:rPr>
          <w:szCs w:val="22"/>
          <w:u w:val="single"/>
          <w:lang w:val="en-GB"/>
        </w:rPr>
      </w:pPr>
    </w:p>
    <w:p w:rsidR="009F5D19" w:rsidRPr="00A547D7" w:rsidRDefault="009F5D19" w:rsidP="009F5D19">
      <w:pPr>
        <w:rPr>
          <w:lang w:val="en-GB"/>
        </w:rPr>
      </w:pPr>
    </w:p>
    <w:p w:rsidR="009F5D19" w:rsidRPr="00A547D7" w:rsidRDefault="009F5D19" w:rsidP="009F5D19">
      <w:pPr>
        <w:rPr>
          <w:szCs w:val="22"/>
          <w:u w:val="single"/>
          <w:lang w:val="en-GB"/>
        </w:rPr>
      </w:pPr>
      <w:proofErr w:type="spellStart"/>
      <w:r w:rsidRPr="00A547D7">
        <w:rPr>
          <w:szCs w:val="22"/>
          <w:u w:val="single"/>
          <w:lang w:val="en-GB"/>
        </w:rPr>
        <w:t>SLOVÉNIE</w:t>
      </w:r>
      <w:proofErr w:type="spellEnd"/>
      <w:r w:rsidRPr="00A547D7">
        <w:rPr>
          <w:szCs w:val="22"/>
          <w:u w:val="single"/>
          <w:lang w:val="en-GB"/>
        </w:rPr>
        <w:t>/SLOVENIA</w:t>
      </w:r>
    </w:p>
    <w:p w:rsidR="009F5D19" w:rsidRPr="00A547D7" w:rsidRDefault="009F5D19" w:rsidP="009F5D19">
      <w:pPr>
        <w:rPr>
          <w:szCs w:val="22"/>
          <w:u w:val="single"/>
          <w:lang w:val="en-GB"/>
        </w:rPr>
      </w:pPr>
    </w:p>
    <w:p w:rsidR="009F5D19" w:rsidRPr="00A547D7" w:rsidRDefault="009F5D19" w:rsidP="009F5D19">
      <w:pPr>
        <w:rPr>
          <w:lang w:val="en-GB"/>
        </w:rPr>
      </w:pPr>
      <w:proofErr w:type="spellStart"/>
      <w:r w:rsidRPr="00A547D7">
        <w:rPr>
          <w:lang w:val="en-GB"/>
        </w:rPr>
        <w:t>Saša</w:t>
      </w:r>
      <w:proofErr w:type="spellEnd"/>
      <w:r w:rsidRPr="00A547D7">
        <w:rPr>
          <w:lang w:val="en-GB"/>
        </w:rPr>
        <w:t xml:space="preserve"> </w:t>
      </w:r>
      <w:proofErr w:type="spellStart"/>
      <w:r w:rsidRPr="00A547D7">
        <w:rPr>
          <w:lang w:val="en-GB"/>
        </w:rPr>
        <w:t>POLC</w:t>
      </w:r>
      <w:proofErr w:type="spellEnd"/>
      <w:r w:rsidRPr="00A547D7">
        <w:rPr>
          <w:lang w:val="en-GB"/>
        </w:rPr>
        <w:t xml:space="preserve"> (Ms.), Senior Trademark Examiner, Slovenian Intellectual Property Office, Ministry of Economic Development and Technology, Ljubljana</w:t>
      </w:r>
    </w:p>
    <w:p w:rsidR="009F5D19" w:rsidRPr="00A547D7" w:rsidRDefault="009F5D19" w:rsidP="009F5D19">
      <w:pPr>
        <w:rPr>
          <w:szCs w:val="22"/>
          <w:lang w:val="en-GB"/>
        </w:rPr>
      </w:pPr>
    </w:p>
    <w:p w:rsidR="009F5D19" w:rsidRPr="00A547D7" w:rsidRDefault="009F5D19" w:rsidP="009F5D19">
      <w:pPr>
        <w:rPr>
          <w:lang w:val="en-GB"/>
        </w:rPr>
      </w:pPr>
      <w:proofErr w:type="spellStart"/>
      <w:r w:rsidRPr="00A547D7">
        <w:rPr>
          <w:szCs w:val="22"/>
          <w:lang w:val="en-GB"/>
        </w:rPr>
        <w:t>Amalia</w:t>
      </w:r>
      <w:proofErr w:type="spellEnd"/>
      <w:r w:rsidRPr="00A547D7">
        <w:rPr>
          <w:szCs w:val="22"/>
          <w:lang w:val="en-GB"/>
        </w:rPr>
        <w:t xml:space="preserve"> </w:t>
      </w:r>
      <w:proofErr w:type="spellStart"/>
      <w:r w:rsidRPr="00A547D7">
        <w:rPr>
          <w:szCs w:val="22"/>
          <w:lang w:val="en-GB"/>
        </w:rPr>
        <w:t>KOCJAN</w:t>
      </w:r>
      <w:proofErr w:type="spellEnd"/>
      <w:r w:rsidRPr="00A547D7">
        <w:rPr>
          <w:szCs w:val="22"/>
          <w:lang w:val="en-GB"/>
        </w:rPr>
        <w:t xml:space="preserve"> (Ms.), </w:t>
      </w:r>
      <w:r w:rsidRPr="00A547D7">
        <w:rPr>
          <w:lang w:val="en-GB"/>
        </w:rPr>
        <w:t>Trademark Examiner, Slovenian Intellectual Property Office, Ministry of Economic Development and Technology, Ljubljana</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rPr>
          <w:szCs w:val="22"/>
          <w:u w:val="single"/>
          <w:lang w:val="en-GB"/>
        </w:rPr>
      </w:pPr>
      <w:r w:rsidRPr="00A547D7">
        <w:rPr>
          <w:szCs w:val="22"/>
          <w:u w:val="single"/>
          <w:lang w:val="en-GB"/>
        </w:rPr>
        <w:lastRenderedPageBreak/>
        <w:t>SOUDAN/SUDAN</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Adil</w:t>
      </w:r>
      <w:proofErr w:type="spellEnd"/>
      <w:r w:rsidRPr="00A547D7">
        <w:rPr>
          <w:szCs w:val="22"/>
          <w:lang w:val="en-GB"/>
        </w:rPr>
        <w:t xml:space="preserve"> Khalid Hassan </w:t>
      </w:r>
      <w:proofErr w:type="spellStart"/>
      <w:r w:rsidRPr="00A547D7">
        <w:rPr>
          <w:szCs w:val="22"/>
          <w:lang w:val="en-GB"/>
        </w:rPr>
        <w:t>HILAL</w:t>
      </w:r>
      <w:proofErr w:type="spellEnd"/>
      <w:r w:rsidRPr="00A547D7">
        <w:rPr>
          <w:szCs w:val="22"/>
          <w:lang w:val="en-GB"/>
        </w:rPr>
        <w:t xml:space="preserve"> (Mr.), Registrar General, Registrar General of Intellectual Property Department, Khartoum</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Osman Hassan Mohamed HASSAN (Mr.), Counsellor,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2462B3" w:rsidRPr="00A547D7" w:rsidRDefault="009F5D19" w:rsidP="009F5D19">
      <w:pPr>
        <w:rPr>
          <w:szCs w:val="22"/>
          <w:u w:val="single"/>
          <w:lang w:val="en-GB"/>
        </w:rPr>
      </w:pPr>
      <w:proofErr w:type="spellStart"/>
      <w:r w:rsidRPr="00A547D7">
        <w:rPr>
          <w:szCs w:val="22"/>
          <w:u w:val="single"/>
          <w:lang w:val="en-GB"/>
        </w:rPr>
        <w:t>SUÈDE</w:t>
      </w:r>
      <w:proofErr w:type="spellEnd"/>
      <w:r w:rsidRPr="00A547D7">
        <w:rPr>
          <w:szCs w:val="22"/>
          <w:u w:val="single"/>
          <w:lang w:val="en-GB"/>
        </w:rPr>
        <w:t>/SWEDEN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Kristian </w:t>
      </w:r>
      <w:proofErr w:type="spellStart"/>
      <w:r w:rsidRPr="00A547D7">
        <w:rPr>
          <w:szCs w:val="22"/>
          <w:lang w:val="en-GB"/>
        </w:rPr>
        <w:t>BLOCKENS</w:t>
      </w:r>
      <w:proofErr w:type="spellEnd"/>
      <w:r w:rsidRPr="00A547D7">
        <w:rPr>
          <w:szCs w:val="22"/>
          <w:lang w:val="en-GB"/>
        </w:rPr>
        <w:t xml:space="preserve"> (Mr.), Legal Officer, Design and Trademark Department, Swedish Patent and Registration Office, </w:t>
      </w:r>
      <w:proofErr w:type="spellStart"/>
      <w:r w:rsidRPr="00A547D7">
        <w:rPr>
          <w:szCs w:val="22"/>
          <w:lang w:val="en-GB"/>
        </w:rPr>
        <w:t>Söderhamn</w:t>
      </w:r>
      <w:proofErr w:type="spellEnd"/>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 xml:space="preserve">Johan </w:t>
      </w:r>
      <w:proofErr w:type="spellStart"/>
      <w:r w:rsidRPr="00A547D7">
        <w:rPr>
          <w:szCs w:val="22"/>
          <w:lang w:val="en-GB"/>
        </w:rPr>
        <w:t>NORDLUND</w:t>
      </w:r>
      <w:proofErr w:type="spellEnd"/>
      <w:r w:rsidRPr="00A547D7">
        <w:rPr>
          <w:szCs w:val="22"/>
          <w:lang w:val="en-GB"/>
        </w:rPr>
        <w:t xml:space="preserve"> (Mr.), Legal Officer, Design and Trademark Department, Swedish Patent and Registration Office, </w:t>
      </w:r>
      <w:proofErr w:type="spellStart"/>
      <w:r w:rsidRPr="00A547D7">
        <w:rPr>
          <w:szCs w:val="22"/>
          <w:lang w:val="en-GB"/>
        </w:rPr>
        <w:t>Söderhamn</w:t>
      </w:r>
      <w:proofErr w:type="spellEnd"/>
    </w:p>
    <w:p w:rsidR="009F5D19" w:rsidRPr="00A547D7" w:rsidRDefault="009F5D19" w:rsidP="009F5D19">
      <w:pPr>
        <w:rPr>
          <w:szCs w:val="22"/>
          <w:highlight w:val="yellow"/>
          <w:lang w:val="en-GB"/>
        </w:rPr>
      </w:pPr>
    </w:p>
    <w:p w:rsidR="009F5D19" w:rsidRPr="00A547D7" w:rsidRDefault="009F5D19" w:rsidP="009F5D19">
      <w:pPr>
        <w:rPr>
          <w:highlight w:val="yellow"/>
          <w:lang w:val="en-GB"/>
        </w:rPr>
      </w:pPr>
    </w:p>
    <w:p w:rsidR="009F5D19" w:rsidRPr="007C1F7C" w:rsidRDefault="009F5D19" w:rsidP="009F5D19">
      <w:pPr>
        <w:keepNext/>
        <w:keepLines/>
        <w:rPr>
          <w:u w:val="single"/>
          <w:lang w:val="fr-CH"/>
        </w:rPr>
      </w:pPr>
      <w:r w:rsidRPr="007C1F7C">
        <w:rPr>
          <w:u w:val="single"/>
          <w:lang w:val="fr-CH"/>
        </w:rPr>
        <w:t>SUISSE/</w:t>
      </w:r>
      <w:proofErr w:type="spellStart"/>
      <w:r w:rsidRPr="007C1F7C">
        <w:rPr>
          <w:u w:val="single"/>
          <w:lang w:val="fr-CH"/>
        </w:rPr>
        <w:t>SWITZERLAND</w:t>
      </w:r>
      <w:proofErr w:type="spellEnd"/>
    </w:p>
    <w:p w:rsidR="009F5D19" w:rsidRPr="007C1F7C" w:rsidRDefault="009F5D19" w:rsidP="009F5D19">
      <w:pPr>
        <w:keepNext/>
        <w:keepLines/>
        <w:rPr>
          <w:highlight w:val="yellow"/>
          <w:u w:val="single"/>
          <w:lang w:val="fr-CH"/>
        </w:rPr>
      </w:pPr>
    </w:p>
    <w:p w:rsidR="009F5D19" w:rsidRPr="007C1F7C" w:rsidRDefault="009F5D19" w:rsidP="009F5D19">
      <w:pPr>
        <w:keepNext/>
        <w:keepLines/>
        <w:rPr>
          <w:szCs w:val="22"/>
          <w:lang w:val="fr-CH"/>
        </w:rPr>
      </w:pPr>
      <w:r w:rsidRPr="007C1F7C">
        <w:rPr>
          <w:szCs w:val="22"/>
          <w:lang w:val="fr-CH"/>
        </w:rPr>
        <w:t xml:space="preserve">Tanja </w:t>
      </w:r>
      <w:proofErr w:type="spellStart"/>
      <w:r w:rsidRPr="007C1F7C">
        <w:rPr>
          <w:szCs w:val="22"/>
          <w:lang w:val="fr-CH"/>
        </w:rPr>
        <w:t>JÖRGER</w:t>
      </w:r>
      <w:proofErr w:type="spellEnd"/>
      <w:r w:rsidRPr="007C1F7C">
        <w:rPr>
          <w:szCs w:val="22"/>
          <w:lang w:val="fr-CH"/>
        </w:rPr>
        <w:t xml:space="preserve"> (Mme), conseillère juridique, Division du droit et des affaires internationales, Institut fédéral de la propriété intellectuelle (</w:t>
      </w:r>
      <w:proofErr w:type="spellStart"/>
      <w:r w:rsidRPr="007C1F7C">
        <w:rPr>
          <w:szCs w:val="22"/>
          <w:lang w:val="fr-CH"/>
        </w:rPr>
        <w:t>IPI</w:t>
      </w:r>
      <w:proofErr w:type="spellEnd"/>
      <w:r w:rsidRPr="007C1F7C">
        <w:rPr>
          <w:szCs w:val="22"/>
          <w:lang w:val="fr-CH"/>
        </w:rPr>
        <w:t>), Berne</w:t>
      </w:r>
    </w:p>
    <w:p w:rsidR="009F5D19" w:rsidRPr="007C1F7C" w:rsidRDefault="009F5D19" w:rsidP="009F5D19">
      <w:pPr>
        <w:keepNext/>
        <w:keepLines/>
        <w:rPr>
          <w:szCs w:val="22"/>
          <w:lang w:val="fr-CH"/>
        </w:rPr>
      </w:pPr>
    </w:p>
    <w:p w:rsidR="009F5D19" w:rsidRPr="007C1F7C" w:rsidRDefault="009F5D19" w:rsidP="009F5D19">
      <w:pPr>
        <w:keepNext/>
        <w:keepLines/>
        <w:rPr>
          <w:szCs w:val="22"/>
          <w:lang w:val="fr-CH"/>
        </w:rPr>
      </w:pPr>
      <w:r w:rsidRPr="007C1F7C">
        <w:rPr>
          <w:szCs w:val="22"/>
          <w:lang w:val="fr-CH"/>
        </w:rPr>
        <w:t xml:space="preserve">Julie </w:t>
      </w:r>
      <w:proofErr w:type="spellStart"/>
      <w:r w:rsidRPr="007C1F7C">
        <w:rPr>
          <w:szCs w:val="22"/>
          <w:lang w:val="fr-CH"/>
        </w:rPr>
        <w:t>POUPINET</w:t>
      </w:r>
      <w:proofErr w:type="spellEnd"/>
      <w:r w:rsidRPr="007C1F7C">
        <w:rPr>
          <w:szCs w:val="22"/>
          <w:lang w:val="fr-CH"/>
        </w:rPr>
        <w:t xml:space="preserve"> (Mme), juriste, Division des marques, Institut fédéral de la propriété intellectuelle (</w:t>
      </w:r>
      <w:proofErr w:type="spellStart"/>
      <w:r w:rsidRPr="007C1F7C">
        <w:rPr>
          <w:szCs w:val="22"/>
          <w:lang w:val="fr-CH"/>
        </w:rPr>
        <w:t>IPI</w:t>
      </w:r>
      <w:proofErr w:type="spellEnd"/>
      <w:r w:rsidRPr="007C1F7C">
        <w:rPr>
          <w:szCs w:val="22"/>
          <w:lang w:val="fr-CH"/>
        </w:rPr>
        <w:t>), Berne</w:t>
      </w:r>
    </w:p>
    <w:p w:rsidR="009F5D19" w:rsidRPr="007C1F7C" w:rsidRDefault="009F5D19" w:rsidP="009F5D19">
      <w:pPr>
        <w:rPr>
          <w:szCs w:val="22"/>
          <w:lang w:val="fr-CH"/>
        </w:rPr>
      </w:pPr>
    </w:p>
    <w:p w:rsidR="009F5D19" w:rsidRPr="007C1F7C" w:rsidRDefault="009F5D19" w:rsidP="009F5D19">
      <w:pPr>
        <w:rPr>
          <w:szCs w:val="22"/>
          <w:lang w:val="fr-CH"/>
        </w:rPr>
      </w:pPr>
    </w:p>
    <w:p w:rsidR="009F5D19" w:rsidRPr="00A547D7" w:rsidRDefault="009F5D19" w:rsidP="009F5D19">
      <w:pPr>
        <w:rPr>
          <w:szCs w:val="22"/>
          <w:u w:val="single"/>
          <w:lang w:val="en-GB"/>
        </w:rPr>
      </w:pPr>
      <w:proofErr w:type="spellStart"/>
      <w:r w:rsidRPr="00A547D7">
        <w:rPr>
          <w:szCs w:val="22"/>
          <w:u w:val="single"/>
          <w:lang w:val="en-GB"/>
        </w:rPr>
        <w:t>THAÏLANDE</w:t>
      </w:r>
      <w:proofErr w:type="spellEnd"/>
      <w:r w:rsidRPr="00A547D7">
        <w:rPr>
          <w:szCs w:val="22"/>
          <w:u w:val="single"/>
          <w:lang w:val="en-GB"/>
        </w:rPr>
        <w:t>/THAILAND</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Khachaphorn</w:t>
      </w:r>
      <w:proofErr w:type="spellEnd"/>
      <w:r w:rsidRPr="00A547D7">
        <w:rPr>
          <w:szCs w:val="22"/>
          <w:lang w:val="en-GB"/>
        </w:rPr>
        <w:t xml:space="preserve"> </w:t>
      </w:r>
      <w:proofErr w:type="spellStart"/>
      <w:r w:rsidRPr="00A547D7">
        <w:rPr>
          <w:szCs w:val="22"/>
          <w:lang w:val="en-GB"/>
        </w:rPr>
        <w:t>THIENGTRAKUL</w:t>
      </w:r>
      <w:proofErr w:type="spellEnd"/>
      <w:r w:rsidRPr="00A547D7">
        <w:rPr>
          <w:szCs w:val="22"/>
          <w:lang w:val="en-GB"/>
        </w:rPr>
        <w:t xml:space="preserve"> (Mr.), Head, Madrid Receiving Office, Department of Intellectual Property (DIP), Ministry of Commerce, Bangkok</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proofErr w:type="spellStart"/>
      <w:r w:rsidRPr="00A547D7">
        <w:rPr>
          <w:szCs w:val="22"/>
          <w:u w:val="single"/>
          <w:lang w:val="en-GB"/>
        </w:rPr>
        <w:t>TURQUIE</w:t>
      </w:r>
      <w:proofErr w:type="spellEnd"/>
      <w:r w:rsidRPr="00A547D7">
        <w:rPr>
          <w:szCs w:val="22"/>
          <w:u w:val="single"/>
          <w:lang w:val="en-GB"/>
        </w:rPr>
        <w:t>/TURKEY</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Mustafa </w:t>
      </w:r>
      <w:proofErr w:type="spellStart"/>
      <w:r w:rsidRPr="00A547D7">
        <w:rPr>
          <w:szCs w:val="22"/>
          <w:lang w:val="en-GB"/>
        </w:rPr>
        <w:t>Kubilay</w:t>
      </w:r>
      <w:proofErr w:type="spellEnd"/>
      <w:r w:rsidRPr="00A547D7">
        <w:rPr>
          <w:szCs w:val="22"/>
          <w:lang w:val="en-GB"/>
        </w:rPr>
        <w:t xml:space="preserve"> </w:t>
      </w:r>
      <w:proofErr w:type="spellStart"/>
      <w:r w:rsidRPr="00A547D7">
        <w:rPr>
          <w:szCs w:val="22"/>
          <w:lang w:val="en-GB"/>
        </w:rPr>
        <w:t>GÜZEL</w:t>
      </w:r>
      <w:proofErr w:type="spellEnd"/>
      <w:r w:rsidRPr="00A547D7">
        <w:rPr>
          <w:szCs w:val="22"/>
          <w:lang w:val="en-GB"/>
        </w:rPr>
        <w:t xml:space="preserve"> (Mr.), Head, Trademark Department, Turkish Patent and Trademark Office (</w:t>
      </w:r>
      <w:proofErr w:type="spellStart"/>
      <w:r w:rsidRPr="00A547D7">
        <w:rPr>
          <w:szCs w:val="22"/>
          <w:lang w:val="en-GB"/>
        </w:rPr>
        <w:t>TURKPATENT</w:t>
      </w:r>
      <w:proofErr w:type="spellEnd"/>
      <w:r w:rsidRPr="00A547D7">
        <w:rPr>
          <w:szCs w:val="22"/>
          <w:lang w:val="en-GB"/>
        </w:rPr>
        <w:t>), Ankara</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Mustafa </w:t>
      </w:r>
      <w:proofErr w:type="spellStart"/>
      <w:r w:rsidRPr="00A547D7">
        <w:rPr>
          <w:szCs w:val="22"/>
          <w:lang w:val="en-GB"/>
        </w:rPr>
        <w:t>IMAMOGLU</w:t>
      </w:r>
      <w:proofErr w:type="spellEnd"/>
      <w:r w:rsidRPr="00A547D7">
        <w:rPr>
          <w:szCs w:val="22"/>
          <w:lang w:val="en-GB"/>
        </w:rPr>
        <w:t xml:space="preserve"> (Mr.), Industrial Property Expert, Trademark Department, Turkish Patent and Trademark Office (</w:t>
      </w:r>
      <w:proofErr w:type="spellStart"/>
      <w:r w:rsidRPr="00A547D7">
        <w:rPr>
          <w:szCs w:val="22"/>
          <w:lang w:val="en-GB"/>
        </w:rPr>
        <w:t>TURKPATENT</w:t>
      </w:r>
      <w:proofErr w:type="spellEnd"/>
      <w:r w:rsidRPr="00A547D7">
        <w:rPr>
          <w:szCs w:val="22"/>
          <w:lang w:val="en-GB"/>
        </w:rPr>
        <w:t>), Ankara</w:t>
      </w:r>
    </w:p>
    <w:p w:rsidR="009F5D19" w:rsidRPr="00A547D7" w:rsidRDefault="009F5D19" w:rsidP="009F5D19">
      <w:pPr>
        <w:rPr>
          <w:lang w:val="en-GB"/>
        </w:rPr>
      </w:pPr>
    </w:p>
    <w:p w:rsidR="009F5D19" w:rsidRPr="00A547D7" w:rsidRDefault="009F5D19" w:rsidP="009F5D19">
      <w:pPr>
        <w:rPr>
          <w:lang w:val="en-GB"/>
        </w:rPr>
      </w:pPr>
    </w:p>
    <w:p w:rsidR="002462B3" w:rsidRPr="007C1F7C" w:rsidRDefault="009F5D19" w:rsidP="009F5D19">
      <w:pPr>
        <w:rPr>
          <w:u w:val="single"/>
          <w:lang w:val="fr-CH"/>
        </w:rPr>
      </w:pPr>
      <w:r w:rsidRPr="007C1F7C">
        <w:rPr>
          <w:u w:val="single"/>
          <w:lang w:val="fr-CH"/>
        </w:rPr>
        <w:t>UNION EUROPÉENNE (UE)/</w:t>
      </w:r>
      <w:proofErr w:type="spellStart"/>
      <w:r w:rsidRPr="007C1F7C">
        <w:rPr>
          <w:u w:val="single"/>
          <w:lang w:val="fr-CH"/>
        </w:rPr>
        <w:t>EUROPEAN</w:t>
      </w:r>
      <w:proofErr w:type="spellEnd"/>
      <w:r w:rsidRPr="007C1F7C">
        <w:rPr>
          <w:u w:val="single"/>
          <w:lang w:val="fr-CH"/>
        </w:rPr>
        <w:t xml:space="preserve"> UNION (EU)</w:t>
      </w:r>
    </w:p>
    <w:p w:rsidR="009F5D19" w:rsidRPr="007C1F7C" w:rsidRDefault="009F5D19" w:rsidP="009F5D19">
      <w:pPr>
        <w:rPr>
          <w:u w:val="single"/>
          <w:lang w:val="fr-CH"/>
        </w:rPr>
      </w:pPr>
    </w:p>
    <w:p w:rsidR="009F5D19" w:rsidRPr="00A547D7" w:rsidRDefault="009F5D19" w:rsidP="009F5D19">
      <w:pPr>
        <w:rPr>
          <w:lang w:val="en-GB"/>
        </w:rPr>
      </w:pPr>
      <w:r w:rsidRPr="00A547D7">
        <w:rPr>
          <w:szCs w:val="22"/>
          <w:lang w:val="en-GB"/>
        </w:rPr>
        <w:t xml:space="preserve">Oscar </w:t>
      </w:r>
      <w:proofErr w:type="spellStart"/>
      <w:r w:rsidRPr="00A547D7">
        <w:rPr>
          <w:szCs w:val="22"/>
          <w:lang w:val="en-GB"/>
        </w:rPr>
        <w:t>MONDEJAR</w:t>
      </w:r>
      <w:proofErr w:type="spellEnd"/>
      <w:r w:rsidRPr="00A547D7">
        <w:rPr>
          <w:szCs w:val="22"/>
          <w:lang w:val="en-GB"/>
        </w:rPr>
        <w:t xml:space="preserve"> (Mr.), Head Legal Practice Service, Legal Practice Service, </w:t>
      </w:r>
      <w:r w:rsidRPr="00A547D7">
        <w:rPr>
          <w:lang w:val="en-GB"/>
        </w:rPr>
        <w:t>European Union Intellectual Property Office (</w:t>
      </w:r>
      <w:proofErr w:type="spellStart"/>
      <w:r w:rsidRPr="00A547D7">
        <w:rPr>
          <w:lang w:val="en-GB"/>
        </w:rPr>
        <w:t>EUIPO</w:t>
      </w:r>
      <w:proofErr w:type="spellEnd"/>
      <w:r w:rsidRPr="00A547D7">
        <w:rPr>
          <w:lang w:val="en-GB"/>
        </w:rPr>
        <w:t>), Alicante</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Susana </w:t>
      </w:r>
      <w:proofErr w:type="spellStart"/>
      <w:r w:rsidRPr="00A547D7">
        <w:rPr>
          <w:szCs w:val="22"/>
          <w:lang w:val="en-GB"/>
        </w:rPr>
        <w:t>PALMERO</w:t>
      </w:r>
      <w:proofErr w:type="spellEnd"/>
      <w:r w:rsidRPr="00A547D7">
        <w:rPr>
          <w:szCs w:val="22"/>
          <w:lang w:val="en-GB"/>
        </w:rPr>
        <w:t xml:space="preserve"> (Ms.), Litigation Officer, Litigation Practice, </w:t>
      </w:r>
      <w:r w:rsidRPr="00A547D7">
        <w:rPr>
          <w:lang w:val="en-GB"/>
        </w:rPr>
        <w:t>European Union Intellectual Property Office (</w:t>
      </w:r>
      <w:proofErr w:type="spellStart"/>
      <w:r w:rsidRPr="00A547D7">
        <w:rPr>
          <w:lang w:val="en-GB"/>
        </w:rPr>
        <w:t>EUIPO</w:t>
      </w:r>
      <w:proofErr w:type="spellEnd"/>
      <w:r w:rsidRPr="00A547D7">
        <w:rPr>
          <w:lang w:val="en-GB"/>
        </w:rPr>
        <w:t>), Alicante</w:t>
      </w:r>
    </w:p>
    <w:p w:rsidR="009F5D19" w:rsidRPr="00A547D7" w:rsidRDefault="009F5D19" w:rsidP="009F5D19">
      <w:pPr>
        <w:rPr>
          <w:szCs w:val="22"/>
          <w:lang w:val="en-GB"/>
        </w:rPr>
      </w:pPr>
    </w:p>
    <w:p w:rsidR="009F5D19" w:rsidRPr="00A547D7" w:rsidRDefault="009F5D19" w:rsidP="009F5D19">
      <w:pPr>
        <w:rPr>
          <w:lang w:val="en-GB"/>
        </w:rPr>
      </w:pPr>
      <w:proofErr w:type="spellStart"/>
      <w:r w:rsidRPr="00A547D7">
        <w:rPr>
          <w:szCs w:val="22"/>
          <w:lang w:val="en-GB"/>
        </w:rPr>
        <w:t>Myriam</w:t>
      </w:r>
      <w:proofErr w:type="spellEnd"/>
      <w:r w:rsidRPr="00A547D7">
        <w:rPr>
          <w:szCs w:val="22"/>
          <w:lang w:val="en-GB"/>
        </w:rPr>
        <w:t xml:space="preserve"> </w:t>
      </w:r>
      <w:proofErr w:type="spellStart"/>
      <w:r w:rsidRPr="00A547D7">
        <w:rPr>
          <w:szCs w:val="22"/>
          <w:lang w:val="en-GB"/>
        </w:rPr>
        <w:t>TABURIAUX</w:t>
      </w:r>
      <w:proofErr w:type="spellEnd"/>
      <w:r w:rsidRPr="00A547D7">
        <w:rPr>
          <w:szCs w:val="22"/>
          <w:lang w:val="en-GB"/>
        </w:rPr>
        <w:t xml:space="preserve"> (Ms.), Team Leader, Operations Department, </w:t>
      </w:r>
      <w:r w:rsidRPr="00A547D7">
        <w:rPr>
          <w:lang w:val="en-GB"/>
        </w:rPr>
        <w:t>European Union Intellectual Property Office (</w:t>
      </w:r>
      <w:proofErr w:type="spellStart"/>
      <w:r w:rsidRPr="00A547D7">
        <w:rPr>
          <w:lang w:val="en-GB"/>
        </w:rPr>
        <w:t>EUIPO</w:t>
      </w:r>
      <w:proofErr w:type="spellEnd"/>
      <w:r w:rsidRPr="00A547D7">
        <w:rPr>
          <w:lang w:val="en-GB"/>
        </w:rPr>
        <w:t>), Alicante</w:t>
      </w:r>
    </w:p>
    <w:p w:rsidR="009F5D19" w:rsidRPr="00A547D7" w:rsidRDefault="009F5D19" w:rsidP="009F5D19">
      <w:pPr>
        <w:rPr>
          <w:szCs w:val="22"/>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ZIMBABWE</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Vimbai</w:t>
      </w:r>
      <w:proofErr w:type="spellEnd"/>
      <w:r w:rsidRPr="00A547D7">
        <w:rPr>
          <w:szCs w:val="22"/>
          <w:lang w:val="en-GB"/>
        </w:rPr>
        <w:t xml:space="preserve"> Alice </w:t>
      </w:r>
      <w:proofErr w:type="spellStart"/>
      <w:r w:rsidRPr="00A547D7">
        <w:rPr>
          <w:szCs w:val="22"/>
          <w:lang w:val="en-GB"/>
        </w:rPr>
        <w:t>CHIKOMBA</w:t>
      </w:r>
      <w:proofErr w:type="spellEnd"/>
      <w:r w:rsidRPr="00A547D7">
        <w:rPr>
          <w:szCs w:val="22"/>
          <w:lang w:val="en-GB"/>
        </w:rPr>
        <w:t xml:space="preserve"> (Ms.), Counsellor, Permanent Mission, Geneva</w:t>
      </w:r>
      <w:r w:rsidRPr="00A547D7">
        <w:rPr>
          <w:szCs w:val="22"/>
          <w:lang w:val="en-GB"/>
        </w:rPr>
        <w:br w:type="page"/>
      </w:r>
    </w:p>
    <w:p w:rsidR="009F5D19" w:rsidRPr="007C1F7C" w:rsidRDefault="009F5D19" w:rsidP="009F5D19">
      <w:pPr>
        <w:rPr>
          <w:u w:val="single"/>
          <w:lang w:val="fr-CH"/>
        </w:rPr>
      </w:pPr>
      <w:r w:rsidRPr="007C1F7C">
        <w:rPr>
          <w:lang w:val="fr-CH"/>
        </w:rPr>
        <w:lastRenderedPageBreak/>
        <w:t xml:space="preserve">II. </w:t>
      </w:r>
      <w:r w:rsidRPr="007C1F7C">
        <w:rPr>
          <w:lang w:val="fr-CH"/>
        </w:rPr>
        <w:tab/>
      </w:r>
      <w:r w:rsidRPr="007C1F7C">
        <w:rPr>
          <w:u w:val="single"/>
          <w:lang w:val="fr-CH"/>
        </w:rPr>
        <w:t>OBSERVATEURS/</w:t>
      </w:r>
      <w:proofErr w:type="spellStart"/>
      <w:r w:rsidRPr="007C1F7C">
        <w:rPr>
          <w:u w:val="single"/>
          <w:lang w:val="fr-CH"/>
        </w:rPr>
        <w:t>OBSERVERS</w:t>
      </w:r>
      <w:proofErr w:type="spellEnd"/>
    </w:p>
    <w:p w:rsidR="009F5D19" w:rsidRPr="007C1F7C" w:rsidRDefault="009F5D19" w:rsidP="009F5D19">
      <w:pPr>
        <w:rPr>
          <w:highlight w:val="yellow"/>
          <w:lang w:val="fr-CH"/>
        </w:rPr>
      </w:pPr>
    </w:p>
    <w:p w:rsidR="009F5D19" w:rsidRPr="007C1F7C" w:rsidRDefault="009F5D19" w:rsidP="009F5D19">
      <w:pPr>
        <w:rPr>
          <w:lang w:val="fr-CH"/>
        </w:rPr>
      </w:pPr>
    </w:p>
    <w:p w:rsidR="009F5D19" w:rsidRPr="007C1F7C" w:rsidRDefault="009F5D19" w:rsidP="009F5D19">
      <w:pPr>
        <w:rPr>
          <w:szCs w:val="22"/>
          <w:u w:val="single"/>
          <w:lang w:val="fr-CH"/>
        </w:rPr>
      </w:pPr>
      <w:r w:rsidRPr="007C1F7C">
        <w:rPr>
          <w:szCs w:val="22"/>
          <w:u w:val="single"/>
          <w:lang w:val="fr-CH"/>
        </w:rPr>
        <w:t>ARABIE SAOUDITE/</w:t>
      </w:r>
      <w:proofErr w:type="spellStart"/>
      <w:r w:rsidRPr="007C1F7C">
        <w:rPr>
          <w:szCs w:val="22"/>
          <w:u w:val="single"/>
          <w:lang w:val="fr-CH"/>
        </w:rPr>
        <w:t>SAUDI</w:t>
      </w:r>
      <w:proofErr w:type="spellEnd"/>
      <w:r w:rsidRPr="007C1F7C">
        <w:rPr>
          <w:szCs w:val="22"/>
          <w:u w:val="single"/>
          <w:lang w:val="fr-CH"/>
        </w:rPr>
        <w:t xml:space="preserve"> </w:t>
      </w:r>
      <w:proofErr w:type="spellStart"/>
      <w:r w:rsidRPr="007C1F7C">
        <w:rPr>
          <w:szCs w:val="22"/>
          <w:u w:val="single"/>
          <w:lang w:val="fr-CH"/>
        </w:rPr>
        <w:t>ARABIA</w:t>
      </w:r>
      <w:proofErr w:type="spellEnd"/>
    </w:p>
    <w:p w:rsidR="009F5D19" w:rsidRPr="007C1F7C" w:rsidRDefault="009F5D19" w:rsidP="009F5D19">
      <w:pPr>
        <w:rPr>
          <w:szCs w:val="22"/>
          <w:u w:val="single"/>
          <w:lang w:val="fr-CH"/>
        </w:rPr>
      </w:pPr>
    </w:p>
    <w:p w:rsidR="009F5D19" w:rsidRPr="00A547D7" w:rsidRDefault="009F5D19" w:rsidP="009F5D19">
      <w:pPr>
        <w:rPr>
          <w:szCs w:val="22"/>
          <w:lang w:val="en-GB"/>
        </w:rPr>
      </w:pPr>
      <w:proofErr w:type="spellStart"/>
      <w:r w:rsidRPr="00A547D7">
        <w:rPr>
          <w:szCs w:val="22"/>
          <w:lang w:val="en-GB"/>
        </w:rPr>
        <w:t>Shayea</w:t>
      </w:r>
      <w:proofErr w:type="spellEnd"/>
      <w:r w:rsidRPr="00A547D7">
        <w:rPr>
          <w:szCs w:val="22"/>
          <w:lang w:val="en-GB"/>
        </w:rPr>
        <w:t xml:space="preserve"> Ali A AL </w:t>
      </w:r>
      <w:proofErr w:type="spellStart"/>
      <w:r w:rsidRPr="00A547D7">
        <w:rPr>
          <w:szCs w:val="22"/>
          <w:lang w:val="en-GB"/>
        </w:rPr>
        <w:t>SHAYEA</w:t>
      </w:r>
      <w:proofErr w:type="spellEnd"/>
      <w:r w:rsidRPr="00A547D7">
        <w:rPr>
          <w:szCs w:val="22"/>
          <w:lang w:val="en-GB"/>
        </w:rPr>
        <w:t xml:space="preserve"> (Mr.), Advisor, Saudi Patent Office, King </w:t>
      </w:r>
      <w:proofErr w:type="spellStart"/>
      <w:r w:rsidRPr="00A547D7">
        <w:rPr>
          <w:szCs w:val="22"/>
          <w:lang w:val="en-GB"/>
        </w:rPr>
        <w:t>Abdullaziz</w:t>
      </w:r>
      <w:proofErr w:type="spellEnd"/>
      <w:r w:rsidRPr="00A547D7">
        <w:rPr>
          <w:szCs w:val="22"/>
          <w:lang w:val="en-GB"/>
        </w:rPr>
        <w:t xml:space="preserve"> City for Science and Technology (</w:t>
      </w:r>
      <w:proofErr w:type="spellStart"/>
      <w:r w:rsidRPr="00A547D7">
        <w:rPr>
          <w:szCs w:val="22"/>
          <w:lang w:val="en-GB"/>
        </w:rPr>
        <w:t>KACST</w:t>
      </w:r>
      <w:proofErr w:type="spellEnd"/>
      <w:r w:rsidRPr="00A547D7">
        <w:rPr>
          <w:szCs w:val="22"/>
          <w:lang w:val="en-GB"/>
        </w:rPr>
        <w:t>), Riyadh</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5001A9" w:rsidRDefault="009F5D19" w:rsidP="009F5D19">
      <w:pPr>
        <w:rPr>
          <w:szCs w:val="22"/>
          <w:u w:val="single"/>
        </w:rPr>
      </w:pPr>
      <w:proofErr w:type="spellStart"/>
      <w:r w:rsidRPr="005001A9">
        <w:rPr>
          <w:szCs w:val="22"/>
          <w:u w:val="single"/>
        </w:rPr>
        <w:t>ARGENTINE</w:t>
      </w:r>
      <w:proofErr w:type="spellEnd"/>
      <w:r w:rsidRPr="005001A9">
        <w:rPr>
          <w:szCs w:val="22"/>
          <w:u w:val="single"/>
        </w:rPr>
        <w:t>/ARGENTINA</w:t>
      </w:r>
    </w:p>
    <w:p w:rsidR="009F5D19" w:rsidRPr="005001A9" w:rsidRDefault="009F5D19" w:rsidP="009F5D19">
      <w:pPr>
        <w:rPr>
          <w:szCs w:val="22"/>
          <w:u w:val="single"/>
        </w:rPr>
      </w:pPr>
    </w:p>
    <w:p w:rsidR="009F5D19" w:rsidRPr="005001A9" w:rsidRDefault="009F5D19" w:rsidP="009F5D19">
      <w:pPr>
        <w:rPr>
          <w:szCs w:val="22"/>
        </w:rPr>
      </w:pPr>
      <w:proofErr w:type="spellStart"/>
      <w:r w:rsidRPr="005001A9">
        <w:rPr>
          <w:szCs w:val="22"/>
        </w:rPr>
        <w:t>Maria</w:t>
      </w:r>
      <w:proofErr w:type="spellEnd"/>
      <w:r w:rsidRPr="005001A9">
        <w:rPr>
          <w:szCs w:val="22"/>
        </w:rPr>
        <w:t xml:space="preserve"> Inés RODRÍGUEZ (Sra.), Ministra, Misión Permanente, Ginebra</w:t>
      </w:r>
    </w:p>
    <w:p w:rsidR="009F5D19" w:rsidRPr="005001A9" w:rsidRDefault="009F5D19" w:rsidP="009F5D19">
      <w:pPr>
        <w:rPr>
          <w:u w:val="single"/>
        </w:rPr>
      </w:pPr>
    </w:p>
    <w:p w:rsidR="009F5D19" w:rsidRPr="005001A9" w:rsidRDefault="009F5D19" w:rsidP="009F5D19">
      <w:pPr>
        <w:rPr>
          <w:u w:val="single"/>
        </w:rPr>
      </w:pPr>
    </w:p>
    <w:p w:rsidR="009F5D19" w:rsidRPr="00A547D7" w:rsidRDefault="009F5D19" w:rsidP="009F5D19">
      <w:pPr>
        <w:rPr>
          <w:szCs w:val="22"/>
          <w:u w:val="single"/>
          <w:lang w:val="en-GB"/>
        </w:rPr>
      </w:pPr>
      <w:r w:rsidRPr="00A547D7">
        <w:rPr>
          <w:szCs w:val="22"/>
          <w:u w:val="single"/>
          <w:lang w:val="en-GB"/>
        </w:rPr>
        <w:t>BANGLADESH</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Mohammad </w:t>
      </w:r>
      <w:proofErr w:type="spellStart"/>
      <w:r w:rsidRPr="00A547D7">
        <w:rPr>
          <w:szCs w:val="22"/>
          <w:lang w:val="en-GB"/>
        </w:rPr>
        <w:t>Sanowar</w:t>
      </w:r>
      <w:proofErr w:type="spellEnd"/>
      <w:r w:rsidRPr="00A547D7">
        <w:rPr>
          <w:szCs w:val="22"/>
          <w:lang w:val="en-GB"/>
        </w:rPr>
        <w:t xml:space="preserve"> HOSSAIN (Mr.), Registrar (Additional Secretary), Department of Patents, Designs and Trademarks (</w:t>
      </w:r>
      <w:proofErr w:type="spellStart"/>
      <w:r w:rsidRPr="00A547D7">
        <w:rPr>
          <w:szCs w:val="22"/>
          <w:lang w:val="en-GB"/>
        </w:rPr>
        <w:t>DPDT</w:t>
      </w:r>
      <w:proofErr w:type="spellEnd"/>
      <w:r w:rsidRPr="00A547D7">
        <w:rPr>
          <w:szCs w:val="22"/>
          <w:lang w:val="en-GB"/>
        </w:rPr>
        <w:t>), Ministry of Industries, Dhaka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CANADA</w:t>
      </w:r>
    </w:p>
    <w:p w:rsidR="009F5D19" w:rsidRPr="00A547D7" w:rsidRDefault="009F5D19" w:rsidP="009F5D19">
      <w:pPr>
        <w:rPr>
          <w:lang w:val="en-GB"/>
        </w:rPr>
      </w:pPr>
    </w:p>
    <w:p w:rsidR="009F5D19" w:rsidRPr="00A547D7" w:rsidRDefault="009F5D19" w:rsidP="009F5D19">
      <w:pPr>
        <w:rPr>
          <w:szCs w:val="22"/>
          <w:lang w:val="en-GB"/>
        </w:rPr>
      </w:pPr>
      <w:r w:rsidRPr="00A547D7">
        <w:rPr>
          <w:szCs w:val="22"/>
          <w:lang w:val="en-GB"/>
        </w:rPr>
        <w:t xml:space="preserve">Iyana </w:t>
      </w:r>
      <w:proofErr w:type="spellStart"/>
      <w:r w:rsidRPr="00A547D7">
        <w:rPr>
          <w:szCs w:val="22"/>
          <w:lang w:val="en-GB"/>
        </w:rPr>
        <w:t>GOYETTE</w:t>
      </w:r>
      <w:proofErr w:type="spellEnd"/>
      <w:r w:rsidRPr="00A547D7">
        <w:rPr>
          <w:szCs w:val="22"/>
          <w:lang w:val="en-GB"/>
        </w:rPr>
        <w:t xml:space="preserve"> (Ms.), Manager, Policy and Legislation, Trademarks Branch, Canadian Intellectual Property Office (</w:t>
      </w:r>
      <w:proofErr w:type="spellStart"/>
      <w:r w:rsidRPr="00A547D7">
        <w:rPr>
          <w:szCs w:val="22"/>
          <w:lang w:val="en-GB"/>
        </w:rPr>
        <w:t>CIPO</w:t>
      </w:r>
      <w:proofErr w:type="spellEnd"/>
      <w:r w:rsidRPr="00A547D7">
        <w:rPr>
          <w:szCs w:val="22"/>
          <w:lang w:val="en-GB"/>
        </w:rPr>
        <w:t>), Innovation, Science and Economic Development Canada, Gatineau</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Stephanie GOLDEN (Ms.), Policy Analyst, Trademarks Branch, Canadian Intellectual Property Office (</w:t>
      </w:r>
      <w:proofErr w:type="spellStart"/>
      <w:r w:rsidRPr="00A547D7">
        <w:rPr>
          <w:szCs w:val="22"/>
          <w:lang w:val="en-GB"/>
        </w:rPr>
        <w:t>CIPO</w:t>
      </w:r>
      <w:proofErr w:type="spellEnd"/>
      <w:r w:rsidRPr="00A547D7">
        <w:rPr>
          <w:szCs w:val="22"/>
          <w:lang w:val="en-GB"/>
        </w:rPr>
        <w:t>), Innovation, Science and Economic Development Canada, Gatineau</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7C1F7C" w:rsidRDefault="009F5D19" w:rsidP="009F5D19">
      <w:pPr>
        <w:rPr>
          <w:szCs w:val="22"/>
          <w:u w:val="single"/>
          <w:lang w:val="fr-CH"/>
        </w:rPr>
      </w:pPr>
      <w:r w:rsidRPr="007C1F7C">
        <w:rPr>
          <w:szCs w:val="22"/>
          <w:u w:val="single"/>
          <w:lang w:val="fr-CH"/>
        </w:rPr>
        <w:t xml:space="preserve">ÉMIRATS ARABES UNIS/UNITED </w:t>
      </w:r>
      <w:proofErr w:type="spellStart"/>
      <w:r w:rsidRPr="007C1F7C">
        <w:rPr>
          <w:szCs w:val="22"/>
          <w:u w:val="single"/>
          <w:lang w:val="fr-CH"/>
        </w:rPr>
        <w:t>ARAB</w:t>
      </w:r>
      <w:proofErr w:type="spellEnd"/>
      <w:r w:rsidRPr="007C1F7C">
        <w:rPr>
          <w:szCs w:val="22"/>
          <w:u w:val="single"/>
          <w:lang w:val="fr-CH"/>
        </w:rPr>
        <w:t xml:space="preserve"> </w:t>
      </w:r>
      <w:proofErr w:type="spellStart"/>
      <w:r w:rsidRPr="007C1F7C">
        <w:rPr>
          <w:szCs w:val="22"/>
          <w:u w:val="single"/>
          <w:lang w:val="fr-CH"/>
        </w:rPr>
        <w:t>EMIRATES</w:t>
      </w:r>
      <w:proofErr w:type="spellEnd"/>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 xml:space="preserve">Fatima AL </w:t>
      </w:r>
      <w:proofErr w:type="spellStart"/>
      <w:r w:rsidRPr="00A547D7">
        <w:rPr>
          <w:szCs w:val="22"/>
          <w:lang w:val="en-GB"/>
        </w:rPr>
        <w:t>HOSANI</w:t>
      </w:r>
      <w:proofErr w:type="spellEnd"/>
      <w:r w:rsidRPr="00A547D7">
        <w:rPr>
          <w:szCs w:val="22"/>
          <w:lang w:val="en-GB"/>
        </w:rPr>
        <w:t xml:space="preserve"> (Ms.), Director, Trademarks Department, Intellectual Property Sector, Ministry of Economy, Abu Dhabi</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Abdelsalam</w:t>
      </w:r>
      <w:proofErr w:type="spellEnd"/>
      <w:r w:rsidRPr="00A547D7">
        <w:rPr>
          <w:szCs w:val="22"/>
          <w:lang w:val="en-GB"/>
        </w:rPr>
        <w:t xml:space="preserve"> AL ALI (Mr.), Director, Representative, Office of the United Arab Emirates to the World Trade Organization (WTO), Geneva</w:t>
      </w:r>
    </w:p>
    <w:p w:rsidR="009F5D19" w:rsidRPr="00A547D7" w:rsidRDefault="009F5D19" w:rsidP="009F5D19">
      <w:pPr>
        <w:rPr>
          <w:szCs w:val="22"/>
          <w:lang w:val="en-GB"/>
        </w:rPr>
      </w:pPr>
    </w:p>
    <w:p w:rsidR="009F5D19" w:rsidRPr="00A547D7" w:rsidRDefault="009F5D19" w:rsidP="009F5D19">
      <w:pPr>
        <w:rPr>
          <w:szCs w:val="22"/>
          <w:lang w:val="en-GB"/>
        </w:rPr>
      </w:pPr>
      <w:proofErr w:type="spellStart"/>
      <w:r w:rsidRPr="00A547D7">
        <w:rPr>
          <w:szCs w:val="22"/>
          <w:lang w:val="en-GB"/>
        </w:rPr>
        <w:t>Shaima</w:t>
      </w:r>
      <w:proofErr w:type="spellEnd"/>
      <w:r w:rsidRPr="00A547D7">
        <w:rPr>
          <w:szCs w:val="22"/>
          <w:lang w:val="en-GB"/>
        </w:rPr>
        <w:t xml:space="preserve"> AL-</w:t>
      </w:r>
      <w:proofErr w:type="spellStart"/>
      <w:r w:rsidRPr="00A547D7">
        <w:rPr>
          <w:szCs w:val="22"/>
          <w:lang w:val="en-GB"/>
        </w:rPr>
        <w:t>AKEL</w:t>
      </w:r>
      <w:proofErr w:type="spellEnd"/>
      <w:r w:rsidRPr="00A547D7">
        <w:rPr>
          <w:szCs w:val="22"/>
          <w:lang w:val="en-GB"/>
        </w:rPr>
        <w:t xml:space="preserve"> (Ms.), International Organizations Executive, Office of the United Arab Emirates to the World Trade Organization (WTO),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proofErr w:type="spellStart"/>
      <w:r w:rsidRPr="00A547D7">
        <w:rPr>
          <w:szCs w:val="22"/>
          <w:u w:val="single"/>
          <w:lang w:val="en-GB"/>
        </w:rPr>
        <w:t>JORDANIE</w:t>
      </w:r>
      <w:proofErr w:type="spellEnd"/>
      <w:r w:rsidRPr="00A547D7">
        <w:rPr>
          <w:szCs w:val="22"/>
          <w:u w:val="single"/>
          <w:lang w:val="en-GB"/>
        </w:rPr>
        <w:t>/JORDAN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Zain AL </w:t>
      </w:r>
      <w:proofErr w:type="spellStart"/>
      <w:r w:rsidRPr="00A547D7">
        <w:rPr>
          <w:szCs w:val="22"/>
          <w:lang w:val="en-GB"/>
        </w:rPr>
        <w:t>AWAMLEH</w:t>
      </w:r>
      <w:proofErr w:type="spellEnd"/>
      <w:r w:rsidRPr="00A547D7">
        <w:rPr>
          <w:szCs w:val="22"/>
          <w:lang w:val="en-GB"/>
        </w:rPr>
        <w:t xml:space="preserve"> (Ms.), Director, Industrial Property Protection Directorate, Ministry of Industry, Trade and Supply, Amman</w:t>
      </w: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p>
    <w:p w:rsidR="009F5D19" w:rsidRPr="00A547D7" w:rsidRDefault="009F5D19" w:rsidP="009F5D19">
      <w:pPr>
        <w:rPr>
          <w:szCs w:val="22"/>
          <w:u w:val="single"/>
          <w:lang w:val="en-GB"/>
        </w:rPr>
      </w:pPr>
      <w:proofErr w:type="spellStart"/>
      <w:r w:rsidRPr="00A547D7">
        <w:rPr>
          <w:szCs w:val="22"/>
          <w:u w:val="single"/>
          <w:lang w:val="en-GB"/>
        </w:rPr>
        <w:t>KOWEÏT</w:t>
      </w:r>
      <w:proofErr w:type="spellEnd"/>
      <w:r w:rsidRPr="00A547D7">
        <w:rPr>
          <w:szCs w:val="22"/>
          <w:u w:val="single"/>
          <w:lang w:val="en-GB"/>
        </w:rPr>
        <w:t>/KUWAIT</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Abdulaziz</w:t>
      </w:r>
      <w:proofErr w:type="spellEnd"/>
      <w:r w:rsidRPr="00A547D7">
        <w:rPr>
          <w:szCs w:val="22"/>
          <w:lang w:val="en-GB"/>
        </w:rPr>
        <w:t xml:space="preserve"> </w:t>
      </w:r>
      <w:proofErr w:type="spellStart"/>
      <w:r w:rsidRPr="00A547D7">
        <w:rPr>
          <w:szCs w:val="22"/>
          <w:lang w:val="en-GB"/>
        </w:rPr>
        <w:t>TAQI</w:t>
      </w:r>
      <w:proofErr w:type="spellEnd"/>
      <w:r w:rsidRPr="00A547D7">
        <w:rPr>
          <w:szCs w:val="22"/>
          <w:lang w:val="en-GB"/>
        </w:rPr>
        <w:t xml:space="preserve"> (Mr.), Commercial Attaché, Permanent Mission, Geneva</w:t>
      </w:r>
    </w:p>
    <w:p w:rsidR="009F5D19" w:rsidRPr="00A547D7" w:rsidRDefault="009F5D19" w:rsidP="009F5D19">
      <w:pPr>
        <w:rPr>
          <w:szCs w:val="22"/>
          <w:highlight w:val="yellow"/>
          <w:u w:val="single"/>
          <w:lang w:val="en-GB"/>
        </w:rPr>
      </w:pP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r w:rsidRPr="00A547D7">
        <w:rPr>
          <w:szCs w:val="22"/>
          <w:u w:val="single"/>
          <w:lang w:val="en-GB"/>
        </w:rPr>
        <w:br w:type="page"/>
      </w:r>
    </w:p>
    <w:p w:rsidR="009F5D19" w:rsidRPr="00A547D7" w:rsidRDefault="009F5D19" w:rsidP="009F5D19">
      <w:pPr>
        <w:rPr>
          <w:szCs w:val="22"/>
          <w:u w:val="single"/>
          <w:lang w:val="en-GB"/>
        </w:rPr>
      </w:pPr>
      <w:r w:rsidRPr="00A547D7">
        <w:rPr>
          <w:szCs w:val="22"/>
          <w:u w:val="single"/>
          <w:lang w:val="en-GB"/>
        </w:rPr>
        <w:lastRenderedPageBreak/>
        <w:t>MALAWI</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Ada </w:t>
      </w:r>
      <w:proofErr w:type="spellStart"/>
      <w:r w:rsidRPr="00A547D7">
        <w:rPr>
          <w:szCs w:val="22"/>
          <w:lang w:val="en-GB"/>
        </w:rPr>
        <w:t>KASOPA</w:t>
      </w:r>
      <w:proofErr w:type="spellEnd"/>
      <w:r w:rsidRPr="00A547D7">
        <w:rPr>
          <w:szCs w:val="22"/>
          <w:lang w:val="en-GB"/>
        </w:rPr>
        <w:t xml:space="preserve"> (Ms.), Chief Assistant Registrar General, Department of the Registrar General, Ministry of Justice and Constitutional Affairs, Lilongwe</w:t>
      </w:r>
    </w:p>
    <w:p w:rsidR="009F5D19" w:rsidRPr="00A547D7" w:rsidRDefault="009F5D19" w:rsidP="009F5D19">
      <w:pPr>
        <w:rPr>
          <w:szCs w:val="22"/>
          <w:lang w:val="en-GB"/>
        </w:rPr>
      </w:pPr>
    </w:p>
    <w:p w:rsidR="009F5D19" w:rsidRPr="00A547D7" w:rsidRDefault="009F5D19" w:rsidP="009F5D19">
      <w:pPr>
        <w:rPr>
          <w:szCs w:val="22"/>
          <w:highlight w:val="yellow"/>
          <w:lang w:val="en-GB"/>
        </w:rPr>
      </w:pPr>
    </w:p>
    <w:p w:rsidR="009F5D19" w:rsidRPr="005001A9" w:rsidRDefault="009F5D19" w:rsidP="009F5D19">
      <w:pPr>
        <w:rPr>
          <w:szCs w:val="22"/>
          <w:u w:val="single"/>
        </w:rPr>
      </w:pPr>
      <w:r w:rsidRPr="005001A9">
        <w:rPr>
          <w:szCs w:val="22"/>
          <w:u w:val="single"/>
        </w:rPr>
        <w:t>MALTE/MALTA</w:t>
      </w:r>
    </w:p>
    <w:p w:rsidR="009F5D19" w:rsidRPr="005001A9" w:rsidRDefault="009F5D19" w:rsidP="009F5D19">
      <w:pPr>
        <w:rPr>
          <w:szCs w:val="22"/>
          <w:u w:val="single"/>
        </w:rPr>
      </w:pPr>
    </w:p>
    <w:p w:rsidR="009F5D19" w:rsidRPr="005001A9" w:rsidRDefault="009F5D19" w:rsidP="009F5D19">
      <w:pPr>
        <w:rPr>
          <w:szCs w:val="22"/>
        </w:rPr>
      </w:pPr>
      <w:proofErr w:type="spellStart"/>
      <w:r w:rsidRPr="005001A9">
        <w:rPr>
          <w:szCs w:val="22"/>
        </w:rPr>
        <w:t>Nicoleta</w:t>
      </w:r>
      <w:proofErr w:type="spellEnd"/>
      <w:r w:rsidRPr="005001A9">
        <w:rPr>
          <w:szCs w:val="22"/>
        </w:rPr>
        <w:t xml:space="preserve"> </w:t>
      </w:r>
      <w:proofErr w:type="spellStart"/>
      <w:r w:rsidRPr="005001A9">
        <w:rPr>
          <w:szCs w:val="22"/>
        </w:rPr>
        <w:t>CROITORU-BANTEA</w:t>
      </w:r>
      <w:proofErr w:type="spellEnd"/>
      <w:r w:rsidRPr="005001A9">
        <w:rPr>
          <w:szCs w:val="22"/>
        </w:rPr>
        <w:t xml:space="preserve"> (Ms.), </w:t>
      </w:r>
      <w:proofErr w:type="spellStart"/>
      <w:r w:rsidRPr="005001A9">
        <w:rPr>
          <w:szCs w:val="22"/>
        </w:rPr>
        <w:t>Political</w:t>
      </w:r>
      <w:proofErr w:type="spellEnd"/>
      <w:r w:rsidRPr="005001A9">
        <w:rPr>
          <w:szCs w:val="22"/>
        </w:rPr>
        <w:t xml:space="preserve"> </w:t>
      </w:r>
      <w:proofErr w:type="spellStart"/>
      <w:r w:rsidRPr="005001A9">
        <w:rPr>
          <w:szCs w:val="22"/>
        </w:rPr>
        <w:t>Officer</w:t>
      </w:r>
      <w:proofErr w:type="spellEnd"/>
      <w:r w:rsidRPr="005001A9">
        <w:rPr>
          <w:szCs w:val="22"/>
        </w:rPr>
        <w:t xml:space="preserve">, </w:t>
      </w:r>
      <w:proofErr w:type="spellStart"/>
      <w:r w:rsidRPr="005001A9">
        <w:rPr>
          <w:szCs w:val="22"/>
        </w:rPr>
        <w:t>Permanent</w:t>
      </w:r>
      <w:proofErr w:type="spellEnd"/>
      <w:r w:rsidRPr="005001A9">
        <w:rPr>
          <w:szCs w:val="22"/>
        </w:rPr>
        <w:t xml:space="preserve"> </w:t>
      </w:r>
      <w:proofErr w:type="spellStart"/>
      <w:r w:rsidRPr="005001A9">
        <w:rPr>
          <w:szCs w:val="22"/>
        </w:rPr>
        <w:t>Mission</w:t>
      </w:r>
      <w:proofErr w:type="spellEnd"/>
      <w:r w:rsidRPr="005001A9">
        <w:rPr>
          <w:szCs w:val="22"/>
        </w:rPr>
        <w:t>, Geneva</w:t>
      </w:r>
    </w:p>
    <w:p w:rsidR="009F5D19" w:rsidRPr="005001A9" w:rsidRDefault="009F5D19" w:rsidP="009F5D19">
      <w:pPr>
        <w:rPr>
          <w:szCs w:val="22"/>
          <w:highlight w:val="yellow"/>
        </w:rPr>
      </w:pPr>
    </w:p>
    <w:p w:rsidR="009F5D19" w:rsidRPr="005001A9" w:rsidRDefault="009F5D19" w:rsidP="009F5D19">
      <w:pPr>
        <w:rPr>
          <w:szCs w:val="22"/>
          <w:highlight w:val="yellow"/>
        </w:rPr>
      </w:pPr>
    </w:p>
    <w:p w:rsidR="009F5D19" w:rsidRPr="005001A9" w:rsidRDefault="009F5D19" w:rsidP="009F5D19">
      <w:pPr>
        <w:keepNext/>
        <w:rPr>
          <w:szCs w:val="22"/>
          <w:u w:val="single"/>
        </w:rPr>
      </w:pPr>
      <w:proofErr w:type="spellStart"/>
      <w:r w:rsidRPr="005001A9">
        <w:rPr>
          <w:szCs w:val="22"/>
          <w:u w:val="single"/>
        </w:rPr>
        <w:t>NIGÉRIA</w:t>
      </w:r>
      <w:proofErr w:type="spellEnd"/>
      <w:r w:rsidRPr="005001A9">
        <w:rPr>
          <w:szCs w:val="22"/>
          <w:u w:val="single"/>
        </w:rPr>
        <w:t>/NIGERIA</w:t>
      </w:r>
    </w:p>
    <w:p w:rsidR="009F5D19" w:rsidRPr="005001A9" w:rsidRDefault="009F5D19" w:rsidP="009F5D19">
      <w:pPr>
        <w:keepNext/>
        <w:rPr>
          <w:szCs w:val="22"/>
          <w:u w:val="single"/>
        </w:rPr>
      </w:pPr>
    </w:p>
    <w:p w:rsidR="009F5D19" w:rsidRPr="00A547D7" w:rsidRDefault="009F5D19" w:rsidP="009F5D19">
      <w:pPr>
        <w:keepNext/>
        <w:rPr>
          <w:szCs w:val="22"/>
          <w:lang w:val="en-GB"/>
        </w:rPr>
      </w:pPr>
      <w:proofErr w:type="spellStart"/>
      <w:r w:rsidRPr="00A547D7">
        <w:rPr>
          <w:szCs w:val="22"/>
          <w:lang w:val="en-GB"/>
        </w:rPr>
        <w:t>Benaoyagha</w:t>
      </w:r>
      <w:proofErr w:type="spellEnd"/>
      <w:r w:rsidRPr="00A547D7">
        <w:rPr>
          <w:szCs w:val="22"/>
          <w:lang w:val="en-GB"/>
        </w:rPr>
        <w:t xml:space="preserve"> </w:t>
      </w:r>
      <w:proofErr w:type="spellStart"/>
      <w:r w:rsidRPr="00A547D7">
        <w:rPr>
          <w:szCs w:val="22"/>
          <w:lang w:val="en-GB"/>
        </w:rPr>
        <w:t>OKOYEN</w:t>
      </w:r>
      <w:proofErr w:type="spellEnd"/>
      <w:r w:rsidRPr="00A547D7">
        <w:rPr>
          <w:szCs w:val="22"/>
          <w:lang w:val="en-GB"/>
        </w:rPr>
        <w:t xml:space="preserve"> (Mr.), Minister, Permanent Mission, Geneva</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 xml:space="preserve">Raymond </w:t>
      </w:r>
      <w:proofErr w:type="spellStart"/>
      <w:r w:rsidRPr="00A547D7">
        <w:rPr>
          <w:szCs w:val="22"/>
          <w:lang w:val="en-GB"/>
        </w:rPr>
        <w:t>EDET</w:t>
      </w:r>
      <w:proofErr w:type="spellEnd"/>
      <w:r w:rsidRPr="00A547D7">
        <w:rPr>
          <w:szCs w:val="22"/>
          <w:lang w:val="en-GB"/>
        </w:rPr>
        <w:t xml:space="preserve"> (Mr.), Legal and Treaties Division, Ministry of Foreign Affairs of the Federal Republic of Nigeria, Abuja</w:t>
      </w:r>
    </w:p>
    <w:p w:rsidR="009F5D19" w:rsidRPr="00A547D7" w:rsidRDefault="009F5D19" w:rsidP="009F5D19">
      <w:pPr>
        <w:keepNext/>
        <w:rPr>
          <w:szCs w:val="22"/>
          <w:lang w:val="en-GB"/>
        </w:rPr>
      </w:pPr>
    </w:p>
    <w:p w:rsidR="009F5D19" w:rsidRPr="00A547D7" w:rsidRDefault="009F5D19" w:rsidP="009F5D19">
      <w:pPr>
        <w:keepNext/>
        <w:rPr>
          <w:szCs w:val="22"/>
          <w:lang w:val="en-GB"/>
        </w:rPr>
      </w:pPr>
      <w:proofErr w:type="spellStart"/>
      <w:r w:rsidRPr="00A547D7">
        <w:rPr>
          <w:szCs w:val="22"/>
          <w:lang w:val="en-GB"/>
        </w:rPr>
        <w:t>Taiwo</w:t>
      </w:r>
      <w:proofErr w:type="spellEnd"/>
      <w:r w:rsidRPr="00A547D7">
        <w:rPr>
          <w:szCs w:val="22"/>
          <w:lang w:val="en-GB"/>
        </w:rPr>
        <w:t xml:space="preserve"> </w:t>
      </w:r>
      <w:proofErr w:type="spellStart"/>
      <w:r w:rsidRPr="00A547D7">
        <w:rPr>
          <w:szCs w:val="22"/>
          <w:lang w:val="en-GB"/>
        </w:rPr>
        <w:t>OSUNNAIYE</w:t>
      </w:r>
      <w:proofErr w:type="spellEnd"/>
      <w:r w:rsidRPr="00A547D7">
        <w:rPr>
          <w:szCs w:val="22"/>
          <w:lang w:val="en-GB"/>
        </w:rPr>
        <w:t xml:space="preserve"> (Mr.), Observer, Ministry of Foreign Affairs, Abuja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PAKISTAN</w:t>
      </w: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t xml:space="preserve">Muhammad Irfan </w:t>
      </w:r>
      <w:proofErr w:type="spellStart"/>
      <w:r w:rsidRPr="00A547D7">
        <w:rPr>
          <w:lang w:val="en-GB"/>
        </w:rPr>
        <w:t>TARAR</w:t>
      </w:r>
      <w:proofErr w:type="spellEnd"/>
      <w:r w:rsidRPr="00A547D7">
        <w:rPr>
          <w:lang w:val="en-GB"/>
        </w:rPr>
        <w:t xml:space="preserve"> (Mr.), Director General, Trademarks Office, Intellectual Property Organization of Pakistan (IPO</w:t>
      </w:r>
      <w:r w:rsidRPr="00A547D7">
        <w:rPr>
          <w:lang w:val="en-GB"/>
        </w:rPr>
        <w:noBreakHyphen/>
        <w:t>Pakistan), Islamabad</w:t>
      </w:r>
    </w:p>
    <w:p w:rsidR="009F5D19" w:rsidRPr="00A547D7" w:rsidRDefault="009F5D19" w:rsidP="009F5D19">
      <w:pPr>
        <w:rPr>
          <w:u w:val="single"/>
          <w:lang w:val="en-GB"/>
        </w:rPr>
      </w:pPr>
    </w:p>
    <w:p w:rsidR="009F5D19" w:rsidRPr="00A547D7" w:rsidRDefault="009F5D19" w:rsidP="009F5D19">
      <w:pPr>
        <w:rPr>
          <w:lang w:val="en-GB"/>
        </w:rPr>
      </w:pPr>
      <w:proofErr w:type="spellStart"/>
      <w:r w:rsidRPr="00A547D7">
        <w:rPr>
          <w:lang w:val="en-GB"/>
        </w:rPr>
        <w:t>Zunaira</w:t>
      </w:r>
      <w:proofErr w:type="spellEnd"/>
      <w:r w:rsidRPr="00A547D7">
        <w:rPr>
          <w:lang w:val="en-GB"/>
        </w:rPr>
        <w:t xml:space="preserve"> Latif BHATTI (Ms.), Second Secretary, Permanent Mission,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SEYCHELLES</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Cheryl DINE (Ms.), Trade Officer, Trade Department, Ministry of Finance, Trade and Economic Planning, Victoria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SRI LANKA</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Geethanjali</w:t>
      </w:r>
      <w:proofErr w:type="spellEnd"/>
      <w:r w:rsidRPr="00A547D7">
        <w:rPr>
          <w:szCs w:val="22"/>
          <w:lang w:val="en-GB"/>
        </w:rPr>
        <w:t xml:space="preserve"> </w:t>
      </w:r>
      <w:proofErr w:type="spellStart"/>
      <w:r w:rsidRPr="00A547D7">
        <w:rPr>
          <w:szCs w:val="22"/>
          <w:lang w:val="en-GB"/>
        </w:rPr>
        <w:t>Rupika</w:t>
      </w:r>
      <w:proofErr w:type="spellEnd"/>
      <w:r w:rsidRPr="00A547D7">
        <w:rPr>
          <w:szCs w:val="22"/>
          <w:lang w:val="en-GB"/>
        </w:rPr>
        <w:t xml:space="preserve"> </w:t>
      </w:r>
      <w:proofErr w:type="spellStart"/>
      <w:r w:rsidRPr="00A547D7">
        <w:rPr>
          <w:szCs w:val="22"/>
          <w:lang w:val="en-GB"/>
        </w:rPr>
        <w:t>RANAWAKA</w:t>
      </w:r>
      <w:proofErr w:type="spellEnd"/>
      <w:r w:rsidRPr="00A547D7">
        <w:rPr>
          <w:szCs w:val="22"/>
          <w:lang w:val="en-GB"/>
        </w:rPr>
        <w:t xml:space="preserve"> (Ms.), Director General, National Intellectual Property Office, Colombo</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proofErr w:type="spellStart"/>
      <w:r w:rsidRPr="00A547D7">
        <w:rPr>
          <w:szCs w:val="22"/>
          <w:u w:val="single"/>
          <w:lang w:val="en-GB"/>
        </w:rPr>
        <w:t>TRINITÉ</w:t>
      </w:r>
      <w:proofErr w:type="spellEnd"/>
      <w:r w:rsidRPr="00A547D7">
        <w:rPr>
          <w:szCs w:val="22"/>
          <w:u w:val="single"/>
          <w:lang w:val="en-GB"/>
        </w:rPr>
        <w:t>-ET-TOBAGO/TRINIDAD AND TOBAGO</w:t>
      </w:r>
    </w:p>
    <w:p w:rsidR="009F5D19" w:rsidRPr="00A547D7" w:rsidRDefault="009F5D19" w:rsidP="009F5D19">
      <w:pPr>
        <w:rPr>
          <w:szCs w:val="22"/>
          <w:u w:val="single"/>
          <w:lang w:val="en-GB"/>
        </w:rPr>
      </w:pPr>
    </w:p>
    <w:p w:rsidR="009F5D19" w:rsidRPr="00A547D7" w:rsidRDefault="009F5D19" w:rsidP="009F5D19">
      <w:pPr>
        <w:rPr>
          <w:szCs w:val="22"/>
          <w:lang w:val="en-GB"/>
        </w:rPr>
      </w:pPr>
      <w:proofErr w:type="spellStart"/>
      <w:r w:rsidRPr="00A547D7">
        <w:rPr>
          <w:szCs w:val="22"/>
          <w:lang w:val="en-GB"/>
        </w:rPr>
        <w:t>Makeda</w:t>
      </w:r>
      <w:proofErr w:type="spellEnd"/>
      <w:r w:rsidRPr="00A547D7">
        <w:rPr>
          <w:szCs w:val="22"/>
          <w:lang w:val="en-GB"/>
        </w:rPr>
        <w:t xml:space="preserve"> ANTOINE-CAMBRIDGE (Ms.), Ambassador, Permanent Representative, Permanent Mission, Geneva</w:t>
      </w:r>
    </w:p>
    <w:p w:rsidR="009F5D19" w:rsidRPr="00A547D7" w:rsidRDefault="009F5D19" w:rsidP="009F5D19">
      <w:pPr>
        <w:rPr>
          <w:szCs w:val="22"/>
          <w:highlight w:val="yellow"/>
          <w:lang w:val="en-GB"/>
        </w:rPr>
      </w:pPr>
    </w:p>
    <w:p w:rsidR="009F5D19" w:rsidRPr="00A547D7" w:rsidRDefault="009F5D19" w:rsidP="009F5D19">
      <w:pPr>
        <w:rPr>
          <w:szCs w:val="22"/>
          <w:lang w:val="en-GB"/>
        </w:rPr>
      </w:pPr>
      <w:proofErr w:type="spellStart"/>
      <w:r w:rsidRPr="00A547D7">
        <w:rPr>
          <w:szCs w:val="22"/>
          <w:lang w:val="en-GB"/>
        </w:rPr>
        <w:t>Ornal</w:t>
      </w:r>
      <w:proofErr w:type="spellEnd"/>
      <w:r w:rsidRPr="00A547D7">
        <w:rPr>
          <w:szCs w:val="22"/>
          <w:lang w:val="en-GB"/>
        </w:rPr>
        <w:t xml:space="preserve"> BARMAN (Mr.), Second Secretary, Permanent Mission,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br w:type="page"/>
      </w:r>
    </w:p>
    <w:p w:rsidR="009F5D19" w:rsidRPr="007C1F7C" w:rsidRDefault="009F5D19" w:rsidP="009F5D19">
      <w:pPr>
        <w:rPr>
          <w:u w:val="single"/>
          <w:lang w:val="fr-CH"/>
        </w:rPr>
      </w:pPr>
      <w:r w:rsidRPr="007C1F7C">
        <w:rPr>
          <w:lang w:val="fr-CH"/>
        </w:rPr>
        <w:lastRenderedPageBreak/>
        <w:t xml:space="preserve">III. </w:t>
      </w:r>
      <w:r w:rsidRPr="007C1F7C">
        <w:rPr>
          <w:lang w:val="fr-CH"/>
        </w:rPr>
        <w:tab/>
      </w:r>
      <w:r w:rsidRPr="007C1F7C">
        <w:rPr>
          <w:u w:val="single"/>
          <w:lang w:val="fr-CH"/>
        </w:rPr>
        <w:t>ORGANISATIONS INTERNATIONALES INTERGOUVERNEMENTALES/</w:t>
      </w:r>
    </w:p>
    <w:p w:rsidR="009F5D19" w:rsidRPr="007C1F7C" w:rsidRDefault="009F5D19" w:rsidP="009F5D19">
      <w:pPr>
        <w:ind w:firstLine="567"/>
        <w:rPr>
          <w:u w:val="single"/>
          <w:lang w:val="fr-CH"/>
        </w:rPr>
      </w:pPr>
      <w:r w:rsidRPr="007C1F7C">
        <w:rPr>
          <w:u w:val="single"/>
          <w:lang w:val="fr-CH"/>
        </w:rPr>
        <w:t xml:space="preserve">INTERNATIONAL </w:t>
      </w:r>
      <w:proofErr w:type="spellStart"/>
      <w:r w:rsidRPr="007C1F7C">
        <w:rPr>
          <w:u w:val="single"/>
          <w:lang w:val="fr-CH"/>
        </w:rPr>
        <w:t>INTERGOVERNMENTAL</w:t>
      </w:r>
      <w:proofErr w:type="spellEnd"/>
      <w:r w:rsidRPr="007C1F7C">
        <w:rPr>
          <w:u w:val="single"/>
          <w:lang w:val="fr-CH"/>
        </w:rPr>
        <w:t xml:space="preserve"> </w:t>
      </w:r>
      <w:proofErr w:type="spellStart"/>
      <w:r w:rsidRPr="007C1F7C">
        <w:rPr>
          <w:u w:val="single"/>
          <w:lang w:val="fr-CH"/>
        </w:rPr>
        <w:t>ORGANIZATIONS</w:t>
      </w:r>
      <w:proofErr w:type="spellEnd"/>
    </w:p>
    <w:p w:rsidR="009F5D19" w:rsidRPr="007C1F7C" w:rsidRDefault="009F5D19" w:rsidP="009F5D19">
      <w:pPr>
        <w:rPr>
          <w:szCs w:val="22"/>
          <w:highlight w:val="yellow"/>
          <w:lang w:val="fr-CH"/>
        </w:rPr>
      </w:pPr>
    </w:p>
    <w:p w:rsidR="009F5D19" w:rsidRPr="007C1F7C" w:rsidRDefault="009F5D19" w:rsidP="009F5D19">
      <w:pPr>
        <w:rPr>
          <w:szCs w:val="22"/>
          <w:lang w:val="fr-CH"/>
        </w:rPr>
      </w:pPr>
    </w:p>
    <w:p w:rsidR="009F5D19" w:rsidRPr="007C1F7C" w:rsidRDefault="009F5D19" w:rsidP="009F5D19">
      <w:pPr>
        <w:rPr>
          <w:szCs w:val="22"/>
          <w:u w:val="single"/>
          <w:lang w:val="fr-CH"/>
        </w:rPr>
      </w:pPr>
      <w:r w:rsidRPr="007C1F7C">
        <w:rPr>
          <w:szCs w:val="22"/>
          <w:u w:val="single"/>
          <w:lang w:val="fr-CH"/>
        </w:rPr>
        <w:t>ORGANISATION BENELUX DE LA PROPRIÉTÉ INTELLECTUELLE (</w:t>
      </w:r>
      <w:proofErr w:type="spellStart"/>
      <w:r w:rsidRPr="007C1F7C">
        <w:rPr>
          <w:szCs w:val="22"/>
          <w:u w:val="single"/>
          <w:lang w:val="fr-CH"/>
        </w:rPr>
        <w:t>OBPI</w:t>
      </w:r>
      <w:proofErr w:type="spellEnd"/>
      <w:r w:rsidRPr="007C1F7C">
        <w:rPr>
          <w:szCs w:val="22"/>
          <w:u w:val="single"/>
          <w:lang w:val="fr-CH"/>
        </w:rPr>
        <w:t xml:space="preserve">)/BENELUX </w:t>
      </w:r>
      <w:proofErr w:type="spellStart"/>
      <w:r w:rsidRPr="007C1F7C">
        <w:rPr>
          <w:szCs w:val="22"/>
          <w:u w:val="single"/>
          <w:lang w:val="fr-CH"/>
        </w:rPr>
        <w:t>ORGANIZATION</w:t>
      </w:r>
      <w:proofErr w:type="spellEnd"/>
      <w:r w:rsidRPr="007C1F7C">
        <w:rPr>
          <w:szCs w:val="22"/>
          <w:u w:val="single"/>
          <w:lang w:val="fr-CH"/>
        </w:rPr>
        <w:t xml:space="preserve"> FOR </w:t>
      </w:r>
      <w:proofErr w:type="spellStart"/>
      <w:r w:rsidRPr="007C1F7C">
        <w:rPr>
          <w:szCs w:val="22"/>
          <w:u w:val="single"/>
          <w:lang w:val="fr-CH"/>
        </w:rPr>
        <w:t>INTELLECTUAL</w:t>
      </w:r>
      <w:proofErr w:type="spellEnd"/>
      <w:r w:rsidRPr="007C1F7C">
        <w:rPr>
          <w:szCs w:val="22"/>
          <w:u w:val="single"/>
          <w:lang w:val="fr-CH"/>
        </w:rPr>
        <w:t xml:space="preserve"> </w:t>
      </w:r>
      <w:proofErr w:type="spellStart"/>
      <w:r w:rsidRPr="007C1F7C">
        <w:rPr>
          <w:szCs w:val="22"/>
          <w:u w:val="single"/>
          <w:lang w:val="fr-CH"/>
        </w:rPr>
        <w:t>PROPERTY</w:t>
      </w:r>
      <w:proofErr w:type="spellEnd"/>
      <w:r w:rsidRPr="007C1F7C">
        <w:rPr>
          <w:szCs w:val="22"/>
          <w:u w:val="single"/>
          <w:lang w:val="fr-CH"/>
        </w:rPr>
        <w:t xml:space="preserve"> (</w:t>
      </w:r>
      <w:proofErr w:type="spellStart"/>
      <w:r w:rsidRPr="007C1F7C">
        <w:rPr>
          <w:szCs w:val="22"/>
          <w:u w:val="single"/>
          <w:lang w:val="fr-CH"/>
        </w:rPr>
        <w:t>BOIP</w:t>
      </w:r>
      <w:proofErr w:type="spellEnd"/>
      <w:r w:rsidRPr="007C1F7C">
        <w:rPr>
          <w:szCs w:val="22"/>
          <w:u w:val="single"/>
          <w:lang w:val="fr-CH"/>
        </w:rPr>
        <w:t>)</w:t>
      </w:r>
    </w:p>
    <w:p w:rsidR="009F5D19" w:rsidRPr="00A547D7" w:rsidRDefault="009F5D19" w:rsidP="009F5D19">
      <w:pPr>
        <w:rPr>
          <w:szCs w:val="22"/>
          <w:lang w:val="en-GB"/>
        </w:rPr>
      </w:pPr>
      <w:r w:rsidRPr="00A547D7">
        <w:rPr>
          <w:szCs w:val="22"/>
          <w:lang w:val="en-GB"/>
        </w:rPr>
        <w:t>Camille JANSSEN (Mr.), Staff Lawyer, Legal Affairs Department, Benelux Office for the Intellectual Property (</w:t>
      </w:r>
      <w:proofErr w:type="spellStart"/>
      <w:r w:rsidRPr="00A547D7">
        <w:rPr>
          <w:szCs w:val="22"/>
          <w:lang w:val="en-GB"/>
        </w:rPr>
        <w:t>BOIP</w:t>
      </w:r>
      <w:proofErr w:type="spellEnd"/>
      <w:r w:rsidRPr="00A547D7">
        <w:rPr>
          <w:szCs w:val="22"/>
          <w:lang w:val="en-GB"/>
        </w:rPr>
        <w:t>), The Hague</w:t>
      </w:r>
    </w:p>
    <w:p w:rsidR="009F5D19" w:rsidRPr="00A547D7" w:rsidRDefault="009F5D19" w:rsidP="009F5D19">
      <w:pPr>
        <w:rPr>
          <w:szCs w:val="22"/>
          <w:lang w:val="en-GB"/>
        </w:rPr>
      </w:pPr>
    </w:p>
    <w:p w:rsidR="009F5D19" w:rsidRPr="00A547D7" w:rsidRDefault="009F5D19" w:rsidP="009F5D19">
      <w:pPr>
        <w:rPr>
          <w:szCs w:val="22"/>
          <w:lang w:val="en-GB"/>
        </w:rPr>
      </w:pPr>
    </w:p>
    <w:p w:rsidR="002462B3" w:rsidRPr="00A547D7" w:rsidRDefault="009F5D19" w:rsidP="009F5D19">
      <w:pPr>
        <w:rPr>
          <w:szCs w:val="22"/>
          <w:u w:val="single"/>
          <w:lang w:val="en-GB"/>
        </w:rPr>
      </w:pPr>
      <w:r w:rsidRPr="00A547D7">
        <w:rPr>
          <w:szCs w:val="22"/>
          <w:u w:val="single"/>
          <w:lang w:val="en-GB"/>
        </w:rPr>
        <w:t xml:space="preserve">ORGANISATION </w:t>
      </w:r>
      <w:proofErr w:type="spellStart"/>
      <w:r w:rsidRPr="00A547D7">
        <w:rPr>
          <w:szCs w:val="22"/>
          <w:u w:val="single"/>
          <w:lang w:val="en-GB"/>
        </w:rPr>
        <w:t>MONDIALE</w:t>
      </w:r>
      <w:proofErr w:type="spellEnd"/>
      <w:r w:rsidRPr="00A547D7">
        <w:rPr>
          <w:szCs w:val="22"/>
          <w:u w:val="single"/>
          <w:lang w:val="en-GB"/>
        </w:rPr>
        <w:t xml:space="preserve"> DU COMMERCE (OMC)/WORLD TRADE ORGANIZATION (WTO)</w:t>
      </w:r>
    </w:p>
    <w:p w:rsidR="009F5D19" w:rsidRPr="00A547D7" w:rsidRDefault="009F5D19" w:rsidP="009F5D19">
      <w:pPr>
        <w:rPr>
          <w:szCs w:val="22"/>
          <w:lang w:val="en-GB"/>
        </w:rPr>
      </w:pPr>
      <w:r w:rsidRPr="00A547D7">
        <w:rPr>
          <w:szCs w:val="22"/>
          <w:lang w:val="en-GB"/>
        </w:rPr>
        <w:t>Jorge GUTIERREZ (Mr.), Young Professional, Intellectual Property, Government Procurement and Competition Division, Geneva</w:t>
      </w:r>
    </w:p>
    <w:p w:rsidR="009F5D19" w:rsidRPr="00A547D7" w:rsidRDefault="009F5D19" w:rsidP="009F5D19">
      <w:pPr>
        <w:rPr>
          <w:szCs w:val="22"/>
          <w:highlight w:val="yellow"/>
          <w:lang w:val="en-GB"/>
        </w:rPr>
      </w:pP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7C1F7C" w:rsidRDefault="009F5D19" w:rsidP="009F5D19">
      <w:pPr>
        <w:rPr>
          <w:u w:val="single"/>
          <w:lang w:val="fr-CH"/>
        </w:rPr>
      </w:pPr>
      <w:r w:rsidRPr="007C1F7C">
        <w:rPr>
          <w:lang w:val="fr-CH"/>
        </w:rPr>
        <w:t xml:space="preserve">IV. </w:t>
      </w:r>
      <w:r w:rsidRPr="007C1F7C">
        <w:rPr>
          <w:lang w:val="fr-CH"/>
        </w:rPr>
        <w:tab/>
      </w:r>
      <w:r w:rsidRPr="007C1F7C">
        <w:rPr>
          <w:u w:val="single"/>
          <w:lang w:val="fr-CH"/>
        </w:rPr>
        <w:t>ORGANISATIONS INTERNATIONALES NON GOUVERNEMENTALES/</w:t>
      </w:r>
    </w:p>
    <w:p w:rsidR="009F5D19" w:rsidRPr="007C1F7C" w:rsidRDefault="009F5D19" w:rsidP="009F5D19">
      <w:pPr>
        <w:rPr>
          <w:u w:val="single"/>
          <w:lang w:val="fr-CH"/>
        </w:rPr>
      </w:pPr>
      <w:r w:rsidRPr="007C1F7C">
        <w:rPr>
          <w:lang w:val="fr-CH"/>
        </w:rPr>
        <w:tab/>
      </w:r>
      <w:r w:rsidRPr="007C1F7C">
        <w:rPr>
          <w:u w:val="single"/>
          <w:lang w:val="fr-CH"/>
        </w:rPr>
        <w:t>INTERNATIONAL NON-</w:t>
      </w:r>
      <w:proofErr w:type="spellStart"/>
      <w:r w:rsidRPr="007C1F7C">
        <w:rPr>
          <w:u w:val="single"/>
          <w:lang w:val="fr-CH"/>
        </w:rPr>
        <w:t>GOVERNMENTAL</w:t>
      </w:r>
      <w:proofErr w:type="spellEnd"/>
      <w:r w:rsidRPr="007C1F7C">
        <w:rPr>
          <w:u w:val="single"/>
          <w:lang w:val="fr-CH"/>
        </w:rPr>
        <w:t xml:space="preserve"> </w:t>
      </w:r>
      <w:proofErr w:type="spellStart"/>
      <w:r w:rsidRPr="007C1F7C">
        <w:rPr>
          <w:u w:val="single"/>
          <w:lang w:val="fr-CH"/>
        </w:rPr>
        <w:t>ORGANIZATIONS</w:t>
      </w:r>
      <w:proofErr w:type="spellEnd"/>
    </w:p>
    <w:p w:rsidR="009F5D19" w:rsidRPr="007C1F7C" w:rsidRDefault="009F5D19" w:rsidP="009F5D19">
      <w:pPr>
        <w:rPr>
          <w:highlight w:val="yellow"/>
          <w:u w:val="single"/>
          <w:lang w:val="fr-CH"/>
        </w:rPr>
      </w:pPr>
    </w:p>
    <w:p w:rsidR="002462B3" w:rsidRPr="007C1F7C" w:rsidRDefault="009F5D19" w:rsidP="009F5D19">
      <w:pPr>
        <w:rPr>
          <w:szCs w:val="22"/>
          <w:u w:val="single"/>
          <w:lang w:val="fr-CH"/>
        </w:rPr>
      </w:pPr>
      <w:r w:rsidRPr="007C1F7C">
        <w:rPr>
          <w:szCs w:val="22"/>
          <w:u w:val="single"/>
          <w:lang w:val="fr-CH"/>
        </w:rPr>
        <w:t>Association américaine du droit de la propriété intellectuelle (</w:t>
      </w:r>
      <w:proofErr w:type="spellStart"/>
      <w:r w:rsidRPr="007C1F7C">
        <w:rPr>
          <w:szCs w:val="22"/>
          <w:u w:val="single"/>
          <w:lang w:val="fr-CH"/>
        </w:rPr>
        <w:t>AIPLA</w:t>
      </w:r>
      <w:proofErr w:type="spellEnd"/>
      <w:r w:rsidRPr="007C1F7C">
        <w:rPr>
          <w:szCs w:val="22"/>
          <w:u w:val="single"/>
          <w:lang w:val="fr-CH"/>
        </w:rPr>
        <w:t xml:space="preserve">)/American </w:t>
      </w:r>
      <w:proofErr w:type="spellStart"/>
      <w:r w:rsidRPr="007C1F7C">
        <w:rPr>
          <w:szCs w:val="22"/>
          <w:u w:val="single"/>
          <w:lang w:val="fr-CH"/>
        </w:rPr>
        <w:t>Intellectual</w:t>
      </w:r>
      <w:proofErr w:type="spellEnd"/>
      <w:r w:rsidRPr="007C1F7C">
        <w:rPr>
          <w:szCs w:val="22"/>
          <w:u w:val="single"/>
          <w:lang w:val="fr-CH"/>
        </w:rPr>
        <w:t xml:space="preserve"> </w:t>
      </w:r>
      <w:proofErr w:type="spellStart"/>
      <w:r w:rsidRPr="007C1F7C">
        <w:rPr>
          <w:szCs w:val="22"/>
          <w:u w:val="single"/>
          <w:lang w:val="fr-CH"/>
        </w:rPr>
        <w:t>Property</w:t>
      </w:r>
      <w:proofErr w:type="spellEnd"/>
      <w:r w:rsidRPr="007C1F7C">
        <w:rPr>
          <w:szCs w:val="22"/>
          <w:u w:val="single"/>
          <w:lang w:val="fr-CH"/>
        </w:rPr>
        <w:t xml:space="preserve"> Law Association (</w:t>
      </w:r>
      <w:proofErr w:type="spellStart"/>
      <w:r w:rsidRPr="007C1F7C">
        <w:rPr>
          <w:szCs w:val="22"/>
          <w:u w:val="single"/>
          <w:lang w:val="fr-CH"/>
        </w:rPr>
        <w:t>AIPLA</w:t>
      </w:r>
      <w:proofErr w:type="spellEnd"/>
      <w:r w:rsidRPr="007C1F7C">
        <w:rPr>
          <w:szCs w:val="22"/>
          <w:u w:val="single"/>
          <w:lang w:val="fr-CH"/>
        </w:rPr>
        <w:t>)</w:t>
      </w:r>
    </w:p>
    <w:p w:rsidR="009F5D19" w:rsidRPr="00A547D7" w:rsidRDefault="009F5D19" w:rsidP="009F5D19">
      <w:pPr>
        <w:rPr>
          <w:szCs w:val="22"/>
          <w:lang w:val="en-GB"/>
        </w:rPr>
      </w:pPr>
      <w:r w:rsidRPr="00A547D7">
        <w:rPr>
          <w:szCs w:val="22"/>
          <w:lang w:val="en-GB"/>
        </w:rPr>
        <w:t xml:space="preserve">Alan </w:t>
      </w:r>
      <w:proofErr w:type="spellStart"/>
      <w:r w:rsidRPr="00A547D7">
        <w:rPr>
          <w:szCs w:val="22"/>
          <w:lang w:val="en-GB"/>
        </w:rPr>
        <w:t>DATRI</w:t>
      </w:r>
      <w:proofErr w:type="spellEnd"/>
      <w:r w:rsidRPr="00A547D7">
        <w:rPr>
          <w:szCs w:val="22"/>
          <w:lang w:val="en-GB"/>
        </w:rPr>
        <w:t xml:space="preserve"> (Mr.), Chair, Trademark Treaties and International Law Committee, Memphis</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communautaire du droit des marques (</w:t>
      </w:r>
      <w:proofErr w:type="spellStart"/>
      <w:r w:rsidRPr="007C1F7C">
        <w:rPr>
          <w:szCs w:val="22"/>
          <w:u w:val="single"/>
          <w:lang w:val="fr-CH"/>
        </w:rPr>
        <w:t>ECTA</w:t>
      </w:r>
      <w:proofErr w:type="spellEnd"/>
      <w:r w:rsidRPr="007C1F7C">
        <w:rPr>
          <w:szCs w:val="22"/>
          <w:u w:val="single"/>
          <w:lang w:val="fr-CH"/>
        </w:rPr>
        <w:t>)/</w:t>
      </w:r>
      <w:proofErr w:type="spellStart"/>
      <w:r w:rsidRPr="007C1F7C">
        <w:rPr>
          <w:szCs w:val="22"/>
          <w:u w:val="single"/>
          <w:lang w:val="fr-CH"/>
        </w:rPr>
        <w:t>European</w:t>
      </w:r>
      <w:proofErr w:type="spellEnd"/>
      <w:r w:rsidRPr="007C1F7C">
        <w:rPr>
          <w:szCs w:val="22"/>
          <w:u w:val="single"/>
          <w:lang w:val="fr-CH"/>
        </w:rPr>
        <w:t xml:space="preserve"> </w:t>
      </w:r>
      <w:proofErr w:type="spellStart"/>
      <w:r w:rsidRPr="007C1F7C">
        <w:rPr>
          <w:szCs w:val="22"/>
          <w:u w:val="single"/>
          <w:lang w:val="fr-CH"/>
        </w:rPr>
        <w:t>Communities</w:t>
      </w:r>
      <w:proofErr w:type="spellEnd"/>
      <w:r w:rsidRPr="007C1F7C">
        <w:rPr>
          <w:szCs w:val="22"/>
          <w:u w:val="single"/>
          <w:lang w:val="fr-CH"/>
        </w:rPr>
        <w:t xml:space="preserve"> Trade Mark Association (</w:t>
      </w:r>
      <w:proofErr w:type="spellStart"/>
      <w:r w:rsidRPr="007C1F7C">
        <w:rPr>
          <w:szCs w:val="22"/>
          <w:u w:val="single"/>
          <w:lang w:val="fr-CH"/>
        </w:rPr>
        <w:t>ECTA</w:t>
      </w:r>
      <w:proofErr w:type="spellEnd"/>
      <w:r w:rsidRPr="007C1F7C">
        <w:rPr>
          <w:szCs w:val="22"/>
          <w:u w:val="single"/>
          <w:lang w:val="fr-CH"/>
        </w:rPr>
        <w:t>)</w:t>
      </w:r>
    </w:p>
    <w:p w:rsidR="009F5D19" w:rsidRPr="00A547D7" w:rsidRDefault="009F5D19" w:rsidP="009F5D19">
      <w:pPr>
        <w:rPr>
          <w:szCs w:val="22"/>
          <w:lang w:val="en-GB"/>
        </w:rPr>
      </w:pPr>
      <w:r w:rsidRPr="00A547D7">
        <w:rPr>
          <w:szCs w:val="22"/>
          <w:lang w:val="en-GB"/>
        </w:rPr>
        <w:t xml:space="preserve">Claire </w:t>
      </w:r>
      <w:proofErr w:type="spellStart"/>
      <w:r w:rsidRPr="00A547D7">
        <w:rPr>
          <w:szCs w:val="22"/>
          <w:lang w:val="en-GB"/>
        </w:rPr>
        <w:t>LAZENBY</w:t>
      </w:r>
      <w:proofErr w:type="spellEnd"/>
      <w:r w:rsidRPr="00A547D7">
        <w:rPr>
          <w:szCs w:val="22"/>
          <w:lang w:val="en-GB"/>
        </w:rPr>
        <w:t xml:space="preserve"> (Ms.), Trade Mark Attorney, Member of </w:t>
      </w:r>
      <w:proofErr w:type="spellStart"/>
      <w:r w:rsidRPr="00A547D7">
        <w:rPr>
          <w:szCs w:val="22"/>
          <w:lang w:val="en-GB"/>
        </w:rPr>
        <w:t>ECTA</w:t>
      </w:r>
      <w:proofErr w:type="spellEnd"/>
      <w:r w:rsidRPr="00A547D7">
        <w:rPr>
          <w:szCs w:val="22"/>
          <w:lang w:val="en-GB"/>
        </w:rPr>
        <w:t xml:space="preserve"> Council, </w:t>
      </w:r>
      <w:proofErr w:type="spellStart"/>
      <w:r w:rsidRPr="00A547D7">
        <w:rPr>
          <w:szCs w:val="22"/>
          <w:lang w:val="en-GB"/>
        </w:rPr>
        <w:t>ECTA</w:t>
      </w:r>
      <w:proofErr w:type="spellEnd"/>
      <w:r w:rsidRPr="00A547D7">
        <w:rPr>
          <w:szCs w:val="22"/>
          <w:lang w:val="en-GB"/>
        </w:rPr>
        <w:t>-WIPO Link Committee, London</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française des praticiens du droit des marques et des modèles (</w:t>
      </w:r>
      <w:proofErr w:type="spellStart"/>
      <w:r w:rsidRPr="007C1F7C">
        <w:rPr>
          <w:szCs w:val="22"/>
          <w:u w:val="single"/>
          <w:lang w:val="fr-CH"/>
        </w:rPr>
        <w:t>APRAM</w:t>
      </w:r>
      <w:proofErr w:type="spellEnd"/>
      <w:r w:rsidRPr="007C1F7C">
        <w:rPr>
          <w:szCs w:val="22"/>
          <w:u w:val="single"/>
          <w:lang w:val="fr-CH"/>
        </w:rPr>
        <w:t xml:space="preserve">)/Association of Trade Mark and Design Law </w:t>
      </w:r>
      <w:proofErr w:type="spellStart"/>
      <w:r w:rsidRPr="007C1F7C">
        <w:rPr>
          <w:szCs w:val="22"/>
          <w:u w:val="single"/>
          <w:lang w:val="fr-CH"/>
        </w:rPr>
        <w:t>Practitioners</w:t>
      </w:r>
      <w:proofErr w:type="spellEnd"/>
      <w:r w:rsidRPr="007C1F7C">
        <w:rPr>
          <w:szCs w:val="22"/>
          <w:u w:val="single"/>
          <w:lang w:val="fr-CH"/>
        </w:rPr>
        <w:t xml:space="preserve"> (</w:t>
      </w:r>
      <w:proofErr w:type="spellStart"/>
      <w:r w:rsidRPr="007C1F7C">
        <w:rPr>
          <w:szCs w:val="22"/>
          <w:u w:val="single"/>
          <w:lang w:val="fr-CH"/>
        </w:rPr>
        <w:t>APRAM</w:t>
      </w:r>
      <w:proofErr w:type="spellEnd"/>
      <w:r w:rsidRPr="007C1F7C">
        <w:rPr>
          <w:szCs w:val="22"/>
          <w:u w:val="single"/>
          <w:lang w:val="fr-CH"/>
        </w:rPr>
        <w:t>)</w:t>
      </w:r>
    </w:p>
    <w:p w:rsidR="009F5D19" w:rsidRPr="007C1F7C" w:rsidRDefault="009F5D19" w:rsidP="009F5D19">
      <w:pPr>
        <w:rPr>
          <w:szCs w:val="22"/>
          <w:lang w:val="fr-CH"/>
        </w:rPr>
      </w:pPr>
      <w:r w:rsidRPr="007C1F7C">
        <w:rPr>
          <w:szCs w:val="22"/>
          <w:lang w:val="fr-CH"/>
        </w:rPr>
        <w:t xml:space="preserve">Emmanuel DE LA BROSSE (Mr.), </w:t>
      </w:r>
      <w:proofErr w:type="spellStart"/>
      <w:r w:rsidRPr="007C1F7C">
        <w:rPr>
          <w:szCs w:val="22"/>
          <w:lang w:val="fr-CH"/>
        </w:rPr>
        <w:t>Intellectual</w:t>
      </w:r>
      <w:proofErr w:type="spellEnd"/>
      <w:r w:rsidRPr="007C1F7C">
        <w:rPr>
          <w:szCs w:val="22"/>
          <w:lang w:val="fr-CH"/>
        </w:rPr>
        <w:t xml:space="preserve"> </w:t>
      </w:r>
      <w:proofErr w:type="spellStart"/>
      <w:r w:rsidRPr="007C1F7C">
        <w:rPr>
          <w:szCs w:val="22"/>
          <w:lang w:val="fr-CH"/>
        </w:rPr>
        <w:t>Property</w:t>
      </w:r>
      <w:proofErr w:type="spellEnd"/>
      <w:r w:rsidRPr="007C1F7C">
        <w:rPr>
          <w:szCs w:val="22"/>
          <w:lang w:val="fr-CH"/>
        </w:rPr>
        <w:t xml:space="preserve"> </w:t>
      </w:r>
      <w:proofErr w:type="spellStart"/>
      <w:r w:rsidRPr="007C1F7C">
        <w:rPr>
          <w:szCs w:val="22"/>
          <w:lang w:val="fr-CH"/>
        </w:rPr>
        <w:t>Counsel</w:t>
      </w:r>
      <w:proofErr w:type="spellEnd"/>
      <w:r w:rsidRPr="007C1F7C">
        <w:rPr>
          <w:szCs w:val="22"/>
          <w:lang w:val="fr-CH"/>
        </w:rPr>
        <w:t xml:space="preserve">, </w:t>
      </w:r>
      <w:proofErr w:type="spellStart"/>
      <w:r w:rsidRPr="007C1F7C">
        <w:rPr>
          <w:szCs w:val="22"/>
          <w:lang w:val="fr-CH"/>
        </w:rPr>
        <w:t>Sergy</w:t>
      </w:r>
      <w:proofErr w:type="spellEnd"/>
    </w:p>
    <w:p w:rsidR="009F5D19" w:rsidRPr="007C1F7C" w:rsidRDefault="009F5D19" w:rsidP="009F5D19">
      <w:pPr>
        <w:rPr>
          <w:szCs w:val="22"/>
          <w:lang w:val="fr-CH"/>
        </w:rPr>
      </w:pPr>
    </w:p>
    <w:p w:rsidR="009F5D19" w:rsidRPr="007C1F7C" w:rsidRDefault="009F5D19" w:rsidP="009F5D19">
      <w:pPr>
        <w:rPr>
          <w:szCs w:val="22"/>
          <w:u w:val="single"/>
          <w:lang w:val="fr-CH"/>
        </w:rPr>
      </w:pPr>
      <w:r w:rsidRPr="007C1F7C">
        <w:rPr>
          <w:szCs w:val="22"/>
          <w:u w:val="single"/>
          <w:lang w:val="fr-CH"/>
        </w:rPr>
        <w:t>Association japonaise des conseils en brevets (</w:t>
      </w:r>
      <w:proofErr w:type="spellStart"/>
      <w:r w:rsidRPr="007C1F7C">
        <w:rPr>
          <w:szCs w:val="22"/>
          <w:u w:val="single"/>
          <w:lang w:val="fr-CH"/>
        </w:rPr>
        <w:t>JPAA</w:t>
      </w:r>
      <w:proofErr w:type="spellEnd"/>
      <w:r w:rsidRPr="007C1F7C">
        <w:rPr>
          <w:szCs w:val="22"/>
          <w:u w:val="single"/>
          <w:lang w:val="fr-CH"/>
        </w:rPr>
        <w:t>)/</w:t>
      </w:r>
      <w:proofErr w:type="spellStart"/>
      <w:r w:rsidRPr="007C1F7C">
        <w:rPr>
          <w:szCs w:val="22"/>
          <w:u w:val="single"/>
          <w:lang w:val="fr-CH"/>
        </w:rPr>
        <w:t>Japan</w:t>
      </w:r>
      <w:proofErr w:type="spellEnd"/>
      <w:r w:rsidRPr="007C1F7C">
        <w:rPr>
          <w:szCs w:val="22"/>
          <w:u w:val="single"/>
          <w:lang w:val="fr-CH"/>
        </w:rPr>
        <w:t xml:space="preserve"> Patent Attorneys Association (</w:t>
      </w:r>
      <w:proofErr w:type="spellStart"/>
      <w:r w:rsidRPr="007C1F7C">
        <w:rPr>
          <w:szCs w:val="22"/>
          <w:u w:val="single"/>
          <w:lang w:val="fr-CH"/>
        </w:rPr>
        <w:t>JPAA</w:t>
      </w:r>
      <w:proofErr w:type="spellEnd"/>
      <w:r w:rsidRPr="007C1F7C">
        <w:rPr>
          <w:szCs w:val="22"/>
          <w:u w:val="single"/>
          <w:lang w:val="fr-CH"/>
        </w:rPr>
        <w:t>)</w:t>
      </w:r>
    </w:p>
    <w:p w:rsidR="009F5D19" w:rsidRPr="00A547D7" w:rsidRDefault="009F5D19" w:rsidP="009F5D19">
      <w:pPr>
        <w:rPr>
          <w:szCs w:val="22"/>
          <w:lang w:val="en-GB"/>
        </w:rPr>
      </w:pPr>
      <w:r w:rsidRPr="00A547D7">
        <w:rPr>
          <w:szCs w:val="22"/>
          <w:lang w:val="en-GB"/>
        </w:rPr>
        <w:t xml:space="preserve">Fumie </w:t>
      </w:r>
      <w:proofErr w:type="spellStart"/>
      <w:r w:rsidRPr="00A547D7">
        <w:rPr>
          <w:szCs w:val="22"/>
          <w:lang w:val="en-GB"/>
        </w:rPr>
        <w:t>ENARI</w:t>
      </w:r>
      <w:proofErr w:type="spellEnd"/>
      <w:r w:rsidRPr="00A547D7">
        <w:rPr>
          <w:szCs w:val="22"/>
          <w:lang w:val="en-GB"/>
        </w:rPr>
        <w:t xml:space="preserve"> (Ms.), Member, Tokyo</w:t>
      </w:r>
    </w:p>
    <w:p w:rsidR="009F5D19" w:rsidRPr="00A547D7" w:rsidRDefault="009F5D19" w:rsidP="009F5D19">
      <w:pPr>
        <w:rPr>
          <w:szCs w:val="22"/>
          <w:lang w:val="en-GB"/>
        </w:rPr>
      </w:pPr>
      <w:proofErr w:type="spellStart"/>
      <w:r w:rsidRPr="00A547D7">
        <w:rPr>
          <w:szCs w:val="22"/>
          <w:lang w:val="en-GB"/>
        </w:rPr>
        <w:t>Yoshiki</w:t>
      </w:r>
      <w:proofErr w:type="spellEnd"/>
      <w:r w:rsidRPr="00A547D7">
        <w:rPr>
          <w:szCs w:val="22"/>
          <w:lang w:val="en-GB"/>
        </w:rPr>
        <w:t xml:space="preserve"> TOYAMA (Mr.), Member, Tokyo</w:t>
      </w:r>
    </w:p>
    <w:p w:rsidR="009F5D19" w:rsidRPr="00A547D7" w:rsidRDefault="009F5D19" w:rsidP="009F5D19">
      <w:pPr>
        <w:rPr>
          <w:szCs w:val="22"/>
          <w:lang w:val="en-GB"/>
        </w:rPr>
      </w:pPr>
    </w:p>
    <w:p w:rsidR="009F5D19" w:rsidRPr="007C1F7C" w:rsidRDefault="009F5D19" w:rsidP="009F5D19">
      <w:pPr>
        <w:rPr>
          <w:szCs w:val="22"/>
          <w:u w:val="single"/>
          <w:lang w:val="fr-CH"/>
        </w:rPr>
      </w:pPr>
      <w:r w:rsidRPr="007C1F7C">
        <w:rPr>
          <w:szCs w:val="22"/>
          <w:u w:val="single"/>
          <w:lang w:val="fr-CH"/>
        </w:rPr>
        <w:t>Association japonaise pour les marques (</w:t>
      </w:r>
      <w:proofErr w:type="spellStart"/>
      <w:r w:rsidRPr="007C1F7C">
        <w:rPr>
          <w:szCs w:val="22"/>
          <w:u w:val="single"/>
          <w:lang w:val="fr-CH"/>
        </w:rPr>
        <w:t>JTA</w:t>
      </w:r>
      <w:proofErr w:type="spellEnd"/>
      <w:r w:rsidRPr="007C1F7C">
        <w:rPr>
          <w:szCs w:val="22"/>
          <w:u w:val="single"/>
          <w:lang w:val="fr-CH"/>
        </w:rPr>
        <w:t>)/</w:t>
      </w:r>
      <w:proofErr w:type="spellStart"/>
      <w:r w:rsidRPr="007C1F7C">
        <w:rPr>
          <w:szCs w:val="22"/>
          <w:u w:val="single"/>
          <w:lang w:val="fr-CH"/>
        </w:rPr>
        <w:t>Japan</w:t>
      </w:r>
      <w:proofErr w:type="spellEnd"/>
      <w:r w:rsidRPr="007C1F7C">
        <w:rPr>
          <w:szCs w:val="22"/>
          <w:u w:val="single"/>
          <w:lang w:val="fr-CH"/>
        </w:rPr>
        <w:t xml:space="preserve"> </w:t>
      </w:r>
      <w:proofErr w:type="spellStart"/>
      <w:r w:rsidRPr="007C1F7C">
        <w:rPr>
          <w:szCs w:val="22"/>
          <w:u w:val="single"/>
          <w:lang w:val="fr-CH"/>
        </w:rPr>
        <w:t>Trademark</w:t>
      </w:r>
      <w:proofErr w:type="spellEnd"/>
      <w:r w:rsidRPr="007C1F7C">
        <w:rPr>
          <w:szCs w:val="22"/>
          <w:u w:val="single"/>
          <w:lang w:val="fr-CH"/>
        </w:rPr>
        <w:t xml:space="preserve"> Association (</w:t>
      </w:r>
      <w:proofErr w:type="spellStart"/>
      <w:r w:rsidRPr="007C1F7C">
        <w:rPr>
          <w:szCs w:val="22"/>
          <w:u w:val="single"/>
          <w:lang w:val="fr-CH"/>
        </w:rPr>
        <w:t>JTA</w:t>
      </w:r>
      <w:proofErr w:type="spellEnd"/>
      <w:r w:rsidRPr="007C1F7C">
        <w:rPr>
          <w:szCs w:val="22"/>
          <w:u w:val="single"/>
          <w:lang w:val="fr-CH"/>
        </w:rPr>
        <w:t>)</w:t>
      </w:r>
    </w:p>
    <w:p w:rsidR="009F5D19" w:rsidRPr="00A547D7" w:rsidRDefault="009F5D19" w:rsidP="009F5D19">
      <w:pPr>
        <w:rPr>
          <w:szCs w:val="22"/>
          <w:lang w:val="en-GB"/>
        </w:rPr>
      </w:pPr>
      <w:r w:rsidRPr="00A547D7">
        <w:rPr>
          <w:szCs w:val="22"/>
          <w:lang w:val="en-GB"/>
        </w:rPr>
        <w:t>Yoko SAKUMA (Ms.), Member, International Committee, Tokyo</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romande de propriété intellectuelle (</w:t>
      </w:r>
      <w:proofErr w:type="spellStart"/>
      <w:r w:rsidRPr="007C1F7C">
        <w:rPr>
          <w:szCs w:val="22"/>
          <w:u w:val="single"/>
          <w:lang w:val="fr-CH"/>
        </w:rPr>
        <w:t>AROPI</w:t>
      </w:r>
      <w:proofErr w:type="spellEnd"/>
      <w:r w:rsidRPr="007C1F7C">
        <w:rPr>
          <w:szCs w:val="22"/>
          <w:u w:val="single"/>
          <w:lang w:val="fr-CH"/>
        </w:rPr>
        <w:t>)</w:t>
      </w:r>
    </w:p>
    <w:p w:rsidR="009F5D19" w:rsidRPr="007C1F7C" w:rsidRDefault="009F5D19" w:rsidP="009F5D19">
      <w:pPr>
        <w:rPr>
          <w:szCs w:val="22"/>
          <w:lang w:val="fr-CH"/>
        </w:rPr>
      </w:pPr>
      <w:proofErr w:type="spellStart"/>
      <w:r w:rsidRPr="007C1F7C">
        <w:rPr>
          <w:szCs w:val="22"/>
          <w:lang w:val="fr-CH"/>
        </w:rPr>
        <w:t>Eric</w:t>
      </w:r>
      <w:proofErr w:type="spellEnd"/>
      <w:r w:rsidRPr="007C1F7C">
        <w:rPr>
          <w:szCs w:val="22"/>
          <w:lang w:val="fr-CH"/>
        </w:rPr>
        <w:t xml:space="preserve"> NOËL (M.), membre, Genève</w:t>
      </w:r>
    </w:p>
    <w:p w:rsidR="009F5D19" w:rsidRPr="007C1F7C" w:rsidRDefault="009F5D19" w:rsidP="009F5D19">
      <w:pPr>
        <w:rPr>
          <w:szCs w:val="22"/>
          <w:highlight w:val="yellow"/>
          <w:lang w:val="fr-CH"/>
        </w:rPr>
      </w:pPr>
    </w:p>
    <w:p w:rsidR="002462B3" w:rsidRPr="007C1F7C" w:rsidRDefault="009F5D19" w:rsidP="009F5D19">
      <w:pPr>
        <w:rPr>
          <w:szCs w:val="22"/>
          <w:u w:val="single"/>
          <w:lang w:val="fr-CH"/>
        </w:rPr>
      </w:pPr>
      <w:r w:rsidRPr="007C1F7C">
        <w:rPr>
          <w:szCs w:val="22"/>
          <w:u w:val="single"/>
          <w:lang w:val="fr-CH"/>
        </w:rPr>
        <w:t>Centre d</w:t>
      </w:r>
      <w:r w:rsidR="007C1F7C">
        <w:rPr>
          <w:szCs w:val="22"/>
          <w:u w:val="single"/>
          <w:lang w:val="fr-CH"/>
        </w:rPr>
        <w:t>’</w:t>
      </w:r>
      <w:r w:rsidRPr="007C1F7C">
        <w:rPr>
          <w:szCs w:val="22"/>
          <w:u w:val="single"/>
          <w:lang w:val="fr-CH"/>
        </w:rPr>
        <w:t>études internationales de la propriété intellectuelle (</w:t>
      </w:r>
      <w:proofErr w:type="spellStart"/>
      <w:r w:rsidRPr="007C1F7C">
        <w:rPr>
          <w:szCs w:val="22"/>
          <w:u w:val="single"/>
          <w:lang w:val="fr-CH"/>
        </w:rPr>
        <w:t>CEIPI</w:t>
      </w:r>
      <w:proofErr w:type="spellEnd"/>
      <w:r w:rsidRPr="007C1F7C">
        <w:rPr>
          <w:szCs w:val="22"/>
          <w:u w:val="single"/>
          <w:lang w:val="fr-CH"/>
        </w:rPr>
        <w:t xml:space="preserve">)/Centre for International </w:t>
      </w:r>
      <w:proofErr w:type="spellStart"/>
      <w:r w:rsidRPr="007C1F7C">
        <w:rPr>
          <w:szCs w:val="22"/>
          <w:u w:val="single"/>
          <w:lang w:val="fr-CH"/>
        </w:rPr>
        <w:t>Intellectual</w:t>
      </w:r>
      <w:proofErr w:type="spellEnd"/>
      <w:r w:rsidRPr="007C1F7C">
        <w:rPr>
          <w:szCs w:val="22"/>
          <w:u w:val="single"/>
          <w:lang w:val="fr-CH"/>
        </w:rPr>
        <w:t xml:space="preserve"> </w:t>
      </w:r>
      <w:proofErr w:type="spellStart"/>
      <w:r w:rsidRPr="007C1F7C">
        <w:rPr>
          <w:szCs w:val="22"/>
          <w:u w:val="single"/>
          <w:lang w:val="fr-CH"/>
        </w:rPr>
        <w:t>Property</w:t>
      </w:r>
      <w:proofErr w:type="spellEnd"/>
      <w:r w:rsidRPr="007C1F7C">
        <w:rPr>
          <w:szCs w:val="22"/>
          <w:u w:val="single"/>
          <w:lang w:val="fr-CH"/>
        </w:rPr>
        <w:t xml:space="preserve"> </w:t>
      </w:r>
      <w:proofErr w:type="spellStart"/>
      <w:r w:rsidRPr="007C1F7C">
        <w:rPr>
          <w:szCs w:val="22"/>
          <w:u w:val="single"/>
          <w:lang w:val="fr-CH"/>
        </w:rPr>
        <w:t>Studies</w:t>
      </w:r>
      <w:proofErr w:type="spellEnd"/>
      <w:r w:rsidRPr="007C1F7C">
        <w:rPr>
          <w:szCs w:val="22"/>
          <w:u w:val="single"/>
          <w:lang w:val="fr-CH"/>
        </w:rPr>
        <w:t xml:space="preserve"> (</w:t>
      </w:r>
      <w:proofErr w:type="spellStart"/>
      <w:r w:rsidRPr="007C1F7C">
        <w:rPr>
          <w:szCs w:val="22"/>
          <w:u w:val="single"/>
          <w:lang w:val="fr-CH"/>
        </w:rPr>
        <w:t>CEIPI</w:t>
      </w:r>
      <w:proofErr w:type="spellEnd"/>
      <w:r w:rsidRPr="007C1F7C">
        <w:rPr>
          <w:szCs w:val="22"/>
          <w:u w:val="single"/>
          <w:lang w:val="fr-CH"/>
        </w:rPr>
        <w:t>)</w:t>
      </w:r>
    </w:p>
    <w:p w:rsidR="009F5D19" w:rsidRPr="007C1F7C" w:rsidRDefault="009F5D19" w:rsidP="009F5D19">
      <w:pPr>
        <w:rPr>
          <w:szCs w:val="22"/>
          <w:lang w:val="fr-CH"/>
        </w:rPr>
      </w:pPr>
      <w:r w:rsidRPr="007C1F7C">
        <w:rPr>
          <w:szCs w:val="22"/>
          <w:lang w:val="fr-CH"/>
        </w:rPr>
        <w:t xml:space="preserve">François </w:t>
      </w:r>
      <w:proofErr w:type="spellStart"/>
      <w:r w:rsidRPr="007C1F7C">
        <w:rPr>
          <w:szCs w:val="22"/>
          <w:lang w:val="fr-CH"/>
        </w:rPr>
        <w:t>CURCHOD</w:t>
      </w:r>
      <w:proofErr w:type="spellEnd"/>
      <w:r w:rsidRPr="007C1F7C">
        <w:rPr>
          <w:szCs w:val="22"/>
          <w:lang w:val="fr-CH"/>
        </w:rPr>
        <w:t xml:space="preserve"> (M.), chargé de mission, </w:t>
      </w:r>
      <w:proofErr w:type="spellStart"/>
      <w:r w:rsidRPr="007C1F7C">
        <w:rPr>
          <w:szCs w:val="22"/>
          <w:lang w:val="fr-CH"/>
        </w:rPr>
        <w:t>Genolier</w:t>
      </w:r>
      <w:proofErr w:type="spellEnd"/>
    </w:p>
    <w:p w:rsidR="009F5D19" w:rsidRPr="007C1F7C" w:rsidRDefault="009F5D19" w:rsidP="009F5D19">
      <w:pPr>
        <w:rPr>
          <w:szCs w:val="22"/>
          <w:lang w:val="fr-CH"/>
        </w:rPr>
      </w:pPr>
    </w:p>
    <w:p w:rsidR="009F5D19" w:rsidRPr="00A547D7" w:rsidRDefault="009F5D19" w:rsidP="009F5D19">
      <w:pPr>
        <w:rPr>
          <w:u w:val="single"/>
          <w:lang w:val="en-GB"/>
        </w:rPr>
      </w:pPr>
      <w:r w:rsidRPr="00A547D7">
        <w:rPr>
          <w:u w:val="single"/>
          <w:lang w:val="en-GB"/>
        </w:rPr>
        <w:t>Chartered Institute of Trade Mark Attorneys (</w:t>
      </w:r>
      <w:proofErr w:type="spellStart"/>
      <w:r w:rsidRPr="00A547D7">
        <w:rPr>
          <w:u w:val="single"/>
          <w:lang w:val="en-GB"/>
        </w:rPr>
        <w:t>CITMA</w:t>
      </w:r>
      <w:proofErr w:type="spellEnd"/>
      <w:r w:rsidRPr="00A547D7">
        <w:rPr>
          <w:u w:val="single"/>
          <w:lang w:val="en-GB"/>
        </w:rPr>
        <w:t>)</w:t>
      </w:r>
    </w:p>
    <w:p w:rsidR="009F5D19" w:rsidRPr="00A547D7" w:rsidRDefault="009F5D19" w:rsidP="009F5D19">
      <w:pPr>
        <w:rPr>
          <w:szCs w:val="22"/>
          <w:lang w:val="en-GB"/>
        </w:rPr>
      </w:pPr>
      <w:r w:rsidRPr="00A547D7">
        <w:rPr>
          <w:szCs w:val="22"/>
          <w:lang w:val="en-GB"/>
        </w:rPr>
        <w:t>Rachel Dove WILKINSON-DUFFY (Ms.), Second Vice-President, London</w:t>
      </w:r>
    </w:p>
    <w:p w:rsidR="009F5D19" w:rsidRPr="00A547D7" w:rsidRDefault="009F5D19" w:rsidP="009F5D19">
      <w:pPr>
        <w:rPr>
          <w:lang w:val="en-GB"/>
        </w:rPr>
      </w:pPr>
    </w:p>
    <w:p w:rsidR="002462B3" w:rsidRPr="00A547D7" w:rsidRDefault="009F5D19" w:rsidP="009F5D19">
      <w:pPr>
        <w:rPr>
          <w:szCs w:val="22"/>
          <w:u w:val="single"/>
          <w:lang w:val="en-GB"/>
        </w:rPr>
      </w:pPr>
      <w:r w:rsidRPr="00A547D7">
        <w:rPr>
          <w:szCs w:val="22"/>
          <w:u w:val="single"/>
          <w:lang w:val="en-GB"/>
        </w:rPr>
        <w:t>International Trademark Association (INTA)</w:t>
      </w:r>
    </w:p>
    <w:p w:rsidR="009F5D19" w:rsidRPr="00A547D7" w:rsidRDefault="009F5D19" w:rsidP="009F5D19">
      <w:pPr>
        <w:rPr>
          <w:szCs w:val="22"/>
          <w:lang w:val="en-GB"/>
        </w:rPr>
      </w:pPr>
      <w:r w:rsidRPr="00A547D7">
        <w:rPr>
          <w:szCs w:val="22"/>
          <w:lang w:val="en-GB"/>
        </w:rPr>
        <w:t>Bruno MACHADO (Mr.), Geneva Representative, Rolle</w:t>
      </w:r>
    </w:p>
    <w:p w:rsidR="009F5D19" w:rsidRPr="00A547D7" w:rsidRDefault="009F5D19" w:rsidP="009F5D19">
      <w:pPr>
        <w:rPr>
          <w:szCs w:val="22"/>
          <w:highlight w:val="yellow"/>
          <w:lang w:val="en-GB"/>
        </w:rPr>
      </w:pPr>
    </w:p>
    <w:p w:rsidR="009F5D19" w:rsidRPr="00A547D7" w:rsidRDefault="009F5D19" w:rsidP="009F5D19">
      <w:pPr>
        <w:rPr>
          <w:szCs w:val="22"/>
          <w:u w:val="single"/>
          <w:lang w:val="en-GB"/>
        </w:rPr>
      </w:pPr>
      <w:r w:rsidRPr="00A547D7">
        <w:rPr>
          <w:szCs w:val="22"/>
          <w:u w:val="single"/>
          <w:lang w:val="en-GB"/>
        </w:rPr>
        <w:br w:type="page"/>
      </w:r>
    </w:p>
    <w:p w:rsidR="002462B3" w:rsidRPr="00A547D7" w:rsidRDefault="009F5D19" w:rsidP="009F5D19">
      <w:pPr>
        <w:rPr>
          <w:szCs w:val="22"/>
          <w:u w:val="single"/>
          <w:lang w:val="en-GB"/>
        </w:rPr>
      </w:pPr>
      <w:r w:rsidRPr="00A547D7">
        <w:rPr>
          <w:szCs w:val="22"/>
          <w:u w:val="single"/>
          <w:lang w:val="en-GB"/>
        </w:rPr>
        <w:lastRenderedPageBreak/>
        <w:t>Japan Intellectual Property Association (</w:t>
      </w:r>
      <w:proofErr w:type="spellStart"/>
      <w:r w:rsidRPr="00A547D7">
        <w:rPr>
          <w:szCs w:val="22"/>
          <w:u w:val="single"/>
          <w:lang w:val="en-GB"/>
        </w:rPr>
        <w:t>JIPA</w:t>
      </w:r>
      <w:proofErr w:type="spellEnd"/>
      <w:r w:rsidRPr="00A547D7">
        <w:rPr>
          <w:szCs w:val="22"/>
          <w:u w:val="single"/>
          <w:lang w:val="en-GB"/>
        </w:rPr>
        <w:t>)</w:t>
      </w:r>
    </w:p>
    <w:p w:rsidR="009F5D19" w:rsidRPr="00A547D7" w:rsidRDefault="009F5D19" w:rsidP="009F5D19">
      <w:pPr>
        <w:rPr>
          <w:szCs w:val="22"/>
          <w:lang w:val="en-GB"/>
        </w:rPr>
      </w:pPr>
      <w:r w:rsidRPr="00A547D7">
        <w:rPr>
          <w:szCs w:val="22"/>
          <w:lang w:val="en-GB"/>
        </w:rPr>
        <w:t xml:space="preserve">Toru </w:t>
      </w:r>
      <w:proofErr w:type="spellStart"/>
      <w:r w:rsidRPr="00A547D7">
        <w:rPr>
          <w:szCs w:val="22"/>
          <w:lang w:val="en-GB"/>
        </w:rPr>
        <w:t>SUGISAKI</w:t>
      </w:r>
      <w:proofErr w:type="spellEnd"/>
      <w:r w:rsidRPr="00A547D7">
        <w:rPr>
          <w:szCs w:val="22"/>
          <w:lang w:val="en-GB"/>
        </w:rPr>
        <w:t xml:space="preserve"> (Mr.), Vice-Chairperson, Trademark Committee, Tokyo</w:t>
      </w:r>
    </w:p>
    <w:p w:rsidR="009F5D19" w:rsidRPr="00A547D7" w:rsidRDefault="009F5D19" w:rsidP="009F5D19">
      <w:pPr>
        <w:rPr>
          <w:szCs w:val="22"/>
          <w:lang w:val="en-GB"/>
        </w:rPr>
      </w:pPr>
      <w:r w:rsidRPr="00A547D7">
        <w:rPr>
          <w:szCs w:val="22"/>
          <w:lang w:val="en-GB"/>
        </w:rPr>
        <w:t>Hun HUANG (Ms.), Member, Trademark Committee, Tokyo</w:t>
      </w:r>
    </w:p>
    <w:p w:rsidR="009F5D19" w:rsidRPr="00A547D7" w:rsidRDefault="009F5D19" w:rsidP="009F5D19">
      <w:pPr>
        <w:rPr>
          <w:szCs w:val="22"/>
          <w:lang w:val="en-GB"/>
        </w:rPr>
      </w:pPr>
    </w:p>
    <w:p w:rsidR="002462B3" w:rsidRPr="007C1F7C" w:rsidRDefault="009F5D19" w:rsidP="009F5D19">
      <w:pPr>
        <w:rPr>
          <w:szCs w:val="22"/>
          <w:u w:val="single"/>
          <w:lang w:val="fr-CH"/>
        </w:rPr>
      </w:pPr>
      <w:r w:rsidRPr="007C1F7C">
        <w:rPr>
          <w:szCs w:val="22"/>
          <w:u w:val="single"/>
          <w:lang w:val="fr-CH"/>
        </w:rPr>
        <w:t>MARQUES – Association des propriétaires européens de marques de commerce/</w:t>
      </w:r>
      <w:r w:rsidRPr="007C1F7C">
        <w:rPr>
          <w:szCs w:val="22"/>
          <w:u w:val="single"/>
          <w:lang w:val="fr-CH"/>
        </w:rPr>
        <w:br/>
        <w:t xml:space="preserve">MARQUES – Association of </w:t>
      </w:r>
      <w:proofErr w:type="spellStart"/>
      <w:r w:rsidRPr="007C1F7C">
        <w:rPr>
          <w:szCs w:val="22"/>
          <w:u w:val="single"/>
          <w:lang w:val="fr-CH"/>
        </w:rPr>
        <w:t>European</w:t>
      </w:r>
      <w:proofErr w:type="spellEnd"/>
      <w:r w:rsidRPr="007C1F7C">
        <w:rPr>
          <w:szCs w:val="22"/>
          <w:u w:val="single"/>
          <w:lang w:val="fr-CH"/>
        </w:rPr>
        <w:t xml:space="preserve"> Trade Mark </w:t>
      </w:r>
      <w:proofErr w:type="spellStart"/>
      <w:r w:rsidRPr="007C1F7C">
        <w:rPr>
          <w:szCs w:val="22"/>
          <w:u w:val="single"/>
          <w:lang w:val="fr-CH"/>
        </w:rPr>
        <w:t>Owners</w:t>
      </w:r>
      <w:proofErr w:type="spellEnd"/>
    </w:p>
    <w:p w:rsidR="009F5D19" w:rsidRPr="00A547D7" w:rsidRDefault="009F5D19" w:rsidP="009F5D19">
      <w:pPr>
        <w:rPr>
          <w:szCs w:val="22"/>
          <w:lang w:val="en-GB"/>
        </w:rPr>
      </w:pPr>
      <w:proofErr w:type="spellStart"/>
      <w:r w:rsidRPr="00A547D7">
        <w:rPr>
          <w:szCs w:val="22"/>
          <w:lang w:val="en-GB"/>
        </w:rPr>
        <w:t>Tove</w:t>
      </w:r>
      <w:proofErr w:type="spellEnd"/>
      <w:r w:rsidRPr="00A547D7">
        <w:rPr>
          <w:szCs w:val="22"/>
          <w:lang w:val="en-GB"/>
        </w:rPr>
        <w:t xml:space="preserve"> </w:t>
      </w:r>
      <w:proofErr w:type="spellStart"/>
      <w:r w:rsidRPr="00A547D7">
        <w:rPr>
          <w:szCs w:val="22"/>
          <w:lang w:val="en-GB"/>
        </w:rPr>
        <w:t>GRAULUND</w:t>
      </w:r>
      <w:proofErr w:type="spellEnd"/>
      <w:r w:rsidRPr="00A547D7">
        <w:rPr>
          <w:szCs w:val="22"/>
          <w:lang w:val="en-GB"/>
        </w:rPr>
        <w:t xml:space="preserve"> (Ms.), Member, MARQUES International Trade Mark Law and Practice Team, </w:t>
      </w:r>
      <w:proofErr w:type="spellStart"/>
      <w:r w:rsidRPr="00A547D7">
        <w:rPr>
          <w:szCs w:val="22"/>
          <w:lang w:val="en-GB"/>
        </w:rPr>
        <w:t>Copenhague</w:t>
      </w:r>
      <w:proofErr w:type="spellEnd"/>
    </w:p>
    <w:p w:rsidR="009F5D19" w:rsidRPr="00A547D7" w:rsidRDefault="009F5D19" w:rsidP="009F5D19">
      <w:pPr>
        <w:rPr>
          <w:szCs w:val="22"/>
          <w:lang w:val="en-GB"/>
        </w:rPr>
      </w:pPr>
      <w:r w:rsidRPr="00A547D7">
        <w:rPr>
          <w:szCs w:val="22"/>
          <w:lang w:val="en-GB"/>
        </w:rPr>
        <w:t xml:space="preserve">Jessica LE </w:t>
      </w:r>
      <w:proofErr w:type="spellStart"/>
      <w:r w:rsidRPr="00A547D7">
        <w:rPr>
          <w:szCs w:val="22"/>
          <w:lang w:val="en-GB"/>
        </w:rPr>
        <w:t>GROS</w:t>
      </w:r>
      <w:proofErr w:type="spellEnd"/>
      <w:r w:rsidRPr="00A547D7">
        <w:rPr>
          <w:szCs w:val="22"/>
          <w:lang w:val="en-GB"/>
        </w:rPr>
        <w:t xml:space="preserve"> (Ms.), Vice-Chair, MARQUES International Trademark Law and Practice Team, London</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lang w:val="en-GB"/>
        </w:rPr>
        <w:t xml:space="preserve">V. </w:t>
      </w:r>
      <w:r w:rsidRPr="00A547D7">
        <w:rPr>
          <w:szCs w:val="22"/>
          <w:lang w:val="en-GB"/>
        </w:rPr>
        <w:tab/>
      </w:r>
      <w:r w:rsidRPr="00A547D7">
        <w:rPr>
          <w:szCs w:val="22"/>
          <w:u w:val="single"/>
          <w:lang w:val="en-GB"/>
        </w:rPr>
        <w:t>BUREAU/OFFICERS</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tabs>
          <w:tab w:val="left" w:pos="3261"/>
        </w:tabs>
        <w:rPr>
          <w:lang w:val="en-GB"/>
        </w:rPr>
      </w:pPr>
      <w:proofErr w:type="spellStart"/>
      <w:r w:rsidRPr="00A547D7">
        <w:rPr>
          <w:lang w:val="en-GB"/>
        </w:rPr>
        <w:t>Président</w:t>
      </w:r>
      <w:proofErr w:type="spellEnd"/>
      <w:r w:rsidRPr="00A547D7">
        <w:rPr>
          <w:lang w:val="en-GB"/>
        </w:rPr>
        <w:t>/Chair:</w:t>
      </w:r>
      <w:r w:rsidR="0039557A" w:rsidRPr="00A547D7">
        <w:rPr>
          <w:lang w:val="en-GB"/>
        </w:rPr>
        <w:t xml:space="preserve"> </w:t>
      </w:r>
      <w:r w:rsidRPr="00A547D7">
        <w:rPr>
          <w:lang w:val="en-GB"/>
        </w:rPr>
        <w:tab/>
      </w:r>
      <w:r w:rsidRPr="00A547D7">
        <w:rPr>
          <w:szCs w:val="22"/>
          <w:lang w:val="en-GB"/>
        </w:rPr>
        <w:t xml:space="preserve">Steffen </w:t>
      </w:r>
      <w:proofErr w:type="spellStart"/>
      <w:r w:rsidRPr="00A547D7">
        <w:rPr>
          <w:szCs w:val="22"/>
          <w:lang w:val="en-GB"/>
        </w:rPr>
        <w:t>GAZLEY</w:t>
      </w:r>
      <w:proofErr w:type="spellEnd"/>
      <w:r w:rsidRPr="00A547D7">
        <w:rPr>
          <w:szCs w:val="22"/>
          <w:lang w:val="en-GB"/>
        </w:rPr>
        <w:t xml:space="preserve"> (M./Mr.) (Nouvelle-</w:t>
      </w:r>
      <w:proofErr w:type="spellStart"/>
      <w:r w:rsidRPr="00A547D7">
        <w:rPr>
          <w:szCs w:val="22"/>
          <w:lang w:val="en-GB"/>
        </w:rPr>
        <w:t>Zélande</w:t>
      </w:r>
      <w:proofErr w:type="spellEnd"/>
      <w:r w:rsidRPr="00A547D7">
        <w:rPr>
          <w:szCs w:val="22"/>
          <w:lang w:val="en-GB"/>
        </w:rPr>
        <w:t>/New Zealand)</w:t>
      </w:r>
    </w:p>
    <w:p w:rsidR="009F5D19" w:rsidRPr="00A547D7" w:rsidRDefault="009F5D19" w:rsidP="009F5D19">
      <w:pPr>
        <w:tabs>
          <w:tab w:val="left" w:pos="3261"/>
        </w:tabs>
        <w:rPr>
          <w:lang w:val="en-GB"/>
        </w:rPr>
      </w:pPr>
    </w:p>
    <w:p w:rsidR="009F5D19" w:rsidRPr="005001A9" w:rsidRDefault="009F5D19" w:rsidP="009F5D19">
      <w:pPr>
        <w:tabs>
          <w:tab w:val="left" w:pos="3261"/>
        </w:tabs>
        <w:ind w:right="-143"/>
      </w:pPr>
      <w:r w:rsidRPr="00A547D7">
        <w:rPr>
          <w:lang w:val="en-GB"/>
        </w:rPr>
        <w:t>Vice-</w:t>
      </w:r>
      <w:proofErr w:type="spellStart"/>
      <w:r w:rsidRPr="00A547D7">
        <w:rPr>
          <w:lang w:val="en-GB"/>
        </w:rPr>
        <w:t>présidents</w:t>
      </w:r>
      <w:proofErr w:type="spellEnd"/>
      <w:r w:rsidRPr="00A547D7">
        <w:rPr>
          <w:lang w:val="en-GB"/>
        </w:rPr>
        <w:t>/Vice-Chairs:</w:t>
      </w:r>
      <w:r w:rsidR="0039557A" w:rsidRPr="00A547D7">
        <w:rPr>
          <w:lang w:val="en-GB"/>
        </w:rPr>
        <w:t xml:space="preserve"> </w:t>
      </w:r>
      <w:r w:rsidRPr="00A547D7">
        <w:rPr>
          <w:lang w:val="en-GB"/>
        </w:rPr>
        <w:tab/>
      </w:r>
      <w:r w:rsidRPr="00A547D7">
        <w:rPr>
          <w:szCs w:val="22"/>
          <w:lang w:val="en-GB"/>
        </w:rPr>
        <w:t xml:space="preserve">Geoffrey </w:t>
      </w:r>
      <w:proofErr w:type="spellStart"/>
      <w:r w:rsidRPr="00A547D7">
        <w:rPr>
          <w:szCs w:val="22"/>
          <w:lang w:val="en-GB"/>
        </w:rPr>
        <w:t>Muchai</w:t>
      </w:r>
      <w:proofErr w:type="spellEnd"/>
      <w:r w:rsidRPr="00A547D7">
        <w:rPr>
          <w:szCs w:val="22"/>
          <w:lang w:val="en-GB"/>
        </w:rPr>
        <w:t xml:space="preserve"> </w:t>
      </w:r>
      <w:proofErr w:type="spellStart"/>
      <w:r w:rsidRPr="00A547D7">
        <w:rPr>
          <w:szCs w:val="22"/>
          <w:lang w:val="en-GB"/>
        </w:rPr>
        <w:t>RAMBA</w:t>
      </w:r>
      <w:proofErr w:type="spellEnd"/>
      <w:r w:rsidRPr="00A547D7">
        <w:rPr>
          <w:szCs w:val="22"/>
          <w:lang w:val="en-GB"/>
        </w:rPr>
        <w:t xml:space="preserve"> (M./Mr.) </w:t>
      </w:r>
      <w:r w:rsidRPr="005001A9">
        <w:rPr>
          <w:szCs w:val="22"/>
        </w:rPr>
        <w:t>(</w:t>
      </w:r>
      <w:proofErr w:type="spellStart"/>
      <w:r w:rsidRPr="005001A9">
        <w:rPr>
          <w:szCs w:val="22"/>
        </w:rPr>
        <w:t>Kenya</w:t>
      </w:r>
      <w:proofErr w:type="spellEnd"/>
      <w:r w:rsidRPr="005001A9">
        <w:rPr>
          <w:szCs w:val="22"/>
        </w:rPr>
        <w:t>)</w:t>
      </w:r>
    </w:p>
    <w:p w:rsidR="009F5D19" w:rsidRPr="005001A9" w:rsidRDefault="009F5D19" w:rsidP="009F5D19">
      <w:pPr>
        <w:tabs>
          <w:tab w:val="left" w:pos="3261"/>
        </w:tabs>
        <w:ind w:right="-143"/>
      </w:pPr>
    </w:p>
    <w:p w:rsidR="009F5D19" w:rsidRPr="007C1F7C" w:rsidRDefault="009F5D19" w:rsidP="009F5D19">
      <w:pPr>
        <w:tabs>
          <w:tab w:val="left" w:pos="3261"/>
        </w:tabs>
        <w:ind w:right="-143"/>
      </w:pPr>
      <w:r w:rsidRPr="005001A9">
        <w:tab/>
      </w:r>
      <w:r w:rsidRPr="005001A9">
        <w:rPr>
          <w:szCs w:val="22"/>
        </w:rPr>
        <w:t xml:space="preserve">Pedro Damián ALARCÓN ROMERO (M./Mr.) </w:t>
      </w:r>
      <w:r w:rsidRPr="007C1F7C">
        <w:rPr>
          <w:szCs w:val="22"/>
        </w:rPr>
        <w:t>(</w:t>
      </w:r>
      <w:proofErr w:type="spellStart"/>
      <w:r w:rsidRPr="007C1F7C">
        <w:rPr>
          <w:szCs w:val="22"/>
        </w:rPr>
        <w:t>Mexique</w:t>
      </w:r>
      <w:proofErr w:type="spellEnd"/>
      <w:r w:rsidRPr="007C1F7C">
        <w:rPr>
          <w:szCs w:val="22"/>
        </w:rPr>
        <w:t>/</w:t>
      </w:r>
      <w:proofErr w:type="spellStart"/>
      <w:r w:rsidRPr="007C1F7C">
        <w:rPr>
          <w:szCs w:val="22"/>
        </w:rPr>
        <w:t>Mexico</w:t>
      </w:r>
      <w:proofErr w:type="spellEnd"/>
      <w:r w:rsidRPr="007C1F7C">
        <w:rPr>
          <w:szCs w:val="22"/>
        </w:rPr>
        <w:t>)</w:t>
      </w:r>
    </w:p>
    <w:p w:rsidR="009F5D19" w:rsidRPr="007C1F7C" w:rsidRDefault="009F5D19" w:rsidP="009F5D19"/>
    <w:p w:rsidR="009F5D19" w:rsidRPr="007C1F7C" w:rsidRDefault="009F5D19" w:rsidP="009F5D19">
      <w:pPr>
        <w:tabs>
          <w:tab w:val="left" w:pos="3261"/>
        </w:tabs>
      </w:pPr>
      <w:proofErr w:type="spellStart"/>
      <w:r w:rsidRPr="007C1F7C">
        <w:t>Secrétaire</w:t>
      </w:r>
      <w:proofErr w:type="spellEnd"/>
      <w:r w:rsidRPr="007C1F7C">
        <w:t>/</w:t>
      </w:r>
      <w:proofErr w:type="spellStart"/>
      <w:r w:rsidRPr="007C1F7C">
        <w:t>Secretary</w:t>
      </w:r>
      <w:proofErr w:type="spellEnd"/>
      <w:r w:rsidRPr="007C1F7C">
        <w:t>:</w:t>
      </w:r>
      <w:r w:rsidR="0039557A" w:rsidRPr="007C1F7C">
        <w:t xml:space="preserve"> </w:t>
      </w:r>
      <w:r w:rsidRPr="007C1F7C">
        <w:tab/>
      </w:r>
      <w:proofErr w:type="spellStart"/>
      <w:r w:rsidRPr="007C1F7C">
        <w:t>Debbie</w:t>
      </w:r>
      <w:proofErr w:type="spellEnd"/>
      <w:r w:rsidRPr="007C1F7C">
        <w:t xml:space="preserve"> </w:t>
      </w:r>
      <w:proofErr w:type="spellStart"/>
      <w:r w:rsidRPr="007C1F7C">
        <w:t>ROENNING</w:t>
      </w:r>
      <w:proofErr w:type="spellEnd"/>
      <w:r w:rsidRPr="007C1F7C">
        <w:t xml:space="preserve"> (</w:t>
      </w:r>
      <w:proofErr w:type="spellStart"/>
      <w:r w:rsidRPr="007C1F7C">
        <w:t>Mme</w:t>
      </w:r>
      <w:proofErr w:type="spellEnd"/>
      <w:r w:rsidRPr="007C1F7C">
        <w:t>/Ms.) (</w:t>
      </w:r>
      <w:proofErr w:type="spellStart"/>
      <w:r w:rsidRPr="007C1F7C">
        <w:t>OMPI</w:t>
      </w:r>
      <w:proofErr w:type="spellEnd"/>
      <w:r w:rsidRPr="007C1F7C">
        <w:t>/</w:t>
      </w:r>
      <w:proofErr w:type="spellStart"/>
      <w:r w:rsidRPr="007C1F7C">
        <w:t>WIPO</w:t>
      </w:r>
      <w:proofErr w:type="spellEnd"/>
      <w:r w:rsidRPr="007C1F7C">
        <w:t>)</w:t>
      </w:r>
    </w:p>
    <w:p w:rsidR="009F5D19" w:rsidRPr="007C1F7C" w:rsidRDefault="009F5D19" w:rsidP="009F5D19"/>
    <w:p w:rsidR="009F5D19" w:rsidRPr="007C1F7C" w:rsidRDefault="009F5D19" w:rsidP="009F5D19"/>
    <w:p w:rsidR="009F5D19" w:rsidRPr="007C1F7C" w:rsidRDefault="009F5D19" w:rsidP="009F5D19"/>
    <w:p w:rsidR="009F5D19" w:rsidRPr="007C1F7C" w:rsidRDefault="009F5D19" w:rsidP="009F5D19"/>
    <w:p w:rsidR="009F5D19" w:rsidRPr="007C1F7C" w:rsidRDefault="009F5D19" w:rsidP="009F5D19">
      <w:r w:rsidRPr="007C1F7C">
        <w:t xml:space="preserve">VI. </w:t>
      </w:r>
      <w:r w:rsidRPr="007C1F7C">
        <w:tab/>
      </w:r>
      <w:proofErr w:type="spellStart"/>
      <w:r w:rsidRPr="007C1F7C">
        <w:rPr>
          <w:u w:val="single"/>
        </w:rPr>
        <w:t>SECRÉTARIAT</w:t>
      </w:r>
      <w:proofErr w:type="spellEnd"/>
      <w:r w:rsidRPr="007C1F7C">
        <w:rPr>
          <w:u w:val="single"/>
        </w:rPr>
        <w:t xml:space="preserve"> DE </w:t>
      </w:r>
      <w:proofErr w:type="spellStart"/>
      <w:r w:rsidRPr="007C1F7C">
        <w:rPr>
          <w:u w:val="single"/>
        </w:rPr>
        <w:t>L</w:t>
      </w:r>
      <w:r w:rsidR="007C1F7C">
        <w:rPr>
          <w:u w:val="single"/>
        </w:rPr>
        <w:t>’</w:t>
      </w:r>
      <w:r w:rsidRPr="007C1F7C">
        <w:rPr>
          <w:u w:val="single"/>
        </w:rPr>
        <w:t>ORGANISATION</w:t>
      </w:r>
      <w:proofErr w:type="spellEnd"/>
      <w:r w:rsidRPr="007C1F7C">
        <w:rPr>
          <w:u w:val="single"/>
        </w:rPr>
        <w:t xml:space="preserve"> </w:t>
      </w:r>
      <w:proofErr w:type="spellStart"/>
      <w:r w:rsidRPr="007C1F7C">
        <w:rPr>
          <w:u w:val="single"/>
        </w:rPr>
        <w:t>MONDIALE</w:t>
      </w:r>
      <w:proofErr w:type="spellEnd"/>
      <w:r w:rsidRPr="007C1F7C">
        <w:rPr>
          <w:u w:val="single"/>
        </w:rPr>
        <w:t xml:space="preserve"> DE LA </w:t>
      </w:r>
      <w:proofErr w:type="spellStart"/>
      <w:r w:rsidRPr="007C1F7C">
        <w:rPr>
          <w:u w:val="single"/>
        </w:rPr>
        <w:t>PROPRIÉTÉ</w:t>
      </w:r>
      <w:proofErr w:type="spellEnd"/>
      <w:r w:rsidRPr="007C1F7C">
        <w:t xml:space="preserve"> </w:t>
      </w:r>
      <w:r w:rsidRPr="007C1F7C">
        <w:tab/>
      </w:r>
      <w:proofErr w:type="spellStart"/>
      <w:r w:rsidRPr="007C1F7C">
        <w:rPr>
          <w:u w:val="single"/>
        </w:rPr>
        <w:t>INTELLECTUELLE</w:t>
      </w:r>
      <w:proofErr w:type="spellEnd"/>
      <w:r w:rsidRPr="007C1F7C">
        <w:rPr>
          <w:u w:val="single"/>
        </w:rPr>
        <w:t xml:space="preserve"> (</w:t>
      </w:r>
      <w:proofErr w:type="spellStart"/>
      <w:r w:rsidRPr="007C1F7C">
        <w:rPr>
          <w:u w:val="single"/>
        </w:rPr>
        <w:t>OMPI</w:t>
      </w:r>
      <w:proofErr w:type="spellEnd"/>
      <w:r w:rsidRPr="007C1F7C">
        <w:rPr>
          <w:u w:val="single"/>
        </w:rPr>
        <w:t>)/</w:t>
      </w:r>
      <w:proofErr w:type="spellStart"/>
      <w:r w:rsidRPr="007C1F7C">
        <w:rPr>
          <w:u w:val="single"/>
        </w:rPr>
        <w:t>SECRETARIAT</w:t>
      </w:r>
      <w:proofErr w:type="spellEnd"/>
      <w:r w:rsidRPr="007C1F7C">
        <w:rPr>
          <w:u w:val="single"/>
        </w:rPr>
        <w:t xml:space="preserve"> OF </w:t>
      </w:r>
      <w:proofErr w:type="spellStart"/>
      <w:r w:rsidRPr="007C1F7C">
        <w:rPr>
          <w:u w:val="single"/>
        </w:rPr>
        <w:t>THE</w:t>
      </w:r>
      <w:proofErr w:type="spellEnd"/>
      <w:r w:rsidRPr="007C1F7C">
        <w:rPr>
          <w:u w:val="single"/>
        </w:rPr>
        <w:t xml:space="preserve"> </w:t>
      </w:r>
      <w:proofErr w:type="spellStart"/>
      <w:r w:rsidRPr="007C1F7C">
        <w:rPr>
          <w:u w:val="single"/>
        </w:rPr>
        <w:t>WORLD</w:t>
      </w:r>
      <w:proofErr w:type="spellEnd"/>
      <w:r w:rsidRPr="007C1F7C">
        <w:rPr>
          <w:u w:val="single"/>
        </w:rPr>
        <w:t xml:space="preserve"> </w:t>
      </w:r>
      <w:proofErr w:type="spellStart"/>
      <w:r w:rsidRPr="007C1F7C">
        <w:rPr>
          <w:u w:val="single"/>
        </w:rPr>
        <w:t>INTELLECTUAL</w:t>
      </w:r>
      <w:proofErr w:type="spellEnd"/>
      <w:r w:rsidRPr="007C1F7C">
        <w:t xml:space="preserve"> </w:t>
      </w:r>
      <w:r w:rsidRPr="007C1F7C">
        <w:tab/>
      </w:r>
      <w:proofErr w:type="spellStart"/>
      <w:r w:rsidRPr="007C1F7C">
        <w:rPr>
          <w:u w:val="single"/>
        </w:rPr>
        <w:t>PROPERTY</w:t>
      </w:r>
      <w:proofErr w:type="spellEnd"/>
      <w:r w:rsidRPr="007C1F7C">
        <w:rPr>
          <w:u w:val="single"/>
        </w:rPr>
        <w:t xml:space="preserve"> </w:t>
      </w:r>
      <w:proofErr w:type="spellStart"/>
      <w:r w:rsidRPr="007C1F7C">
        <w:rPr>
          <w:u w:val="single"/>
        </w:rPr>
        <w:t>ORGANIZATION</w:t>
      </w:r>
      <w:proofErr w:type="spellEnd"/>
      <w:r w:rsidRPr="007C1F7C">
        <w:rPr>
          <w:u w:val="single"/>
        </w:rPr>
        <w:t xml:space="preserve"> (</w:t>
      </w:r>
      <w:proofErr w:type="spellStart"/>
      <w:r w:rsidRPr="007C1F7C">
        <w:rPr>
          <w:u w:val="single"/>
        </w:rPr>
        <w:t>WIPO</w:t>
      </w:r>
      <w:proofErr w:type="spellEnd"/>
      <w:r w:rsidRPr="007C1F7C">
        <w:rPr>
          <w:u w:val="single"/>
        </w:rPr>
        <w:t>)</w:t>
      </w:r>
    </w:p>
    <w:p w:rsidR="009F5D19" w:rsidRPr="007C1F7C" w:rsidRDefault="009F5D19" w:rsidP="009F5D19"/>
    <w:p w:rsidR="009F5D19" w:rsidRPr="007C1F7C" w:rsidRDefault="009F5D19" w:rsidP="009F5D19"/>
    <w:p w:rsidR="009F5D19" w:rsidRPr="007C1F7C" w:rsidRDefault="009F5D19" w:rsidP="009F5D19">
      <w:pPr>
        <w:rPr>
          <w:lang w:val="fr-CH"/>
        </w:rPr>
      </w:pPr>
      <w:r w:rsidRPr="007C1F7C">
        <w:rPr>
          <w:lang w:val="fr-CH"/>
        </w:rPr>
        <w:t xml:space="preserve">Francis </w:t>
      </w:r>
      <w:proofErr w:type="spellStart"/>
      <w:r w:rsidRPr="007C1F7C">
        <w:rPr>
          <w:lang w:val="fr-CH"/>
        </w:rPr>
        <w:t>GURRY</w:t>
      </w:r>
      <w:proofErr w:type="spellEnd"/>
      <w:r w:rsidRPr="007C1F7C">
        <w:rPr>
          <w:lang w:val="fr-CH"/>
        </w:rPr>
        <w:t xml:space="preserve"> (M./Mr.), directeur général/</w:t>
      </w:r>
      <w:proofErr w:type="spellStart"/>
      <w:r w:rsidRPr="007C1F7C">
        <w:rPr>
          <w:lang w:val="fr-CH"/>
        </w:rPr>
        <w:t>Director</w:t>
      </w:r>
      <w:proofErr w:type="spellEnd"/>
      <w:r w:rsidRPr="007C1F7C">
        <w:rPr>
          <w:lang w:val="fr-CH"/>
        </w:rPr>
        <w:t xml:space="preserve"> General</w:t>
      </w:r>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Binying</w:t>
      </w:r>
      <w:proofErr w:type="spellEnd"/>
      <w:r w:rsidRPr="007C1F7C">
        <w:rPr>
          <w:lang w:val="fr-CH"/>
        </w:rPr>
        <w:t xml:space="preserve"> WANG (Mme/Ms.), vice-directrice générale/</w:t>
      </w:r>
      <w:proofErr w:type="spellStart"/>
      <w:r w:rsidRPr="007C1F7C">
        <w:rPr>
          <w:lang w:val="fr-CH"/>
        </w:rPr>
        <w:t>Deputy</w:t>
      </w:r>
      <w:proofErr w:type="spellEnd"/>
      <w:r w:rsidRPr="007C1F7C">
        <w:rPr>
          <w:lang w:val="fr-CH"/>
        </w:rPr>
        <w:t xml:space="preserve"> </w:t>
      </w:r>
      <w:proofErr w:type="spellStart"/>
      <w:r w:rsidRPr="007C1F7C">
        <w:rPr>
          <w:lang w:val="fr-CH"/>
        </w:rPr>
        <w:t>Director</w:t>
      </w:r>
      <w:proofErr w:type="spellEnd"/>
      <w:r w:rsidRPr="007C1F7C">
        <w:rPr>
          <w:lang w:val="fr-CH"/>
        </w:rPr>
        <w:t xml:space="preserve"> General</w:t>
      </w:r>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Marcus </w:t>
      </w:r>
      <w:proofErr w:type="spellStart"/>
      <w:r w:rsidRPr="007C1F7C">
        <w:rPr>
          <w:lang w:val="fr-CH"/>
        </w:rPr>
        <w:t>HÖPPERGER</w:t>
      </w:r>
      <w:proofErr w:type="spellEnd"/>
      <w:r w:rsidRPr="007C1F7C">
        <w:rPr>
          <w:lang w:val="fr-CH"/>
        </w:rPr>
        <w:t xml:space="preserve"> (M./Mr.), directeur, Service d</w:t>
      </w:r>
      <w:r w:rsidR="007C1F7C">
        <w:rPr>
          <w:lang w:val="fr-CH"/>
        </w:rPr>
        <w:t>’</w:t>
      </w:r>
      <w:r w:rsidRPr="007C1F7C">
        <w:rPr>
          <w:lang w:val="fr-CH"/>
        </w:rPr>
        <w:t>enregistrement de Madrid, Secteur des marques et des dessins et modèles/</w:t>
      </w:r>
      <w:proofErr w:type="spellStart"/>
      <w:r w:rsidRPr="007C1F7C">
        <w:rPr>
          <w:lang w:val="fr-CH"/>
        </w:rPr>
        <w:t>Director</w:t>
      </w:r>
      <w:proofErr w:type="spellEnd"/>
      <w:r w:rsidRPr="007C1F7C">
        <w:rPr>
          <w:lang w:val="fr-CH"/>
        </w:rPr>
        <w:t xml:space="preserve">,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Debbie </w:t>
      </w:r>
      <w:proofErr w:type="spellStart"/>
      <w:r w:rsidRPr="007C1F7C">
        <w:rPr>
          <w:lang w:val="fr-CH"/>
        </w:rPr>
        <w:t>ROENNING</w:t>
      </w:r>
      <w:proofErr w:type="spellEnd"/>
      <w:r w:rsidRPr="007C1F7C">
        <w:rPr>
          <w:lang w:val="fr-CH"/>
        </w:rPr>
        <w:t xml:space="preserve"> (Mme/Ms.), directrice, Division juridique du système de Madrid, Service d</w:t>
      </w:r>
      <w:r w:rsidR="007C1F7C">
        <w:rPr>
          <w:lang w:val="fr-CH"/>
        </w:rPr>
        <w:t>’</w:t>
      </w:r>
      <w:r w:rsidRPr="007C1F7C">
        <w:rPr>
          <w:lang w:val="fr-CH"/>
        </w:rPr>
        <w:t>enregistrement de Madrid, Secteur des marques et des dessins et modèles/</w:t>
      </w:r>
      <w:proofErr w:type="spellStart"/>
      <w:r w:rsidRPr="007C1F7C">
        <w:rPr>
          <w:lang w:val="fr-CH"/>
        </w:rPr>
        <w:t>Director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Glenn MAC </w:t>
      </w:r>
      <w:proofErr w:type="spellStart"/>
      <w:r w:rsidRPr="007C1F7C">
        <w:rPr>
          <w:lang w:val="fr-CH"/>
        </w:rPr>
        <w:t>STRAVIC</w:t>
      </w:r>
      <w:proofErr w:type="spellEnd"/>
      <w:r w:rsidRPr="007C1F7C">
        <w:rPr>
          <w:lang w:val="fr-CH"/>
        </w:rPr>
        <w:t xml:space="preserve"> (M./Mr.), directeur, Division des systèmes informatiques de Madrid, Service d</w:t>
      </w:r>
      <w:r w:rsidR="007C1F7C">
        <w:rPr>
          <w:lang w:val="fr-CH"/>
        </w:rPr>
        <w:t>’</w:t>
      </w:r>
      <w:r w:rsidRPr="007C1F7C">
        <w:rPr>
          <w:lang w:val="fr-CH"/>
        </w:rPr>
        <w:t>enregistrement de Madrid, Secteur des marques et des dessins et modèles/</w:t>
      </w:r>
      <w:proofErr w:type="spellStart"/>
      <w:r w:rsidRPr="007C1F7C">
        <w:rPr>
          <w:lang w:val="fr-CH"/>
        </w:rPr>
        <w:t>Director</w:t>
      </w:r>
      <w:proofErr w:type="spellEnd"/>
      <w:r w:rsidRPr="007C1F7C">
        <w:rPr>
          <w:lang w:val="fr-CH"/>
        </w:rPr>
        <w:t xml:space="preserve">, Madrid Information </w:t>
      </w:r>
      <w:proofErr w:type="spellStart"/>
      <w:r w:rsidRPr="007C1F7C">
        <w:rPr>
          <w:lang w:val="fr-CH"/>
        </w:rPr>
        <w:t>Systems</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Asta</w:t>
      </w:r>
      <w:proofErr w:type="spellEnd"/>
      <w:r w:rsidRPr="007C1F7C">
        <w:rPr>
          <w:lang w:val="fr-CH"/>
        </w:rPr>
        <w:t xml:space="preserve"> </w:t>
      </w:r>
      <w:proofErr w:type="spellStart"/>
      <w:r w:rsidRPr="007C1F7C">
        <w:rPr>
          <w:lang w:val="fr-CH"/>
        </w:rPr>
        <w:t>VALDIMARSDÓTTIR</w:t>
      </w:r>
      <w:proofErr w:type="spellEnd"/>
      <w:r w:rsidRPr="007C1F7C">
        <w:rPr>
          <w:lang w:val="fr-CH"/>
        </w:rPr>
        <w:t xml:space="preserve"> (Mme/Ms.), directrice, Division des opérations du système de Madrid, Service d</w:t>
      </w:r>
      <w:r w:rsidR="007C1F7C">
        <w:rPr>
          <w:lang w:val="fr-CH"/>
        </w:rPr>
        <w:t>’</w:t>
      </w:r>
      <w:r w:rsidRPr="007C1F7C">
        <w:rPr>
          <w:lang w:val="fr-CH"/>
        </w:rPr>
        <w:t>enregistrement de Madrid, Secteur des marques et des dessins et modèles/</w:t>
      </w:r>
      <w:proofErr w:type="spellStart"/>
      <w:r w:rsidRPr="007C1F7C">
        <w:rPr>
          <w:lang w:val="fr-CH"/>
        </w:rPr>
        <w:t>Director</w:t>
      </w:r>
      <w:proofErr w:type="spellEnd"/>
      <w:r w:rsidRPr="007C1F7C">
        <w:rPr>
          <w:lang w:val="fr-CH"/>
        </w:rPr>
        <w:t xml:space="preserve">, Madrid Operations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Maite</w:t>
      </w:r>
      <w:proofErr w:type="spellEnd"/>
      <w:r w:rsidRPr="007C1F7C">
        <w:rPr>
          <w:lang w:val="fr-CH"/>
        </w:rPr>
        <w:t xml:space="preserve"> </w:t>
      </w:r>
      <w:proofErr w:type="spellStart"/>
      <w:r w:rsidRPr="007C1F7C">
        <w:rPr>
          <w:lang w:val="fr-CH"/>
        </w:rPr>
        <w:t>ARAGONÉS</w:t>
      </w:r>
      <w:proofErr w:type="spellEnd"/>
      <w:r w:rsidRPr="007C1F7C">
        <w:rPr>
          <w:lang w:val="fr-CH"/>
        </w:rPr>
        <w:t xml:space="preserve"> </w:t>
      </w:r>
      <w:proofErr w:type="spellStart"/>
      <w:r w:rsidRPr="007C1F7C">
        <w:rPr>
          <w:lang w:val="fr-CH"/>
        </w:rPr>
        <w:t>LUMERAS</w:t>
      </w:r>
      <w:proofErr w:type="spellEnd"/>
      <w:r w:rsidRPr="007C1F7C">
        <w:rPr>
          <w:lang w:val="fr-CH"/>
        </w:rPr>
        <w:t xml:space="preserve"> (Mme/Ms.), Translator-</w:t>
      </w:r>
      <w:proofErr w:type="spellStart"/>
      <w:r w:rsidRPr="007C1F7C">
        <w:rPr>
          <w:lang w:val="fr-CH"/>
        </w:rPr>
        <w:t>Reviser</w:t>
      </w:r>
      <w:proofErr w:type="spellEnd"/>
      <w:r w:rsidRPr="007C1F7C">
        <w:rPr>
          <w:lang w:val="fr-CH"/>
        </w:rPr>
        <w:t xml:space="preserve">, Asian </w:t>
      </w:r>
      <w:proofErr w:type="spellStart"/>
      <w:r w:rsidRPr="007C1F7C">
        <w:rPr>
          <w:lang w:val="fr-CH"/>
        </w:rPr>
        <w:t>Languages</w:t>
      </w:r>
      <w:proofErr w:type="spellEnd"/>
      <w:r w:rsidRPr="007C1F7C">
        <w:rPr>
          <w:lang w:val="fr-CH"/>
        </w:rPr>
        <w:t xml:space="preserve"> Section, </w:t>
      </w:r>
      <w:proofErr w:type="spellStart"/>
      <w:r w:rsidRPr="007C1F7C">
        <w:rPr>
          <w:lang w:val="fr-CH"/>
        </w:rPr>
        <w:t>PCT</w:t>
      </w:r>
      <w:proofErr w:type="spellEnd"/>
      <w:r w:rsidRPr="007C1F7C">
        <w:rPr>
          <w:lang w:val="fr-CH"/>
        </w:rPr>
        <w:t xml:space="preserve"> Translation Division, </w:t>
      </w:r>
      <w:proofErr w:type="spellStart"/>
      <w:r w:rsidRPr="007C1F7C">
        <w:rPr>
          <w:lang w:val="fr-CH"/>
        </w:rPr>
        <w:t>PCT</w:t>
      </w:r>
      <w:proofErr w:type="spellEnd"/>
      <w:r w:rsidRPr="007C1F7C">
        <w:rPr>
          <w:lang w:val="fr-CH"/>
        </w:rPr>
        <w:t xml:space="preserve"> Services </w:t>
      </w:r>
      <w:proofErr w:type="spellStart"/>
      <w:r w:rsidRPr="007C1F7C">
        <w:rPr>
          <w:lang w:val="fr-CH"/>
        </w:rPr>
        <w:t>Department</w:t>
      </w:r>
      <w:proofErr w:type="spellEnd"/>
      <w:r w:rsidRPr="007C1F7C">
        <w:rPr>
          <w:lang w:val="fr-CH"/>
        </w:rPr>
        <w:t xml:space="preserve">/Traductrice-réviseuse, Section des langues asiatiques, Division de la traduction du </w:t>
      </w:r>
      <w:proofErr w:type="spellStart"/>
      <w:r w:rsidRPr="007C1F7C">
        <w:rPr>
          <w:lang w:val="fr-CH"/>
        </w:rPr>
        <w:t>PCT</w:t>
      </w:r>
      <w:proofErr w:type="spellEnd"/>
      <w:r w:rsidRPr="007C1F7C">
        <w:rPr>
          <w:lang w:val="fr-CH"/>
        </w:rPr>
        <w:t xml:space="preserve">, Département des services du </w:t>
      </w:r>
      <w:proofErr w:type="spellStart"/>
      <w:r w:rsidRPr="007C1F7C">
        <w:rPr>
          <w:lang w:val="fr-CH"/>
        </w:rPr>
        <w:t>PCT</w:t>
      </w:r>
      <w:proofErr w:type="spellEnd"/>
    </w:p>
    <w:p w:rsidR="009F5D19" w:rsidRPr="007C1F7C" w:rsidRDefault="009F5D19" w:rsidP="009F5D19">
      <w:pPr>
        <w:rPr>
          <w:lang w:val="fr-CH"/>
        </w:rPr>
      </w:pPr>
      <w:r w:rsidRPr="007C1F7C">
        <w:rPr>
          <w:lang w:val="fr-CH"/>
        </w:rPr>
        <w:br w:type="page"/>
      </w:r>
    </w:p>
    <w:p w:rsidR="009F5D19" w:rsidRPr="007C1F7C" w:rsidRDefault="009F5D19" w:rsidP="009F5D19">
      <w:pPr>
        <w:rPr>
          <w:lang w:val="fr-CH"/>
        </w:rPr>
      </w:pPr>
      <w:proofErr w:type="spellStart"/>
      <w:r w:rsidRPr="007C1F7C">
        <w:rPr>
          <w:lang w:val="fr-CH"/>
        </w:rPr>
        <w:lastRenderedPageBreak/>
        <w:t>Tetyana</w:t>
      </w:r>
      <w:proofErr w:type="spellEnd"/>
      <w:r w:rsidRPr="007C1F7C">
        <w:rPr>
          <w:lang w:val="fr-CH"/>
        </w:rPr>
        <w:t xml:space="preserve"> </w:t>
      </w:r>
      <w:proofErr w:type="spellStart"/>
      <w:r w:rsidRPr="007C1F7C">
        <w:rPr>
          <w:lang w:val="fr-CH"/>
        </w:rPr>
        <w:t>BADOUD</w:t>
      </w:r>
      <w:proofErr w:type="spellEnd"/>
      <w:r w:rsidRPr="007C1F7C">
        <w:rPr>
          <w:lang w:val="fr-CH"/>
        </w:rPr>
        <w:t xml:space="preserve"> (Mme/Ms.), juriste principale, Division juridique du système de Madrid, Service d</w:t>
      </w:r>
      <w:r w:rsidR="007C1F7C">
        <w:rPr>
          <w:lang w:val="fr-CH"/>
        </w:rPr>
        <w:t>’</w:t>
      </w:r>
      <w:r w:rsidRPr="007C1F7C">
        <w:rPr>
          <w:lang w:val="fr-CH"/>
        </w:rPr>
        <w:t xml:space="preserve">enregistrement de Madrid, Secteur des marques et des dessins et modèles/Senior </w:t>
      </w:r>
      <w:proofErr w:type="spellStart"/>
      <w:r w:rsidRPr="007C1F7C">
        <w:rPr>
          <w:lang w:val="fr-CH"/>
        </w:rPr>
        <w:t>Legal</w:t>
      </w:r>
      <w:proofErr w:type="spellEnd"/>
      <w:r w:rsidRPr="007C1F7C">
        <w:rPr>
          <w:lang w:val="fr-CH"/>
        </w:rPr>
        <w:t xml:space="preserve">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Juan </w:t>
      </w:r>
      <w:proofErr w:type="spellStart"/>
      <w:r w:rsidRPr="007C1F7C">
        <w:rPr>
          <w:lang w:val="fr-CH"/>
        </w:rPr>
        <w:t>RODRÍGUEZ</w:t>
      </w:r>
      <w:proofErr w:type="spellEnd"/>
      <w:r w:rsidRPr="007C1F7C">
        <w:rPr>
          <w:lang w:val="fr-CH"/>
        </w:rPr>
        <w:t xml:space="preserve"> (M./Mr.), juriste principal, Division juridique du système de Madrid, Service d</w:t>
      </w:r>
      <w:r w:rsidR="007C1F7C">
        <w:rPr>
          <w:lang w:val="fr-CH"/>
        </w:rPr>
        <w:t>’</w:t>
      </w:r>
      <w:r w:rsidRPr="007C1F7C">
        <w:rPr>
          <w:lang w:val="fr-CH"/>
        </w:rPr>
        <w:t xml:space="preserve">enregistrement de Madrid, Secteur des marques et des dessins et modèles/Senior </w:t>
      </w:r>
      <w:proofErr w:type="spellStart"/>
      <w:r w:rsidRPr="007C1F7C">
        <w:rPr>
          <w:lang w:val="fr-CH"/>
        </w:rPr>
        <w:t>Legal</w:t>
      </w:r>
      <w:proofErr w:type="spellEnd"/>
      <w:r w:rsidRPr="007C1F7C">
        <w:rPr>
          <w:lang w:val="fr-CH"/>
        </w:rPr>
        <w:t xml:space="preserve">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Lucy </w:t>
      </w:r>
      <w:proofErr w:type="spellStart"/>
      <w:r w:rsidRPr="007C1F7C">
        <w:rPr>
          <w:lang w:val="fr-CH"/>
        </w:rPr>
        <w:t>HEADINGTON</w:t>
      </w:r>
      <w:proofErr w:type="spellEnd"/>
      <w:r w:rsidRPr="007C1F7C">
        <w:rPr>
          <w:lang w:val="fr-CH"/>
        </w:rPr>
        <w:t>-HORTON (Mme/Ms.), juriste principale, Division juridique du système de Madrid, Service d</w:t>
      </w:r>
      <w:r w:rsidR="007C1F7C">
        <w:rPr>
          <w:lang w:val="fr-CH"/>
        </w:rPr>
        <w:t>’</w:t>
      </w:r>
      <w:r w:rsidRPr="007C1F7C">
        <w:rPr>
          <w:lang w:val="fr-CH"/>
        </w:rPr>
        <w:t xml:space="preserve">enregistrement de Madrid, Secteur des marques et des dessins et modèles/Senior </w:t>
      </w:r>
      <w:proofErr w:type="spellStart"/>
      <w:r w:rsidRPr="007C1F7C">
        <w:rPr>
          <w:lang w:val="fr-CH"/>
        </w:rPr>
        <w:t>Legal</w:t>
      </w:r>
      <w:proofErr w:type="spellEnd"/>
      <w:r w:rsidRPr="007C1F7C">
        <w:rPr>
          <w:lang w:val="fr-CH"/>
        </w:rPr>
        <w:t xml:space="preserve">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Kazutaka</w:t>
      </w:r>
      <w:proofErr w:type="spellEnd"/>
      <w:r w:rsidRPr="007C1F7C">
        <w:rPr>
          <w:lang w:val="fr-CH"/>
        </w:rPr>
        <w:t xml:space="preserve"> </w:t>
      </w:r>
      <w:proofErr w:type="spellStart"/>
      <w:r w:rsidRPr="007C1F7C">
        <w:rPr>
          <w:lang w:val="fr-CH"/>
        </w:rPr>
        <w:t>SAWASATO</w:t>
      </w:r>
      <w:proofErr w:type="spellEnd"/>
      <w:r w:rsidRPr="007C1F7C">
        <w:rPr>
          <w:lang w:val="fr-CH"/>
        </w:rPr>
        <w:t xml:space="preserve"> (M./Mr.), juriste, Division juridique du système de Madrid, Service d</w:t>
      </w:r>
      <w:r w:rsidR="007C1F7C">
        <w:rPr>
          <w:lang w:val="fr-CH"/>
        </w:rPr>
        <w:t>’</w:t>
      </w:r>
      <w:r w:rsidRPr="007C1F7C">
        <w:rPr>
          <w:lang w:val="fr-CH"/>
        </w:rPr>
        <w:t>enregistrement de Madrid, Secteur des marques et des dessins et modèles/</w:t>
      </w:r>
      <w:proofErr w:type="spellStart"/>
      <w:r w:rsidRPr="007C1F7C">
        <w:rPr>
          <w:lang w:val="fr-CH"/>
        </w:rPr>
        <w:t>Legal</w:t>
      </w:r>
      <w:proofErr w:type="spellEnd"/>
      <w:r w:rsidRPr="007C1F7C">
        <w:rPr>
          <w:lang w:val="fr-CH"/>
        </w:rPr>
        <w:t xml:space="preserve">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r w:rsidRPr="007C1F7C">
        <w:rPr>
          <w:lang w:val="fr-CH"/>
        </w:rPr>
        <w:t xml:space="preserve">Marie-Laure </w:t>
      </w:r>
      <w:proofErr w:type="spellStart"/>
      <w:r w:rsidRPr="007C1F7C">
        <w:rPr>
          <w:lang w:val="fr-CH"/>
        </w:rPr>
        <w:t>DOUAY</w:t>
      </w:r>
      <w:proofErr w:type="spellEnd"/>
      <w:r w:rsidRPr="007C1F7C">
        <w:rPr>
          <w:lang w:val="fr-CH"/>
        </w:rPr>
        <w:t xml:space="preserve"> (Mme/Ms.), juriste adjointe, Division juridique du système de Madrid, Service d</w:t>
      </w:r>
      <w:r w:rsidR="007C1F7C">
        <w:rPr>
          <w:lang w:val="fr-CH"/>
        </w:rPr>
        <w:t>’</w:t>
      </w:r>
      <w:r w:rsidRPr="007C1F7C">
        <w:rPr>
          <w:lang w:val="fr-CH"/>
        </w:rPr>
        <w:t xml:space="preserve">enregistrement de Madrid, Secteur des marques et des dessins et modèles/Assistant </w:t>
      </w:r>
      <w:proofErr w:type="spellStart"/>
      <w:r w:rsidRPr="007C1F7C">
        <w:rPr>
          <w:lang w:val="fr-CH"/>
        </w:rPr>
        <w:t>Legal</w:t>
      </w:r>
      <w:proofErr w:type="spellEnd"/>
      <w:r w:rsidRPr="007C1F7C">
        <w:rPr>
          <w:lang w:val="fr-CH"/>
        </w:rPr>
        <w:t xml:space="preserve">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rPr>
          <w:lang w:val="fr-CH"/>
        </w:rPr>
      </w:pPr>
    </w:p>
    <w:p w:rsidR="009F5D19" w:rsidRPr="007C1F7C" w:rsidRDefault="009F5D19" w:rsidP="009F5D19">
      <w:pPr>
        <w:rPr>
          <w:lang w:val="fr-CH"/>
        </w:rPr>
      </w:pPr>
      <w:proofErr w:type="spellStart"/>
      <w:r w:rsidRPr="007C1F7C">
        <w:rPr>
          <w:lang w:val="fr-CH"/>
        </w:rPr>
        <w:t>Aurea</w:t>
      </w:r>
      <w:proofErr w:type="spellEnd"/>
      <w:r w:rsidRPr="007C1F7C">
        <w:rPr>
          <w:lang w:val="fr-CH"/>
        </w:rPr>
        <w:t xml:space="preserve"> PLANA (Mme/Ms.), administratrice adjointe aux réclamations, Division juridique du système de Madrid, Service d</w:t>
      </w:r>
      <w:r w:rsidR="007C1F7C">
        <w:rPr>
          <w:lang w:val="fr-CH"/>
        </w:rPr>
        <w:t>’</w:t>
      </w:r>
      <w:r w:rsidRPr="007C1F7C">
        <w:rPr>
          <w:lang w:val="fr-CH"/>
        </w:rPr>
        <w:t>enregistrement de Madrid, Secteur des marques et des dessins et modèles/</w:t>
      </w:r>
      <w:proofErr w:type="spellStart"/>
      <w:r w:rsidRPr="007C1F7C">
        <w:rPr>
          <w:lang w:val="fr-CH"/>
        </w:rPr>
        <w:t>Associate</w:t>
      </w:r>
      <w:proofErr w:type="spellEnd"/>
      <w:r w:rsidRPr="007C1F7C">
        <w:rPr>
          <w:lang w:val="fr-CH"/>
        </w:rPr>
        <w:t xml:space="preserve"> Complaints </w:t>
      </w:r>
      <w:proofErr w:type="spellStart"/>
      <w:r w:rsidRPr="007C1F7C">
        <w:rPr>
          <w:lang w:val="fr-CH"/>
        </w:rPr>
        <w:t>Officer</w:t>
      </w:r>
      <w:proofErr w:type="spellEnd"/>
      <w:r w:rsidRPr="007C1F7C">
        <w:rPr>
          <w:lang w:val="fr-CH"/>
        </w:rPr>
        <w:t xml:space="preserve">, Madrid </w:t>
      </w:r>
      <w:proofErr w:type="spellStart"/>
      <w:r w:rsidRPr="007C1F7C">
        <w:rPr>
          <w:lang w:val="fr-CH"/>
        </w:rPr>
        <w:t>Legal</w:t>
      </w:r>
      <w:proofErr w:type="spellEnd"/>
      <w:r w:rsidRPr="007C1F7C">
        <w:rPr>
          <w:lang w:val="fr-CH"/>
        </w:rPr>
        <w:t xml:space="preserve"> Division, Madrid </w:t>
      </w:r>
      <w:proofErr w:type="spellStart"/>
      <w:r w:rsidRPr="007C1F7C">
        <w:rPr>
          <w:lang w:val="fr-CH"/>
        </w:rPr>
        <w:t>Registry</w:t>
      </w:r>
      <w:proofErr w:type="spellEnd"/>
      <w:r w:rsidRPr="007C1F7C">
        <w:rPr>
          <w:lang w:val="fr-CH"/>
        </w:rPr>
        <w:t xml:space="preserve">, Brands and Designs </w:t>
      </w:r>
      <w:proofErr w:type="spellStart"/>
      <w:r w:rsidRPr="007C1F7C">
        <w:rPr>
          <w:lang w:val="fr-CH"/>
        </w:rPr>
        <w:t>Sector</w:t>
      </w:r>
      <w:proofErr w:type="spellEnd"/>
    </w:p>
    <w:p w:rsidR="009F5D19" w:rsidRPr="007C1F7C" w:rsidRDefault="009F5D19" w:rsidP="009F5D19">
      <w:pPr>
        <w:pStyle w:val="Endofdocument-Annex"/>
        <w:rPr>
          <w:lang w:val="fr-CH"/>
        </w:rPr>
      </w:pPr>
    </w:p>
    <w:p w:rsidR="009F5D19" w:rsidRPr="007C1F7C" w:rsidRDefault="009F5D19" w:rsidP="009F5D19">
      <w:pPr>
        <w:pStyle w:val="Endofdocument-Annex"/>
        <w:rPr>
          <w:lang w:val="fr-CH"/>
        </w:rPr>
      </w:pPr>
    </w:p>
    <w:p w:rsidR="009F5D19" w:rsidRPr="007C1F7C" w:rsidRDefault="009F5D19" w:rsidP="009F5D19">
      <w:pPr>
        <w:pStyle w:val="Endofdocument-Annex"/>
        <w:rPr>
          <w:lang w:val="fr-CH"/>
        </w:rPr>
      </w:pPr>
    </w:p>
    <w:p w:rsidR="009F5D19" w:rsidRPr="005001A9" w:rsidRDefault="009F5D19" w:rsidP="009F5D19">
      <w:pPr>
        <w:pStyle w:val="Endofdocument-Annex"/>
        <w:rPr>
          <w:lang w:val="es-ES"/>
        </w:rPr>
      </w:pPr>
      <w:r w:rsidRPr="005001A9">
        <w:rPr>
          <w:lang w:val="es-ES"/>
        </w:rPr>
        <w:t>[</w:t>
      </w:r>
      <w:r w:rsidR="0025171E" w:rsidRPr="005001A9">
        <w:rPr>
          <w:lang w:val="es-ES"/>
        </w:rPr>
        <w:t>Fin del Anexo III y del documento</w:t>
      </w:r>
      <w:r w:rsidRPr="005001A9">
        <w:rPr>
          <w:lang w:val="es-ES"/>
        </w:rPr>
        <w:t>]</w:t>
      </w:r>
    </w:p>
    <w:p w:rsidR="009F5D19" w:rsidRPr="005001A9" w:rsidRDefault="009F5D19" w:rsidP="006E7537">
      <w:pPr>
        <w:tabs>
          <w:tab w:val="num" w:pos="540"/>
        </w:tabs>
      </w:pPr>
    </w:p>
    <w:sectPr w:rsidR="009F5D19" w:rsidRPr="005001A9" w:rsidSect="009F5D19">
      <w:headerReference w:type="default" r:id="rId16"/>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A1" w:rsidRDefault="00A86AA1">
      <w:r>
        <w:separator/>
      </w:r>
    </w:p>
  </w:endnote>
  <w:endnote w:type="continuationSeparator" w:id="0">
    <w:p w:rsidR="00A86AA1" w:rsidRPr="009D30E6" w:rsidRDefault="00A86AA1" w:rsidP="007E663E">
      <w:pPr>
        <w:rPr>
          <w:sz w:val="17"/>
          <w:szCs w:val="17"/>
        </w:rPr>
      </w:pPr>
      <w:r w:rsidRPr="009D30E6">
        <w:rPr>
          <w:sz w:val="17"/>
          <w:szCs w:val="17"/>
        </w:rPr>
        <w:separator/>
      </w:r>
    </w:p>
    <w:p w:rsidR="00A86AA1" w:rsidRPr="007E663E" w:rsidRDefault="00A86AA1" w:rsidP="007E663E">
      <w:pPr>
        <w:spacing w:after="60"/>
        <w:rPr>
          <w:sz w:val="17"/>
          <w:szCs w:val="17"/>
        </w:rPr>
      </w:pPr>
      <w:r>
        <w:rPr>
          <w:sz w:val="17"/>
        </w:rPr>
        <w:t>[Continuación de la nota de la página anterior]</w:t>
      </w:r>
    </w:p>
  </w:endnote>
  <w:endnote w:type="continuationNotice" w:id="1">
    <w:p w:rsidR="00A86AA1" w:rsidRPr="007E663E" w:rsidRDefault="00A86AA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A1" w:rsidRDefault="00A86AA1">
      <w:r>
        <w:separator/>
      </w:r>
    </w:p>
  </w:footnote>
  <w:footnote w:type="continuationSeparator" w:id="0">
    <w:p w:rsidR="00A86AA1" w:rsidRPr="009D30E6" w:rsidRDefault="00A86AA1" w:rsidP="007E663E">
      <w:pPr>
        <w:rPr>
          <w:sz w:val="17"/>
          <w:szCs w:val="17"/>
        </w:rPr>
      </w:pPr>
      <w:r w:rsidRPr="009D30E6">
        <w:rPr>
          <w:sz w:val="17"/>
          <w:szCs w:val="17"/>
        </w:rPr>
        <w:separator/>
      </w:r>
    </w:p>
    <w:p w:rsidR="00A86AA1" w:rsidRPr="007E663E" w:rsidRDefault="00A86AA1" w:rsidP="007E663E">
      <w:pPr>
        <w:spacing w:after="60"/>
        <w:rPr>
          <w:sz w:val="17"/>
          <w:szCs w:val="17"/>
        </w:rPr>
      </w:pPr>
      <w:r>
        <w:rPr>
          <w:sz w:val="17"/>
        </w:rPr>
        <w:t>[Continuación de la nota de la página anterior]</w:t>
      </w:r>
    </w:p>
  </w:footnote>
  <w:footnote w:type="continuationNotice" w:id="1">
    <w:p w:rsidR="00A86AA1" w:rsidRPr="007E663E" w:rsidRDefault="00A86AA1" w:rsidP="007E663E">
      <w:pPr>
        <w:spacing w:before="60"/>
        <w:jc w:val="right"/>
        <w:rPr>
          <w:sz w:val="17"/>
          <w:szCs w:val="17"/>
        </w:rPr>
      </w:pPr>
      <w:r w:rsidRPr="007E663E">
        <w:rPr>
          <w:sz w:val="17"/>
          <w:szCs w:val="17"/>
        </w:rPr>
        <w:t>[Sigue la nota en la página siguiente]</w:t>
      </w:r>
    </w:p>
  </w:footnote>
  <w:footnote w:id="2">
    <w:p w:rsidR="00A86AA1" w:rsidRPr="00131A64" w:rsidRDefault="00A86AA1" w:rsidP="00E900F6">
      <w:pPr>
        <w:pStyle w:val="FootnoteText"/>
      </w:pPr>
      <w:r w:rsidRPr="0080643C">
        <w:rPr>
          <w:rStyle w:val="FootnoteReference"/>
        </w:rPr>
        <w:footnoteRef/>
      </w:r>
      <w:r w:rsidRPr="0080643C">
        <w:t xml:space="preserve"> </w:t>
      </w:r>
      <w:r w:rsidRPr="0080643C">
        <w:tab/>
      </w:r>
      <w:r w:rsidRPr="0080643C">
        <w:rPr>
          <w:lang w:val="es-ES_tradnl"/>
        </w:rPr>
        <w:t>Véase el documento MM/</w:t>
      </w:r>
      <w:proofErr w:type="spellStart"/>
      <w:r w:rsidRPr="0080643C">
        <w:rPr>
          <w:lang w:val="es-ES_tradnl"/>
        </w:rPr>
        <w:t>LD</w:t>
      </w:r>
      <w:proofErr w:type="spellEnd"/>
      <w:r w:rsidRPr="0080643C">
        <w:rPr>
          <w:lang w:val="es-ES_tradnl"/>
        </w:rPr>
        <w:t>/</w:t>
      </w:r>
      <w:proofErr w:type="spellStart"/>
      <w:r w:rsidRPr="0080643C">
        <w:rPr>
          <w:lang w:val="es-ES_tradnl"/>
        </w:rPr>
        <w:t>WG</w:t>
      </w:r>
      <w:proofErr w:type="spellEnd"/>
      <w:r w:rsidRPr="0080643C">
        <w:rPr>
          <w:lang w:val="es-ES_tradnl"/>
        </w:rPr>
        <w:t xml:space="preserve">/50/4, </w:t>
      </w:r>
      <w:r>
        <w:rPr>
          <w:lang w:val="es-ES_tradnl"/>
        </w:rPr>
        <w:t>“</w:t>
      </w:r>
      <w:r w:rsidRPr="0080643C">
        <w:rPr>
          <w:lang w:val="es-ES_tradnl"/>
        </w:rPr>
        <w:t>Propuestas de modificación del Reglamento Común del Arreglo de Madrid relativo al Registro Internacional de Marcas y del Protocolo concerniente a ese Arreglo</w:t>
      </w:r>
      <w:r>
        <w:rPr>
          <w:lang w:val="es-ES_tradnl"/>
        </w:rPr>
        <w:t>”</w:t>
      </w:r>
      <w:r w:rsidRPr="0080643C">
        <w:rPr>
          <w:lang w:val="es-ES_tradnl"/>
        </w:rPr>
        <w:t>.</w:t>
      </w:r>
    </w:p>
  </w:footnote>
  <w:footnote w:id="3">
    <w:p w:rsidR="00A86AA1" w:rsidRDefault="00A86AA1" w:rsidP="001709AC">
      <w:pPr>
        <w:pStyle w:val="FootnoteText"/>
      </w:pPr>
      <w:r>
        <w:rPr>
          <w:rStyle w:val="FootnoteReference"/>
        </w:rPr>
        <w:footnoteRef/>
      </w:r>
      <w:r>
        <w:t xml:space="preserve"> </w:t>
      </w:r>
      <w:r>
        <w:tab/>
        <w:t>Véase el documento MM/</w:t>
      </w:r>
      <w:proofErr w:type="spellStart"/>
      <w:r>
        <w:t>LD</w:t>
      </w:r>
      <w:proofErr w:type="spellEnd"/>
      <w:r>
        <w:t>/</w:t>
      </w:r>
      <w:proofErr w:type="spellStart"/>
      <w:r>
        <w:t>WG</w:t>
      </w:r>
      <w:proofErr w:type="spellEnd"/>
      <w:r>
        <w:t>/16/</w:t>
      </w:r>
      <w:proofErr w:type="spellStart"/>
      <w:r>
        <w:t>ECTA</w:t>
      </w:r>
      <w:proofErr w:type="spellEnd"/>
      <w:r>
        <w:t>/1.</w:t>
      </w:r>
    </w:p>
  </w:footnote>
  <w:footnote w:id="4">
    <w:p w:rsidR="00A86AA1" w:rsidRDefault="00A86AA1" w:rsidP="001709AC">
      <w:pPr>
        <w:pStyle w:val="FootnoteText"/>
      </w:pPr>
      <w:r>
        <w:rPr>
          <w:rStyle w:val="FootnoteReference"/>
        </w:rPr>
        <w:footnoteRef/>
      </w:r>
      <w:r>
        <w:t xml:space="preserve"> </w:t>
      </w:r>
      <w:r>
        <w:tab/>
        <w:t>Véase el documento MM/</w:t>
      </w:r>
      <w:proofErr w:type="spellStart"/>
      <w:r>
        <w:t>LD</w:t>
      </w:r>
      <w:proofErr w:type="spellEnd"/>
      <w:r>
        <w:t>/</w:t>
      </w:r>
      <w:proofErr w:type="spellStart"/>
      <w:r>
        <w:t>WG</w:t>
      </w:r>
      <w:proofErr w:type="spellEnd"/>
      <w:r>
        <w:t>/16/</w:t>
      </w:r>
      <w:proofErr w:type="spellStart"/>
      <w:r>
        <w:t>ECTA</w:t>
      </w:r>
      <w:proofErr w:type="spellEnd"/>
      <w:r>
        <w:t>/2.</w:t>
      </w:r>
    </w:p>
  </w:footnote>
  <w:footnote w:id="5">
    <w:p w:rsidR="00A86AA1" w:rsidRPr="007314D8" w:rsidRDefault="00A86AA1" w:rsidP="007314D8">
      <w:pPr>
        <w:pStyle w:val="FootnoteText"/>
      </w:pPr>
      <w:r w:rsidRPr="007314D8">
        <w:rPr>
          <w:rStyle w:val="FootnoteReference"/>
        </w:rPr>
        <w:footnoteRef/>
      </w:r>
      <w:r w:rsidRPr="007314D8">
        <w:t xml:space="preserve"> </w:t>
      </w:r>
      <w:r w:rsidRPr="007314D8">
        <w:tab/>
      </w:r>
      <w:r w:rsidRPr="007314D8">
        <w:rPr>
          <w:lang w:val="es-ES_tradnl"/>
        </w:rPr>
        <w:t>Véase el documento MM/</w:t>
      </w:r>
      <w:proofErr w:type="spellStart"/>
      <w:r w:rsidRPr="007314D8">
        <w:rPr>
          <w:lang w:val="es-ES_tradnl"/>
        </w:rPr>
        <w:t>LD</w:t>
      </w:r>
      <w:proofErr w:type="spellEnd"/>
      <w:r w:rsidRPr="007314D8">
        <w:rPr>
          <w:lang w:val="es-ES_tradnl"/>
        </w:rPr>
        <w:t>/</w:t>
      </w:r>
      <w:proofErr w:type="spellStart"/>
      <w:r w:rsidRPr="007314D8">
        <w:rPr>
          <w:lang w:val="es-ES_tradnl"/>
        </w:rPr>
        <w:t>WG</w:t>
      </w:r>
      <w:proofErr w:type="spellEnd"/>
      <w:r w:rsidRPr="007314D8">
        <w:rPr>
          <w:lang w:val="es-ES_tradnl"/>
        </w:rPr>
        <w:t>/16/</w:t>
      </w:r>
      <w:proofErr w:type="spellStart"/>
      <w:r w:rsidRPr="007314D8">
        <w:rPr>
          <w:lang w:val="es-ES_tradnl"/>
        </w:rPr>
        <w:t>ECTA</w:t>
      </w:r>
      <w:proofErr w:type="spellEnd"/>
      <w:r w:rsidRPr="007314D8">
        <w:rPr>
          <w:lang w:val="es-ES_tradnl"/>
        </w:rPr>
        <w:t>/3.</w:t>
      </w:r>
    </w:p>
  </w:footnote>
  <w:footnote w:id="6">
    <w:p w:rsidR="00A86AA1" w:rsidRPr="007314D8" w:rsidRDefault="00A86AA1" w:rsidP="001709AC">
      <w:pPr>
        <w:pStyle w:val="FootnoteText"/>
      </w:pPr>
      <w:r>
        <w:rPr>
          <w:rStyle w:val="FootnoteReference"/>
        </w:rPr>
        <w:footnoteRef/>
      </w:r>
      <w:r>
        <w:t xml:space="preserve"> </w:t>
      </w:r>
      <w:r>
        <w:tab/>
        <w:t>Véase el documento MM/</w:t>
      </w:r>
      <w:proofErr w:type="spellStart"/>
      <w:r>
        <w:t>LD</w:t>
      </w:r>
      <w:proofErr w:type="spellEnd"/>
      <w:r>
        <w:t>/</w:t>
      </w:r>
      <w:proofErr w:type="spellStart"/>
      <w:r>
        <w:t>WG</w:t>
      </w:r>
      <w:proofErr w:type="spellEnd"/>
      <w:r>
        <w:t>/16/2 “Sustitución”.</w:t>
      </w:r>
    </w:p>
  </w:footnote>
  <w:footnote w:id="7">
    <w:p w:rsidR="00A86AA1" w:rsidRPr="00F4173F" w:rsidRDefault="00A86AA1" w:rsidP="00012BB8">
      <w:pPr>
        <w:pStyle w:val="FootnoteText"/>
        <w:rPr>
          <w:lang w:val="fr-FR"/>
        </w:rPr>
      </w:pPr>
      <w:r>
        <w:rPr>
          <w:rStyle w:val="FootnoteReference"/>
        </w:rPr>
        <w:footnoteRef/>
      </w:r>
      <w:r w:rsidRPr="00012BB8">
        <w:rPr>
          <w:lang w:val="fr-FR"/>
        </w:rPr>
        <w:t xml:space="preserve"> </w:t>
      </w:r>
      <w:r w:rsidRPr="00012BB8">
        <w:rPr>
          <w:lang w:val="fr-FR"/>
        </w:rPr>
        <w:tab/>
      </w:r>
      <w:proofErr w:type="spellStart"/>
      <w:r w:rsidRPr="0080643C">
        <w:rPr>
          <w:lang w:val="fr-FR"/>
        </w:rPr>
        <w:t>Véase</w:t>
      </w:r>
      <w:proofErr w:type="spellEnd"/>
      <w:r w:rsidRPr="0080643C">
        <w:rPr>
          <w:lang w:val="fr-FR"/>
        </w:rPr>
        <w:t xml:space="preserve"> el </w:t>
      </w:r>
      <w:proofErr w:type="spellStart"/>
      <w:r w:rsidRPr="0080643C">
        <w:rPr>
          <w:lang w:val="fr-FR"/>
        </w:rPr>
        <w:t>documento</w:t>
      </w:r>
      <w:proofErr w:type="spellEnd"/>
      <w:r w:rsidRPr="0080643C">
        <w:rPr>
          <w:lang w:val="fr-FR"/>
        </w:rPr>
        <w:t xml:space="preserve"> MM/</w:t>
      </w:r>
      <w:proofErr w:type="spellStart"/>
      <w:r w:rsidRPr="0080643C">
        <w:rPr>
          <w:lang w:val="fr-FR"/>
        </w:rPr>
        <w:t>LD</w:t>
      </w:r>
      <w:proofErr w:type="spellEnd"/>
      <w:r w:rsidRPr="0080643C">
        <w:rPr>
          <w:lang w:val="fr-FR"/>
        </w:rPr>
        <w:t>/</w:t>
      </w:r>
      <w:proofErr w:type="spellStart"/>
      <w:r w:rsidRPr="0080643C">
        <w:rPr>
          <w:lang w:val="fr-FR"/>
        </w:rPr>
        <w:t>WG</w:t>
      </w:r>
      <w:proofErr w:type="spellEnd"/>
      <w:r w:rsidRPr="0080643C">
        <w:rPr>
          <w:lang w:val="fr-FR"/>
        </w:rPr>
        <w:t>/16/MARQUES/1</w:t>
      </w:r>
      <w:r w:rsidRPr="00012BB8">
        <w:rPr>
          <w:color w:val="000000"/>
          <w:lang w:val="fr-FR"/>
        </w:rPr>
        <w:t xml:space="preserve">, </w:t>
      </w:r>
      <w:r>
        <w:rPr>
          <w:color w:val="000000"/>
          <w:lang w:val="fr-FR"/>
        </w:rPr>
        <w:t>“</w:t>
      </w:r>
      <w:r w:rsidRPr="00F4173F">
        <w:rPr>
          <w:color w:val="000000"/>
          <w:lang w:val="fr-FR"/>
        </w:rPr>
        <w:t>MARQUES</w:t>
      </w:r>
      <w:r>
        <w:rPr>
          <w:color w:val="000000"/>
          <w:lang w:val="fr-FR"/>
        </w:rPr>
        <w:t>’</w:t>
      </w:r>
      <w:r w:rsidRPr="00F4173F">
        <w:rPr>
          <w:color w:val="000000"/>
          <w:lang w:val="fr-FR"/>
        </w:rPr>
        <w:t xml:space="preserve"> </w:t>
      </w:r>
      <w:proofErr w:type="spellStart"/>
      <w:r w:rsidRPr="00F4173F">
        <w:rPr>
          <w:color w:val="000000"/>
          <w:lang w:val="fr-FR"/>
        </w:rPr>
        <w:t>Comments</w:t>
      </w:r>
      <w:proofErr w:type="spellEnd"/>
      <w:r w:rsidRPr="00F4173F">
        <w:rPr>
          <w:color w:val="000000"/>
          <w:lang w:val="fr-FR"/>
        </w:rPr>
        <w:t xml:space="preserve"> on Official </w:t>
      </w:r>
      <w:proofErr w:type="spellStart"/>
      <w:r w:rsidRPr="00F4173F">
        <w:rPr>
          <w:color w:val="000000"/>
          <w:lang w:val="fr-FR"/>
        </w:rPr>
        <w:t>Languages</w:t>
      </w:r>
      <w:proofErr w:type="spellEnd"/>
      <w:r w:rsidRPr="00F4173F">
        <w:rPr>
          <w:color w:val="000000"/>
          <w:lang w:val="fr-FR"/>
        </w:rPr>
        <w:t xml:space="preserve"> and Non</w:t>
      </w:r>
      <w:r>
        <w:rPr>
          <w:color w:val="000000"/>
          <w:lang w:val="fr-FR"/>
        </w:rPr>
        <w:noBreakHyphen/>
      </w:r>
      <w:r w:rsidRPr="00F4173F">
        <w:rPr>
          <w:color w:val="000000"/>
          <w:lang w:val="fr-FR"/>
        </w:rPr>
        <w:t>Latin Script Marks</w:t>
      </w:r>
      <w:r>
        <w:rPr>
          <w:color w:val="000000"/>
          <w:lang w:val="fr-FR"/>
        </w:rPr>
        <w:t>”</w:t>
      </w:r>
      <w:r w:rsidRPr="00F4173F">
        <w:rPr>
          <w:color w:val="000000"/>
          <w:lang w:val="fr-FR"/>
        </w:rPr>
        <w:t>.</w:t>
      </w:r>
    </w:p>
  </w:footnote>
  <w:footnote w:id="8">
    <w:p w:rsidR="00A86AA1" w:rsidRPr="00B859D6" w:rsidRDefault="00A86AA1" w:rsidP="009F5D19">
      <w:pPr>
        <w:pStyle w:val="FootnoteText"/>
        <w:jc w:val="both"/>
        <w:rPr>
          <w:szCs w:val="18"/>
        </w:rPr>
      </w:pPr>
      <w:r w:rsidRPr="00B859D6">
        <w:rPr>
          <w:rStyle w:val="FootnoteReference"/>
        </w:rPr>
        <w:footnoteRef/>
      </w:r>
      <w:r w:rsidRPr="00B859D6">
        <w:rPr>
          <w:szCs w:val="18"/>
        </w:rPr>
        <w:tab/>
        <w:t>La Asamblea de la Unión de Madrid adoptó esta disposición en el entendimiento de que si el plazo para presentar la oposición es prorrogable, la Oficina sólo podrá comunicar la fecha inicial del plazo de oposición.</w:t>
      </w:r>
    </w:p>
  </w:footnote>
  <w:footnote w:id="9">
    <w:p w:rsidR="00A86AA1" w:rsidRPr="00B859D6" w:rsidRDefault="00A86AA1"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A86AA1" w:rsidRPr="00B859D6" w:rsidRDefault="00A86AA1" w:rsidP="009F5D19">
      <w:pPr>
        <w:pStyle w:val="FootnoteText"/>
        <w:ind w:firstLine="567"/>
        <w:jc w:val="both"/>
        <w:rPr>
          <w:sz w:val="28"/>
          <w:szCs w:val="28"/>
        </w:rPr>
      </w:pPr>
      <w:r>
        <w:rPr>
          <w:szCs w:val="18"/>
        </w:rPr>
        <w:t>“</w:t>
      </w:r>
      <w:r w:rsidRPr="00B859D6">
        <w:rPr>
          <w:szCs w:val="18"/>
        </w:rPr>
        <w:t>Las referencias en la Regla </w:t>
      </w:r>
      <w:proofErr w:type="spellStart"/>
      <w:r w:rsidRPr="00B859D6">
        <w:rPr>
          <w:szCs w:val="18"/>
        </w:rPr>
        <w:t>18</w:t>
      </w:r>
      <w:r w:rsidRPr="00B859D6">
        <w:rPr>
          <w:i/>
          <w:szCs w:val="18"/>
        </w:rPr>
        <w:t>bis</w:t>
      </w:r>
      <w:proofErr w:type="spellEnd"/>
      <w:r w:rsidRPr="00B859D6">
        <w:rPr>
          <w:szCs w:val="18"/>
        </w:rPr>
        <w:t xml:space="preserve"> a observaciones por terceros son aplicables únicamente en las Partes Contratantes en cuya legislación se prevén tales observaciones.</w:t>
      </w:r>
      <w:r>
        <w:rPr>
          <w:szCs w:val="18"/>
        </w:rPr>
        <w:t>”</w:t>
      </w:r>
    </w:p>
  </w:footnote>
  <w:footnote w:id="10">
    <w:p w:rsidR="00A86AA1" w:rsidRPr="00B859D6" w:rsidRDefault="00A86AA1" w:rsidP="009F5D19">
      <w:pPr>
        <w:pStyle w:val="FootnoteText"/>
        <w:jc w:val="both"/>
        <w:rPr>
          <w:szCs w:val="18"/>
        </w:rPr>
      </w:pPr>
      <w:r w:rsidRPr="00B859D6">
        <w:rPr>
          <w:rStyle w:val="FootnoteReference"/>
          <w:szCs w:val="18"/>
        </w:rPr>
        <w:footnoteRef/>
      </w:r>
      <w:r w:rsidRPr="00B859D6">
        <w:rPr>
          <w:szCs w:val="18"/>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11">
    <w:p w:rsidR="00A86AA1" w:rsidRPr="00B859D6" w:rsidRDefault="00A86AA1" w:rsidP="009F5D19">
      <w:pPr>
        <w:pStyle w:val="FootnoteText"/>
        <w:jc w:val="both"/>
        <w:rPr>
          <w:sz w:val="28"/>
          <w:szCs w:val="28"/>
        </w:rPr>
      </w:pPr>
      <w:r w:rsidRPr="00B859D6">
        <w:rPr>
          <w:rStyle w:val="FootnoteReference"/>
          <w:szCs w:val="18"/>
        </w:rPr>
        <w:footnoteRef/>
      </w:r>
      <w:r w:rsidRPr="00B859D6">
        <w:rPr>
          <w:szCs w:val="18"/>
        </w:rPr>
        <w:tab/>
        <w:t>Al adoptar los párrafos 1) y 2) de esta regla, la Asamblea de la Unión de Madrid consideró que de ser aplicable la Regla 34.3), la concesión de la protección estará sujeta al pago de la segunda parte de la tasa.</w:t>
      </w:r>
    </w:p>
  </w:footnote>
  <w:footnote w:id="12">
    <w:p w:rsidR="00A86AA1" w:rsidRPr="00B859D6" w:rsidRDefault="00A86AA1"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A86AA1" w:rsidRPr="00B859D6" w:rsidRDefault="00A86AA1" w:rsidP="009F5D19">
      <w:pPr>
        <w:pStyle w:val="FootnoteText"/>
        <w:ind w:firstLine="567"/>
        <w:jc w:val="both"/>
        <w:rPr>
          <w:sz w:val="28"/>
          <w:szCs w:val="28"/>
        </w:rPr>
      </w:pPr>
      <w:r>
        <w:rPr>
          <w:szCs w:val="18"/>
        </w:rPr>
        <w:t>“</w:t>
      </w:r>
      <w:r w:rsidRPr="00B859D6">
        <w:rPr>
          <w:szCs w:val="18"/>
        </w:rPr>
        <w:t>Las referencias en la Regla </w:t>
      </w:r>
      <w:proofErr w:type="spellStart"/>
      <w:r w:rsidRPr="00B859D6">
        <w:rPr>
          <w:szCs w:val="18"/>
        </w:rPr>
        <w:t>18</w:t>
      </w:r>
      <w:r w:rsidRPr="00B859D6">
        <w:rPr>
          <w:i/>
          <w:szCs w:val="18"/>
        </w:rPr>
        <w:t>ter</w:t>
      </w:r>
      <w:r w:rsidRPr="00B859D6">
        <w:rPr>
          <w:szCs w:val="18"/>
        </w:rPr>
        <w:t>.4</w:t>
      </w:r>
      <w:proofErr w:type="spellEnd"/>
      <w:r w:rsidRPr="00B859D6">
        <w:rPr>
          <w:szCs w:val="18"/>
        </w:rPr>
        <w:t xml:space="preserve">) a  una decisión ulterior que afecta a la protección de la marca también abarca el caso en el que la Oficina adopta esa decisión ulterior, por ejemplo, en el caso de </w:t>
      </w:r>
      <w:proofErr w:type="spellStart"/>
      <w:r w:rsidRPr="00B859D6">
        <w:rPr>
          <w:i/>
          <w:iCs/>
          <w:szCs w:val="18"/>
        </w:rPr>
        <w:t>restitutio</w:t>
      </w:r>
      <w:proofErr w:type="spellEnd"/>
      <w:r w:rsidRPr="00B859D6">
        <w:rPr>
          <w:i/>
          <w:iCs/>
          <w:szCs w:val="18"/>
        </w:rPr>
        <w:t xml:space="preserve"> in </w:t>
      </w:r>
      <w:proofErr w:type="spellStart"/>
      <w:r w:rsidRPr="00B859D6">
        <w:rPr>
          <w:i/>
          <w:iCs/>
          <w:szCs w:val="18"/>
        </w:rPr>
        <w:t>integrum</w:t>
      </w:r>
      <w:proofErr w:type="spellEnd"/>
      <w:r w:rsidRPr="00B859D6">
        <w:rPr>
          <w:szCs w:val="18"/>
        </w:rPr>
        <w:t>, aun cuando esa Oficina ya hubiera declarado que se habían completado los procedimientos ante dicha Oficina.</w:t>
      </w:r>
      <w:r>
        <w:rPr>
          <w:szCs w:val="18"/>
        </w:rPr>
        <w:t>”</w:t>
      </w:r>
    </w:p>
  </w:footnote>
  <w:footnote w:id="13">
    <w:p w:rsidR="00A86AA1" w:rsidRPr="00B859D6" w:rsidRDefault="00A86AA1"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A86AA1" w:rsidRPr="00B859D6" w:rsidRDefault="00A86AA1" w:rsidP="009F5D19">
      <w:pPr>
        <w:pStyle w:val="FootnoteText"/>
        <w:ind w:firstLine="567"/>
        <w:jc w:val="both"/>
        <w:rPr>
          <w:sz w:val="28"/>
          <w:szCs w:val="28"/>
        </w:rPr>
      </w:pPr>
      <w:r>
        <w:rPr>
          <w:szCs w:val="18"/>
        </w:rPr>
        <w:t>“</w:t>
      </w:r>
      <w:r w:rsidRPr="00B859D6">
        <w:rPr>
          <w:szCs w:val="18"/>
        </w:rPr>
        <w:t>Cuando una petición de inscripción de una licencia no incluya la indicación, prevista en la Regla </w:t>
      </w:r>
      <w:proofErr w:type="spellStart"/>
      <w:r w:rsidRPr="00B859D6">
        <w:rPr>
          <w:szCs w:val="18"/>
        </w:rPr>
        <w:t>20</w:t>
      </w:r>
      <w:r w:rsidRPr="00B859D6">
        <w:rPr>
          <w:i/>
          <w:szCs w:val="18"/>
        </w:rPr>
        <w:t>bis</w:t>
      </w:r>
      <w:proofErr w:type="spellEnd"/>
      <w:r w:rsidRPr="00B859D6">
        <w:rPr>
          <w:i/>
          <w:szCs w:val="18"/>
        </w:rPr>
        <w:t> </w:t>
      </w:r>
      <w:r w:rsidRPr="00B859D6">
        <w:rPr>
          <w:szCs w:val="18"/>
        </w:rPr>
        <w:t>1)c)v), de que la licencia es exclusiva o única, se podrá considerar que la licencia es no exclusiva.</w:t>
      </w:r>
      <w:r>
        <w:rPr>
          <w:szCs w:val="18"/>
        </w:rPr>
        <w:t>”</w:t>
      </w:r>
    </w:p>
  </w:footnote>
  <w:footnote w:id="14">
    <w:p w:rsidR="00A86AA1" w:rsidRPr="00B859D6" w:rsidRDefault="00A86AA1"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A86AA1" w:rsidRPr="00907055" w:rsidRDefault="00A86AA1" w:rsidP="009F5D19">
      <w:pPr>
        <w:pStyle w:val="FootnoteText"/>
        <w:ind w:firstLine="567"/>
        <w:jc w:val="both"/>
        <w:rPr>
          <w:szCs w:val="18"/>
          <w:rPrChange w:id="226" w:author="Madrid Registry" w:date="2018-07-24T10:37:00Z">
            <w:rPr>
              <w:sz w:val="28"/>
              <w:szCs w:val="28"/>
            </w:rPr>
          </w:rPrChange>
        </w:rPr>
      </w:pPr>
      <w:r>
        <w:rPr>
          <w:szCs w:val="18"/>
        </w:rPr>
        <w:t>“</w:t>
      </w:r>
      <w:r w:rsidRPr="00B859D6">
        <w:rPr>
          <w:szCs w:val="18"/>
        </w:rPr>
        <w:t>El apartado a) de la Regla </w:t>
      </w:r>
      <w:proofErr w:type="spellStart"/>
      <w:r w:rsidRPr="00B859D6">
        <w:rPr>
          <w:szCs w:val="18"/>
        </w:rPr>
        <w:t>20</w:t>
      </w:r>
      <w:r w:rsidRPr="00B859D6">
        <w:rPr>
          <w:i/>
          <w:szCs w:val="18"/>
        </w:rPr>
        <w:t>bis</w:t>
      </w:r>
      <w:r w:rsidRPr="00B859D6">
        <w:rPr>
          <w:szCs w:val="18"/>
        </w:rPr>
        <w:t>.6</w:t>
      </w:r>
      <w:proofErr w:type="spellEnd"/>
      <w:r w:rsidRPr="00B859D6">
        <w:rPr>
          <w:szCs w:val="18"/>
        </w:rPr>
        <w:t>)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r>
        <w:rPr>
          <w:szCs w:val="18"/>
        </w:rPr>
        <w:t>”</w:t>
      </w:r>
    </w:p>
  </w:footnote>
  <w:footnote w:id="15">
    <w:p w:rsidR="00A86AA1" w:rsidRPr="00B859D6" w:rsidRDefault="00A86AA1" w:rsidP="009F5D19">
      <w:pPr>
        <w:pStyle w:val="FootnoteText"/>
        <w:jc w:val="both"/>
        <w:rPr>
          <w:szCs w:val="18"/>
        </w:rPr>
      </w:pPr>
      <w:r w:rsidRPr="00B859D6">
        <w:rPr>
          <w:rStyle w:val="FootnoteReference"/>
          <w:szCs w:val="18"/>
        </w:rPr>
        <w:t>*</w:t>
      </w:r>
      <w:r w:rsidRPr="00B859D6">
        <w:rPr>
          <w:szCs w:val="18"/>
        </w:rPr>
        <w:tab/>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 w:id="16">
    <w:p w:rsidR="00A86AA1" w:rsidRPr="00B859D6" w:rsidDel="00CB2477" w:rsidRDefault="00A86AA1" w:rsidP="009F5D19">
      <w:pPr>
        <w:pStyle w:val="FootnoteText"/>
        <w:jc w:val="both"/>
        <w:rPr>
          <w:del w:id="547" w:author="Author"/>
          <w:szCs w:val="18"/>
        </w:rPr>
      </w:pPr>
      <w:del w:id="548" w:author="Author">
        <w:r w:rsidRPr="00B859D6" w:rsidDel="00CB2477">
          <w:rPr>
            <w:rStyle w:val="FootnoteReference"/>
            <w:szCs w:val="18"/>
          </w:rPr>
          <w:delText>*</w:delText>
        </w:r>
        <w:r w:rsidRPr="00B859D6" w:rsidDel="00CB2477">
          <w:rPr>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5566EC" w:rsidRDefault="00A86AA1" w:rsidP="00E900F6">
    <w:pPr>
      <w:jc w:val="right"/>
    </w:pPr>
    <w:r>
      <w:rPr>
        <w:lang w:val="es-ES_tradnl"/>
      </w:rPr>
      <w:t>MM/</w:t>
    </w:r>
    <w:proofErr w:type="spellStart"/>
    <w:r>
      <w:rPr>
        <w:lang w:val="es-ES_tradnl"/>
      </w:rPr>
      <w:t>LD</w:t>
    </w:r>
    <w:proofErr w:type="spellEnd"/>
    <w:r>
      <w:rPr>
        <w:lang w:val="es-ES_tradnl"/>
      </w:rPr>
      <w:t>/</w:t>
    </w:r>
    <w:proofErr w:type="spellStart"/>
    <w:r>
      <w:rPr>
        <w:lang w:val="es-ES_tradnl"/>
      </w:rPr>
      <w:t>WG</w:t>
    </w:r>
    <w:proofErr w:type="spellEnd"/>
    <w:r>
      <w:rPr>
        <w:lang w:val="es-ES_tradnl"/>
      </w:rPr>
      <w:t>/</w:t>
    </w:r>
    <w:r w:rsidRPr="005566EC">
      <w:rPr>
        <w:lang w:val="es-ES_tradnl"/>
      </w:rPr>
      <w:t>16</w:t>
    </w:r>
    <w:r>
      <w:rPr>
        <w:lang w:val="es-ES_tradnl"/>
      </w:rPr>
      <w:t>/</w:t>
    </w:r>
    <w:r w:rsidRPr="005566EC">
      <w:rPr>
        <w:lang w:val="es-ES_tradnl"/>
      </w:rPr>
      <w:t>12 Prov.</w:t>
    </w:r>
  </w:p>
  <w:p w:rsidR="00A86AA1" w:rsidRPr="005566EC" w:rsidRDefault="00A86AA1" w:rsidP="00E900F6">
    <w:pPr>
      <w:jc w:val="right"/>
    </w:pPr>
    <w:r w:rsidRPr="005566EC">
      <w:rPr>
        <w:lang w:val="es-ES_tradnl"/>
      </w:rPr>
      <w:t xml:space="preserve">página </w:t>
    </w:r>
    <w:r w:rsidRPr="005566EC">
      <w:fldChar w:fldCharType="begin"/>
    </w:r>
    <w:r w:rsidRPr="005566EC">
      <w:instrText xml:space="preserve"> PAGE  \* MERGEFORMAT </w:instrText>
    </w:r>
    <w:r w:rsidRPr="005566EC">
      <w:fldChar w:fldCharType="separate"/>
    </w:r>
    <w:r w:rsidR="00235074">
      <w:rPr>
        <w:noProof/>
      </w:rPr>
      <w:t>57</w:t>
    </w:r>
    <w:r w:rsidRPr="005566EC">
      <w:fldChar w:fldCharType="end"/>
    </w:r>
  </w:p>
  <w:p w:rsidR="00A86AA1" w:rsidRPr="005566EC" w:rsidRDefault="00A86AA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774A2C" w:rsidRDefault="00A86AA1" w:rsidP="00E900F6">
    <w:pPr>
      <w:jc w:val="right"/>
      <w:rPr>
        <w:lang w:val="pt-PT"/>
      </w:rPr>
    </w:pPr>
    <w:r>
      <w:rPr>
        <w:lang w:val="pt-PT"/>
      </w:rPr>
      <w:t>MM/LD/WG/</w:t>
    </w:r>
    <w:r w:rsidRPr="00774A2C">
      <w:rPr>
        <w:lang w:val="pt-PT"/>
      </w:rPr>
      <w:t>16</w:t>
    </w:r>
    <w:r>
      <w:rPr>
        <w:lang w:val="pt-PT"/>
      </w:rPr>
      <w:t>/</w:t>
    </w:r>
    <w:r w:rsidRPr="00774A2C">
      <w:rPr>
        <w:lang w:val="pt-PT"/>
      </w:rPr>
      <w:t>12 Prov.</w:t>
    </w:r>
  </w:p>
  <w:p w:rsidR="00A86AA1" w:rsidRPr="00774A2C" w:rsidRDefault="00A86AA1" w:rsidP="00E900F6">
    <w:pPr>
      <w:jc w:val="right"/>
      <w:rPr>
        <w:lang w:val="pt-PT"/>
      </w:rPr>
    </w:pPr>
    <w:r>
      <w:rPr>
        <w:lang w:val="pt-PT"/>
      </w:rPr>
      <w:t xml:space="preserve">Anexo </w:t>
    </w:r>
    <w:r w:rsidRPr="00774A2C">
      <w:rPr>
        <w:lang w:val="pt-PT"/>
      </w:rPr>
      <w:t xml:space="preserve">I, página </w:t>
    </w:r>
    <w:r w:rsidRPr="005566EC">
      <w:fldChar w:fldCharType="begin"/>
    </w:r>
    <w:r w:rsidRPr="00774A2C">
      <w:rPr>
        <w:lang w:val="pt-PT"/>
      </w:rPr>
      <w:instrText xml:space="preserve"> PAGE  \* MERGEFORMAT </w:instrText>
    </w:r>
    <w:r w:rsidRPr="005566EC">
      <w:fldChar w:fldCharType="separate"/>
    </w:r>
    <w:r w:rsidR="00235074">
      <w:rPr>
        <w:noProof/>
        <w:lang w:val="pt-PT"/>
      </w:rPr>
      <w:t>50</w:t>
    </w:r>
    <w:r w:rsidRPr="005566EC">
      <w:fldChar w:fldCharType="end"/>
    </w:r>
  </w:p>
  <w:p w:rsidR="00A86AA1" w:rsidRPr="00774A2C" w:rsidRDefault="00A86AA1"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CD7A21" w:rsidRDefault="00A86AA1" w:rsidP="001B7128">
    <w:pPr>
      <w:pStyle w:val="Header"/>
      <w:jc w:val="right"/>
      <w:rPr>
        <w:lang w:val="en-GB"/>
      </w:rPr>
    </w:pPr>
    <w:r w:rsidRPr="00CD7A21">
      <w:rPr>
        <w:lang w:val="en-GB"/>
      </w:rPr>
      <w:t>MM/LD/</w:t>
    </w:r>
    <w:proofErr w:type="spellStart"/>
    <w:r w:rsidRPr="00CD7A21">
      <w:rPr>
        <w:lang w:val="en-GB"/>
      </w:rPr>
      <w:t>WG</w:t>
    </w:r>
    <w:proofErr w:type="spellEnd"/>
    <w:r w:rsidRPr="00CD7A21">
      <w:rPr>
        <w:lang w:val="en-GB"/>
      </w:rPr>
      <w:t>/16/12 Prov.</w:t>
    </w:r>
  </w:p>
  <w:p w:rsidR="00A86AA1" w:rsidRPr="00CD7A21" w:rsidRDefault="00A86AA1" w:rsidP="001B7128">
    <w:pPr>
      <w:pStyle w:val="Header"/>
      <w:jc w:val="right"/>
      <w:rPr>
        <w:lang w:val="en-GB"/>
      </w:rPr>
    </w:pPr>
    <w:proofErr w:type="spellStart"/>
    <w:r w:rsidRPr="00CD7A21">
      <w:rPr>
        <w:lang w:val="en-GB"/>
      </w:rPr>
      <w:t>ANEXO</w:t>
    </w:r>
    <w:proofErr w:type="spellEnd"/>
    <w:r w:rsidRPr="00CD7A21">
      <w:rPr>
        <w:lang w:val="en-GB"/>
      </w:rPr>
      <w:t xml:space="preserve"> I</w:t>
    </w:r>
  </w:p>
  <w:p w:rsidR="00A86AA1" w:rsidRPr="00CD7A21" w:rsidRDefault="00A86AA1" w:rsidP="001B7128">
    <w:pPr>
      <w:pStyle w:val="Heade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774A2C" w:rsidRDefault="00235074" w:rsidP="00E900F6">
    <w:pPr>
      <w:jc w:val="right"/>
      <w:rPr>
        <w:lang w:val="pt-PT"/>
      </w:rPr>
    </w:pPr>
    <w:r>
      <w:rPr>
        <w:lang w:val="pt-PT"/>
      </w:rPr>
      <w:t>MM/LD/WG/</w:t>
    </w:r>
    <w:r w:rsidR="00A86AA1" w:rsidRPr="00774A2C">
      <w:rPr>
        <w:lang w:val="pt-PT"/>
      </w:rPr>
      <w:t>16</w:t>
    </w:r>
    <w:r>
      <w:rPr>
        <w:lang w:val="pt-PT"/>
      </w:rPr>
      <w:t>/</w:t>
    </w:r>
    <w:r w:rsidR="00A86AA1" w:rsidRPr="00774A2C">
      <w:rPr>
        <w:lang w:val="pt-PT"/>
      </w:rPr>
      <w:t>12 Prov.</w:t>
    </w:r>
  </w:p>
  <w:p w:rsidR="00A86AA1" w:rsidRPr="00774A2C" w:rsidRDefault="00A86AA1" w:rsidP="00E900F6">
    <w:pPr>
      <w:jc w:val="right"/>
      <w:rPr>
        <w:lang w:val="pt-PT"/>
      </w:rPr>
    </w:pPr>
    <w:r>
      <w:rPr>
        <w:lang w:val="pt-PT"/>
      </w:rPr>
      <w:t>Anexo I</w:t>
    </w:r>
    <w:r w:rsidRPr="00774A2C">
      <w:rPr>
        <w:lang w:val="pt-PT"/>
      </w:rPr>
      <w:t xml:space="preserve">I, página </w:t>
    </w:r>
    <w:r w:rsidRPr="005566EC">
      <w:fldChar w:fldCharType="begin"/>
    </w:r>
    <w:r w:rsidRPr="00774A2C">
      <w:rPr>
        <w:lang w:val="pt-PT"/>
      </w:rPr>
      <w:instrText xml:space="preserve"> PAGE  \* MERGEFORMAT </w:instrText>
    </w:r>
    <w:r w:rsidRPr="005566EC">
      <w:fldChar w:fldCharType="separate"/>
    </w:r>
    <w:r w:rsidR="00235074">
      <w:rPr>
        <w:noProof/>
        <w:lang w:val="pt-PT"/>
      </w:rPr>
      <w:t>6</w:t>
    </w:r>
    <w:r w:rsidRPr="005566EC">
      <w:fldChar w:fldCharType="end"/>
    </w:r>
  </w:p>
  <w:p w:rsidR="00A86AA1" w:rsidRPr="00774A2C" w:rsidRDefault="00A86AA1"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CD7A21" w:rsidRDefault="00A86AA1" w:rsidP="001B7128">
    <w:pPr>
      <w:pStyle w:val="Header"/>
      <w:jc w:val="right"/>
      <w:rPr>
        <w:lang w:val="en-GB"/>
      </w:rPr>
    </w:pPr>
    <w:r w:rsidRPr="00CD7A21">
      <w:rPr>
        <w:lang w:val="en-GB"/>
      </w:rPr>
      <w:t>MM/LD/</w:t>
    </w:r>
    <w:proofErr w:type="spellStart"/>
    <w:r w:rsidRPr="00CD7A21">
      <w:rPr>
        <w:lang w:val="en-GB"/>
      </w:rPr>
      <w:t>WG</w:t>
    </w:r>
    <w:proofErr w:type="spellEnd"/>
    <w:r w:rsidRPr="00CD7A21">
      <w:rPr>
        <w:lang w:val="en-GB"/>
      </w:rPr>
      <w:t>/16/12 Prov.</w:t>
    </w:r>
  </w:p>
  <w:p w:rsidR="00A86AA1" w:rsidRPr="00CD7A21" w:rsidRDefault="00A86AA1" w:rsidP="001B7128">
    <w:pPr>
      <w:pStyle w:val="Header"/>
      <w:jc w:val="right"/>
      <w:rPr>
        <w:lang w:val="en-GB"/>
      </w:rPr>
    </w:pPr>
    <w:proofErr w:type="spellStart"/>
    <w:r w:rsidRPr="00CD7A21">
      <w:rPr>
        <w:lang w:val="en-GB"/>
      </w:rPr>
      <w:t>ANEXO</w:t>
    </w:r>
    <w:proofErr w:type="spellEnd"/>
    <w:r w:rsidRPr="00CD7A21">
      <w:rPr>
        <w:lang w:val="en-GB"/>
      </w:rPr>
      <w:t xml:space="preserve"> I</w:t>
    </w:r>
    <w:r>
      <w:rPr>
        <w:lang w:val="en-GB"/>
      </w:rPr>
      <w:t>I</w:t>
    </w:r>
  </w:p>
  <w:p w:rsidR="00A86AA1" w:rsidRPr="00CD7A21" w:rsidRDefault="00A86AA1" w:rsidP="001B7128">
    <w:pPr>
      <w:pStyle w:val="Header"/>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9F5D19" w:rsidRDefault="00A86AA1" w:rsidP="009F5D19">
    <w:pPr>
      <w:pStyle w:val="Header"/>
      <w:jc w:val="right"/>
      <w:rPr>
        <w:lang w:val="en-GB"/>
      </w:rPr>
    </w:pPr>
    <w:r w:rsidRPr="009F5D19">
      <w:rPr>
        <w:lang w:val="en-GB"/>
      </w:rPr>
      <w:t>MM/LD/</w:t>
    </w:r>
    <w:proofErr w:type="spellStart"/>
    <w:r w:rsidRPr="009F5D19">
      <w:rPr>
        <w:lang w:val="en-GB"/>
      </w:rPr>
      <w:t>WG</w:t>
    </w:r>
    <w:proofErr w:type="spellEnd"/>
    <w:r w:rsidRPr="009F5D19">
      <w:rPr>
        <w:lang w:val="en-GB"/>
      </w:rPr>
      <w:t>/16/12 Prov.</w:t>
    </w:r>
  </w:p>
  <w:p w:rsidR="00A86AA1" w:rsidRPr="009F5D19" w:rsidRDefault="00A86AA1" w:rsidP="009F5D19">
    <w:pPr>
      <w:pStyle w:val="Header"/>
      <w:jc w:val="right"/>
      <w:rPr>
        <w:lang w:val="en-GB"/>
      </w:rPr>
    </w:pPr>
    <w:proofErr w:type="spellStart"/>
    <w:r>
      <w:rPr>
        <w:lang w:val="en-GB"/>
      </w:rPr>
      <w:t>AN</w:t>
    </w:r>
    <w:r w:rsidRPr="009F5D19">
      <w:rPr>
        <w:lang w:val="en-GB"/>
      </w:rPr>
      <w:t>EX</w:t>
    </w:r>
    <w:r>
      <w:rPr>
        <w:lang w:val="en-GB"/>
      </w:rPr>
      <w:t>O</w:t>
    </w:r>
    <w:proofErr w:type="spellEnd"/>
    <w:r w:rsidRPr="009F5D19">
      <w:rPr>
        <w:lang w:val="en-GB"/>
      </w:rPr>
      <w:t xml:space="preserve"> III</w:t>
    </w:r>
  </w:p>
  <w:p w:rsidR="00A86AA1" w:rsidRPr="009F5D19" w:rsidRDefault="00A86AA1" w:rsidP="009F5D19">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A1" w:rsidRPr="009064EE" w:rsidRDefault="00A86AA1" w:rsidP="009F5D19">
    <w:pPr>
      <w:pStyle w:val="Header"/>
      <w:jc w:val="right"/>
    </w:pPr>
    <w:r w:rsidRPr="009064EE">
      <w:t>MM/</w:t>
    </w:r>
    <w:proofErr w:type="spellStart"/>
    <w:r w:rsidRPr="009064EE">
      <w:t>LD</w:t>
    </w:r>
    <w:proofErr w:type="spellEnd"/>
    <w:r w:rsidRPr="009064EE">
      <w:t>/</w:t>
    </w:r>
    <w:proofErr w:type="spellStart"/>
    <w:r w:rsidRPr="009064EE">
      <w:t>WG</w:t>
    </w:r>
    <w:proofErr w:type="spellEnd"/>
    <w:r w:rsidRPr="009064EE">
      <w:t>/16/12 Prov.</w:t>
    </w:r>
  </w:p>
  <w:p w:rsidR="00A86AA1" w:rsidRPr="0072252F" w:rsidRDefault="00A86AA1" w:rsidP="009F5D19">
    <w:pPr>
      <w:pStyle w:val="Header"/>
      <w:jc w:val="right"/>
    </w:pPr>
    <w:r w:rsidRPr="0072252F">
      <w:t>A</w:t>
    </w:r>
    <w:r>
      <w:t xml:space="preserve">nexo III, página </w:t>
    </w:r>
    <w:r>
      <w:fldChar w:fldCharType="begin"/>
    </w:r>
    <w:r>
      <w:instrText xml:space="preserve"> PAGE   \* MERGEFORMAT </w:instrText>
    </w:r>
    <w:r>
      <w:fldChar w:fldCharType="separate"/>
    </w:r>
    <w:r w:rsidR="00235074">
      <w:rPr>
        <w:noProof/>
      </w:rPr>
      <w:t>5</w:t>
    </w:r>
    <w:r>
      <w:rPr>
        <w:noProof/>
      </w:rPr>
      <w:fldChar w:fldCharType="end"/>
    </w:r>
  </w:p>
  <w:p w:rsidR="00A86AA1" w:rsidRPr="0072252F" w:rsidRDefault="00A86AA1" w:rsidP="009F5D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B19A2"/>
    <w:multiLevelType w:val="multilevel"/>
    <w:tmpl w:val="60DA050E"/>
    <w:lvl w:ilvl="0">
      <w:start w:val="1"/>
      <w:numFmt w:val="decimal"/>
      <w:lvlRestart w:val="0"/>
      <w:pStyle w:val="ONUMFS"/>
      <w:lvlText w:val="%1."/>
      <w:lvlJc w:val="left"/>
      <w:pPr>
        <w:tabs>
          <w:tab w:val="num" w:pos="1277"/>
        </w:tabs>
        <w:ind w:left="71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7623F57"/>
    <w:multiLevelType w:val="singleLevel"/>
    <w:tmpl w:val="54B86824"/>
    <w:lvl w:ilvl="0">
      <w:start w:val="1"/>
      <w:numFmt w:val="decimal"/>
      <w:lvlText w:val="%1."/>
      <w:legacy w:legacy="1" w:legacySpace="0" w:legacyIndent="567"/>
      <w:lvlJc w:val="left"/>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C2F18"/>
    <w:multiLevelType w:val="hybridMultilevel"/>
    <w:tmpl w:val="2876B59A"/>
    <w:lvl w:ilvl="0" w:tplc="5338241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2"/>
  </w:num>
  <w:num w:numId="9">
    <w:abstractNumId w:val="2"/>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03E54"/>
    <w:rsid w:val="0000103C"/>
    <w:rsid w:val="00010686"/>
    <w:rsid w:val="00012BB8"/>
    <w:rsid w:val="00051091"/>
    <w:rsid w:val="00052915"/>
    <w:rsid w:val="00053E15"/>
    <w:rsid w:val="0005725D"/>
    <w:rsid w:val="00057A4E"/>
    <w:rsid w:val="000673A8"/>
    <w:rsid w:val="00070C10"/>
    <w:rsid w:val="0007638E"/>
    <w:rsid w:val="00082C6F"/>
    <w:rsid w:val="00092DCD"/>
    <w:rsid w:val="00093726"/>
    <w:rsid w:val="00097670"/>
    <w:rsid w:val="000A177D"/>
    <w:rsid w:val="000A36A8"/>
    <w:rsid w:val="000A4F42"/>
    <w:rsid w:val="000A550C"/>
    <w:rsid w:val="000B0DF4"/>
    <w:rsid w:val="000B118D"/>
    <w:rsid w:val="000B36D0"/>
    <w:rsid w:val="000B5FBC"/>
    <w:rsid w:val="000C655E"/>
    <w:rsid w:val="000D2862"/>
    <w:rsid w:val="000E05CF"/>
    <w:rsid w:val="000E3BB3"/>
    <w:rsid w:val="000F1862"/>
    <w:rsid w:val="000F35C4"/>
    <w:rsid w:val="000F5D39"/>
    <w:rsid w:val="000F5E56"/>
    <w:rsid w:val="001017BF"/>
    <w:rsid w:val="001044DB"/>
    <w:rsid w:val="001112BF"/>
    <w:rsid w:val="00111DFD"/>
    <w:rsid w:val="00112D21"/>
    <w:rsid w:val="001144BD"/>
    <w:rsid w:val="00120103"/>
    <w:rsid w:val="00124752"/>
    <w:rsid w:val="00125713"/>
    <w:rsid w:val="001271E1"/>
    <w:rsid w:val="00131A64"/>
    <w:rsid w:val="00131E26"/>
    <w:rsid w:val="001362EE"/>
    <w:rsid w:val="00136AF9"/>
    <w:rsid w:val="00144712"/>
    <w:rsid w:val="001513B5"/>
    <w:rsid w:val="00151A6C"/>
    <w:rsid w:val="00152B01"/>
    <w:rsid w:val="00152CEA"/>
    <w:rsid w:val="0015622E"/>
    <w:rsid w:val="00156CC1"/>
    <w:rsid w:val="00160899"/>
    <w:rsid w:val="00167F4B"/>
    <w:rsid w:val="001709AC"/>
    <w:rsid w:val="00175A46"/>
    <w:rsid w:val="00180BBA"/>
    <w:rsid w:val="001812B2"/>
    <w:rsid w:val="001832A6"/>
    <w:rsid w:val="00184EBE"/>
    <w:rsid w:val="001918F8"/>
    <w:rsid w:val="001921D9"/>
    <w:rsid w:val="00196313"/>
    <w:rsid w:val="001A269B"/>
    <w:rsid w:val="001A35CF"/>
    <w:rsid w:val="001A6287"/>
    <w:rsid w:val="001A6B0F"/>
    <w:rsid w:val="001B0ABA"/>
    <w:rsid w:val="001B1219"/>
    <w:rsid w:val="001B7128"/>
    <w:rsid w:val="001D0432"/>
    <w:rsid w:val="001D0EEC"/>
    <w:rsid w:val="001D3DB9"/>
    <w:rsid w:val="001E0631"/>
    <w:rsid w:val="001E1639"/>
    <w:rsid w:val="001E5A7C"/>
    <w:rsid w:val="001E69C4"/>
    <w:rsid w:val="001F5115"/>
    <w:rsid w:val="0020088B"/>
    <w:rsid w:val="002062A0"/>
    <w:rsid w:val="00206E78"/>
    <w:rsid w:val="00207A8F"/>
    <w:rsid w:val="0022366D"/>
    <w:rsid w:val="00223D4F"/>
    <w:rsid w:val="00223E24"/>
    <w:rsid w:val="00227436"/>
    <w:rsid w:val="00234ECB"/>
    <w:rsid w:val="00235074"/>
    <w:rsid w:val="00245243"/>
    <w:rsid w:val="002462B3"/>
    <w:rsid w:val="00247C7D"/>
    <w:rsid w:val="00251482"/>
    <w:rsid w:val="0025171E"/>
    <w:rsid w:val="00255019"/>
    <w:rsid w:val="0026190F"/>
    <w:rsid w:val="0026231C"/>
    <w:rsid w:val="002634C4"/>
    <w:rsid w:val="00265A31"/>
    <w:rsid w:val="00266EBA"/>
    <w:rsid w:val="00277F0F"/>
    <w:rsid w:val="002827C0"/>
    <w:rsid w:val="00283569"/>
    <w:rsid w:val="00290054"/>
    <w:rsid w:val="00290BE3"/>
    <w:rsid w:val="00291392"/>
    <w:rsid w:val="00292394"/>
    <w:rsid w:val="0029794B"/>
    <w:rsid w:val="002A745A"/>
    <w:rsid w:val="002B4986"/>
    <w:rsid w:val="002B4FC5"/>
    <w:rsid w:val="002C6E53"/>
    <w:rsid w:val="002C6F0D"/>
    <w:rsid w:val="002D1D41"/>
    <w:rsid w:val="002D2DC6"/>
    <w:rsid w:val="002E0F47"/>
    <w:rsid w:val="002E6F34"/>
    <w:rsid w:val="002F4E68"/>
    <w:rsid w:val="002F6CFB"/>
    <w:rsid w:val="0030086C"/>
    <w:rsid w:val="0030359D"/>
    <w:rsid w:val="00304809"/>
    <w:rsid w:val="00317B4C"/>
    <w:rsid w:val="003375E6"/>
    <w:rsid w:val="003403E2"/>
    <w:rsid w:val="00353517"/>
    <w:rsid w:val="00354647"/>
    <w:rsid w:val="00355C89"/>
    <w:rsid w:val="00361588"/>
    <w:rsid w:val="00361E0D"/>
    <w:rsid w:val="00370D21"/>
    <w:rsid w:val="00372584"/>
    <w:rsid w:val="00377273"/>
    <w:rsid w:val="00381728"/>
    <w:rsid w:val="0038408B"/>
    <w:rsid w:val="003845C1"/>
    <w:rsid w:val="00384F3A"/>
    <w:rsid w:val="00387287"/>
    <w:rsid w:val="00387C9B"/>
    <w:rsid w:val="0039239B"/>
    <w:rsid w:val="0039557A"/>
    <w:rsid w:val="003A1DA7"/>
    <w:rsid w:val="003A3548"/>
    <w:rsid w:val="003B3D85"/>
    <w:rsid w:val="003B6357"/>
    <w:rsid w:val="003C219D"/>
    <w:rsid w:val="003C38A4"/>
    <w:rsid w:val="003D2543"/>
    <w:rsid w:val="003E48F1"/>
    <w:rsid w:val="003E694A"/>
    <w:rsid w:val="003F347A"/>
    <w:rsid w:val="003F4307"/>
    <w:rsid w:val="003F500C"/>
    <w:rsid w:val="003F5FD2"/>
    <w:rsid w:val="003F6337"/>
    <w:rsid w:val="004065CC"/>
    <w:rsid w:val="0041056E"/>
    <w:rsid w:val="004174D6"/>
    <w:rsid w:val="00423E3E"/>
    <w:rsid w:val="00423F71"/>
    <w:rsid w:val="00427AF4"/>
    <w:rsid w:val="00431284"/>
    <w:rsid w:val="004322F8"/>
    <w:rsid w:val="004454F5"/>
    <w:rsid w:val="00447D3B"/>
    <w:rsid w:val="00450EE1"/>
    <w:rsid w:val="0045231F"/>
    <w:rsid w:val="0046313D"/>
    <w:rsid w:val="004647DA"/>
    <w:rsid w:val="0046793F"/>
    <w:rsid w:val="00471646"/>
    <w:rsid w:val="00477808"/>
    <w:rsid w:val="00477D6B"/>
    <w:rsid w:val="0048544B"/>
    <w:rsid w:val="0049001C"/>
    <w:rsid w:val="004906FC"/>
    <w:rsid w:val="00492DA9"/>
    <w:rsid w:val="00494575"/>
    <w:rsid w:val="00494BC0"/>
    <w:rsid w:val="00494EF6"/>
    <w:rsid w:val="004964A5"/>
    <w:rsid w:val="004A2A60"/>
    <w:rsid w:val="004A641A"/>
    <w:rsid w:val="004A64DB"/>
    <w:rsid w:val="004A6C37"/>
    <w:rsid w:val="004B02DD"/>
    <w:rsid w:val="004B3B38"/>
    <w:rsid w:val="004B697F"/>
    <w:rsid w:val="004C2919"/>
    <w:rsid w:val="004C2C9F"/>
    <w:rsid w:val="004D4593"/>
    <w:rsid w:val="004D712E"/>
    <w:rsid w:val="004D742A"/>
    <w:rsid w:val="004E25B1"/>
    <w:rsid w:val="004E297D"/>
    <w:rsid w:val="004E3D74"/>
    <w:rsid w:val="004F0F3C"/>
    <w:rsid w:val="004F24EB"/>
    <w:rsid w:val="005001A9"/>
    <w:rsid w:val="00500A91"/>
    <w:rsid w:val="005032BD"/>
    <w:rsid w:val="00505DE0"/>
    <w:rsid w:val="005111AE"/>
    <w:rsid w:val="005164EE"/>
    <w:rsid w:val="00517045"/>
    <w:rsid w:val="00517CFD"/>
    <w:rsid w:val="0052025E"/>
    <w:rsid w:val="00524975"/>
    <w:rsid w:val="00527BF2"/>
    <w:rsid w:val="00531875"/>
    <w:rsid w:val="00531B02"/>
    <w:rsid w:val="005332F0"/>
    <w:rsid w:val="0055013B"/>
    <w:rsid w:val="00553203"/>
    <w:rsid w:val="00553F01"/>
    <w:rsid w:val="005566EC"/>
    <w:rsid w:val="00565483"/>
    <w:rsid w:val="00567354"/>
    <w:rsid w:val="00571B99"/>
    <w:rsid w:val="00575EC2"/>
    <w:rsid w:val="0058301A"/>
    <w:rsid w:val="00586AF5"/>
    <w:rsid w:val="005A0264"/>
    <w:rsid w:val="005A129F"/>
    <w:rsid w:val="005A4BA8"/>
    <w:rsid w:val="005B01B1"/>
    <w:rsid w:val="005B1028"/>
    <w:rsid w:val="005B2157"/>
    <w:rsid w:val="005B39D0"/>
    <w:rsid w:val="005B45DE"/>
    <w:rsid w:val="005B4C57"/>
    <w:rsid w:val="005C26BE"/>
    <w:rsid w:val="005C615F"/>
    <w:rsid w:val="005D00F4"/>
    <w:rsid w:val="005D54FF"/>
    <w:rsid w:val="005D64F5"/>
    <w:rsid w:val="005E0B85"/>
    <w:rsid w:val="005F0F2D"/>
    <w:rsid w:val="005F191D"/>
    <w:rsid w:val="005F2A38"/>
    <w:rsid w:val="005F3A7F"/>
    <w:rsid w:val="005F5860"/>
    <w:rsid w:val="00605827"/>
    <w:rsid w:val="00626BF0"/>
    <w:rsid w:val="0063108E"/>
    <w:rsid w:val="00633184"/>
    <w:rsid w:val="00642815"/>
    <w:rsid w:val="00650121"/>
    <w:rsid w:val="00662836"/>
    <w:rsid w:val="00662997"/>
    <w:rsid w:val="006702A6"/>
    <w:rsid w:val="00675021"/>
    <w:rsid w:val="00677BCD"/>
    <w:rsid w:val="00691860"/>
    <w:rsid w:val="00692F3F"/>
    <w:rsid w:val="0069494E"/>
    <w:rsid w:val="00695879"/>
    <w:rsid w:val="00696485"/>
    <w:rsid w:val="00696EF3"/>
    <w:rsid w:val="006979F0"/>
    <w:rsid w:val="006A06C6"/>
    <w:rsid w:val="006A0A63"/>
    <w:rsid w:val="006A6A86"/>
    <w:rsid w:val="006A6D28"/>
    <w:rsid w:val="006D1CEB"/>
    <w:rsid w:val="006D3DA6"/>
    <w:rsid w:val="006D59DB"/>
    <w:rsid w:val="006E3875"/>
    <w:rsid w:val="006E41AA"/>
    <w:rsid w:val="006E7537"/>
    <w:rsid w:val="006F3B75"/>
    <w:rsid w:val="00714F76"/>
    <w:rsid w:val="007224C8"/>
    <w:rsid w:val="00722D85"/>
    <w:rsid w:val="0072519C"/>
    <w:rsid w:val="00725CF6"/>
    <w:rsid w:val="00730F1F"/>
    <w:rsid w:val="007314D8"/>
    <w:rsid w:val="007328A4"/>
    <w:rsid w:val="00737AA3"/>
    <w:rsid w:val="00740CDA"/>
    <w:rsid w:val="0074487B"/>
    <w:rsid w:val="00744E18"/>
    <w:rsid w:val="007474DB"/>
    <w:rsid w:val="00755D80"/>
    <w:rsid w:val="00762030"/>
    <w:rsid w:val="00766E1C"/>
    <w:rsid w:val="00770BF7"/>
    <w:rsid w:val="00772E12"/>
    <w:rsid w:val="00774081"/>
    <w:rsid w:val="00774A2C"/>
    <w:rsid w:val="00780CD6"/>
    <w:rsid w:val="00786C84"/>
    <w:rsid w:val="00791F94"/>
    <w:rsid w:val="00794BE2"/>
    <w:rsid w:val="00794E1C"/>
    <w:rsid w:val="007963C9"/>
    <w:rsid w:val="007A0C06"/>
    <w:rsid w:val="007A414A"/>
    <w:rsid w:val="007A5581"/>
    <w:rsid w:val="007B23F6"/>
    <w:rsid w:val="007B2CDA"/>
    <w:rsid w:val="007B5DC5"/>
    <w:rsid w:val="007B71FE"/>
    <w:rsid w:val="007C0843"/>
    <w:rsid w:val="007C1F7C"/>
    <w:rsid w:val="007D25F9"/>
    <w:rsid w:val="007D573D"/>
    <w:rsid w:val="007D781E"/>
    <w:rsid w:val="007E5C5B"/>
    <w:rsid w:val="007E663E"/>
    <w:rsid w:val="007E7389"/>
    <w:rsid w:val="007F2804"/>
    <w:rsid w:val="007F3001"/>
    <w:rsid w:val="007F4F0C"/>
    <w:rsid w:val="007F699A"/>
    <w:rsid w:val="00803E54"/>
    <w:rsid w:val="0080643C"/>
    <w:rsid w:val="00815082"/>
    <w:rsid w:val="00817C32"/>
    <w:rsid w:val="0082338B"/>
    <w:rsid w:val="00827B21"/>
    <w:rsid w:val="00854D5B"/>
    <w:rsid w:val="00855D0E"/>
    <w:rsid w:val="00855E34"/>
    <w:rsid w:val="00857B7B"/>
    <w:rsid w:val="00860079"/>
    <w:rsid w:val="00864744"/>
    <w:rsid w:val="00865088"/>
    <w:rsid w:val="00871F1F"/>
    <w:rsid w:val="00872AA0"/>
    <w:rsid w:val="00873FDC"/>
    <w:rsid w:val="008772C7"/>
    <w:rsid w:val="0088395E"/>
    <w:rsid w:val="008840A5"/>
    <w:rsid w:val="008843BB"/>
    <w:rsid w:val="00890071"/>
    <w:rsid w:val="00891019"/>
    <w:rsid w:val="008954BF"/>
    <w:rsid w:val="008A1434"/>
    <w:rsid w:val="008A2E26"/>
    <w:rsid w:val="008A3872"/>
    <w:rsid w:val="008A6999"/>
    <w:rsid w:val="008B2CC1"/>
    <w:rsid w:val="008B3331"/>
    <w:rsid w:val="008B630E"/>
    <w:rsid w:val="008C1EC4"/>
    <w:rsid w:val="008C369D"/>
    <w:rsid w:val="008D026D"/>
    <w:rsid w:val="008D66C4"/>
    <w:rsid w:val="008E2080"/>
    <w:rsid w:val="008E2EF7"/>
    <w:rsid w:val="008E2F7B"/>
    <w:rsid w:val="008E34B5"/>
    <w:rsid w:val="008E6BD6"/>
    <w:rsid w:val="008E7C5E"/>
    <w:rsid w:val="008E7E92"/>
    <w:rsid w:val="008F3903"/>
    <w:rsid w:val="008F6833"/>
    <w:rsid w:val="009019D7"/>
    <w:rsid w:val="009043B3"/>
    <w:rsid w:val="009063DA"/>
    <w:rsid w:val="0090731E"/>
    <w:rsid w:val="00907A7B"/>
    <w:rsid w:val="00910582"/>
    <w:rsid w:val="009159F5"/>
    <w:rsid w:val="0092288C"/>
    <w:rsid w:val="0092368D"/>
    <w:rsid w:val="00925354"/>
    <w:rsid w:val="0093439F"/>
    <w:rsid w:val="00937289"/>
    <w:rsid w:val="009419FE"/>
    <w:rsid w:val="009558C2"/>
    <w:rsid w:val="00955B3E"/>
    <w:rsid w:val="00956513"/>
    <w:rsid w:val="00960546"/>
    <w:rsid w:val="00960748"/>
    <w:rsid w:val="00966A22"/>
    <w:rsid w:val="00967A0F"/>
    <w:rsid w:val="009708C3"/>
    <w:rsid w:val="00972F03"/>
    <w:rsid w:val="00986294"/>
    <w:rsid w:val="00994041"/>
    <w:rsid w:val="0099605A"/>
    <w:rsid w:val="009A0C8B"/>
    <w:rsid w:val="009A20CD"/>
    <w:rsid w:val="009B0EE6"/>
    <w:rsid w:val="009B6241"/>
    <w:rsid w:val="009B6DCC"/>
    <w:rsid w:val="009B712F"/>
    <w:rsid w:val="009C1160"/>
    <w:rsid w:val="009C1176"/>
    <w:rsid w:val="009C3D0C"/>
    <w:rsid w:val="009C7ECE"/>
    <w:rsid w:val="009D1272"/>
    <w:rsid w:val="009D6EB5"/>
    <w:rsid w:val="009E46BA"/>
    <w:rsid w:val="009F185F"/>
    <w:rsid w:val="009F4FEF"/>
    <w:rsid w:val="009F5D19"/>
    <w:rsid w:val="009F763A"/>
    <w:rsid w:val="00A16FC0"/>
    <w:rsid w:val="00A2048A"/>
    <w:rsid w:val="00A310EF"/>
    <w:rsid w:val="00A32C9E"/>
    <w:rsid w:val="00A347EF"/>
    <w:rsid w:val="00A34D51"/>
    <w:rsid w:val="00A547D7"/>
    <w:rsid w:val="00A72A60"/>
    <w:rsid w:val="00A74EC2"/>
    <w:rsid w:val="00A773EE"/>
    <w:rsid w:val="00A77965"/>
    <w:rsid w:val="00A77ADA"/>
    <w:rsid w:val="00A77D8A"/>
    <w:rsid w:val="00A86AA1"/>
    <w:rsid w:val="00A876CE"/>
    <w:rsid w:val="00A906BF"/>
    <w:rsid w:val="00A90BE5"/>
    <w:rsid w:val="00A96049"/>
    <w:rsid w:val="00AA301B"/>
    <w:rsid w:val="00AA7C6D"/>
    <w:rsid w:val="00AB126E"/>
    <w:rsid w:val="00AB16BC"/>
    <w:rsid w:val="00AB613D"/>
    <w:rsid w:val="00AB7CC3"/>
    <w:rsid w:val="00AC024B"/>
    <w:rsid w:val="00AD067F"/>
    <w:rsid w:val="00AD3749"/>
    <w:rsid w:val="00AE4CBF"/>
    <w:rsid w:val="00AE7961"/>
    <w:rsid w:val="00AE7F20"/>
    <w:rsid w:val="00AF0194"/>
    <w:rsid w:val="00AF247B"/>
    <w:rsid w:val="00B05494"/>
    <w:rsid w:val="00B06833"/>
    <w:rsid w:val="00B1234F"/>
    <w:rsid w:val="00B12CF4"/>
    <w:rsid w:val="00B13B8C"/>
    <w:rsid w:val="00B21736"/>
    <w:rsid w:val="00B220DB"/>
    <w:rsid w:val="00B2538B"/>
    <w:rsid w:val="00B3067D"/>
    <w:rsid w:val="00B534D5"/>
    <w:rsid w:val="00B54F3B"/>
    <w:rsid w:val="00B60D7B"/>
    <w:rsid w:val="00B65A0A"/>
    <w:rsid w:val="00B67CDC"/>
    <w:rsid w:val="00B721A9"/>
    <w:rsid w:val="00B72D36"/>
    <w:rsid w:val="00B74245"/>
    <w:rsid w:val="00B824A4"/>
    <w:rsid w:val="00B847BD"/>
    <w:rsid w:val="00B85608"/>
    <w:rsid w:val="00B879FF"/>
    <w:rsid w:val="00B87FA8"/>
    <w:rsid w:val="00B94174"/>
    <w:rsid w:val="00B94F37"/>
    <w:rsid w:val="00B9695C"/>
    <w:rsid w:val="00BA0AA9"/>
    <w:rsid w:val="00BA0C90"/>
    <w:rsid w:val="00BA0D37"/>
    <w:rsid w:val="00BA5E19"/>
    <w:rsid w:val="00BA761F"/>
    <w:rsid w:val="00BB3317"/>
    <w:rsid w:val="00BB68EC"/>
    <w:rsid w:val="00BC176F"/>
    <w:rsid w:val="00BC2210"/>
    <w:rsid w:val="00BC2F92"/>
    <w:rsid w:val="00BC4164"/>
    <w:rsid w:val="00BD2DCC"/>
    <w:rsid w:val="00BD7FED"/>
    <w:rsid w:val="00BE4543"/>
    <w:rsid w:val="00BE5141"/>
    <w:rsid w:val="00BF2898"/>
    <w:rsid w:val="00C075D6"/>
    <w:rsid w:val="00C24DBB"/>
    <w:rsid w:val="00C336F3"/>
    <w:rsid w:val="00C41CF0"/>
    <w:rsid w:val="00C47606"/>
    <w:rsid w:val="00C513A0"/>
    <w:rsid w:val="00C547BD"/>
    <w:rsid w:val="00C56F7B"/>
    <w:rsid w:val="00C57BB4"/>
    <w:rsid w:val="00C74DBD"/>
    <w:rsid w:val="00C7614C"/>
    <w:rsid w:val="00C84D8B"/>
    <w:rsid w:val="00C90559"/>
    <w:rsid w:val="00CA07C1"/>
    <w:rsid w:val="00CA0DF2"/>
    <w:rsid w:val="00CA2251"/>
    <w:rsid w:val="00CA3075"/>
    <w:rsid w:val="00CA3C27"/>
    <w:rsid w:val="00CB545F"/>
    <w:rsid w:val="00CC0503"/>
    <w:rsid w:val="00CD0A59"/>
    <w:rsid w:val="00CD1959"/>
    <w:rsid w:val="00CD6A0C"/>
    <w:rsid w:val="00CD7A21"/>
    <w:rsid w:val="00CE0E2D"/>
    <w:rsid w:val="00CE1DF2"/>
    <w:rsid w:val="00CE20DA"/>
    <w:rsid w:val="00CF1135"/>
    <w:rsid w:val="00CF14CE"/>
    <w:rsid w:val="00CF318F"/>
    <w:rsid w:val="00CF4B34"/>
    <w:rsid w:val="00D06D03"/>
    <w:rsid w:val="00D1157F"/>
    <w:rsid w:val="00D235CA"/>
    <w:rsid w:val="00D26554"/>
    <w:rsid w:val="00D26597"/>
    <w:rsid w:val="00D26CA4"/>
    <w:rsid w:val="00D31BE6"/>
    <w:rsid w:val="00D350E8"/>
    <w:rsid w:val="00D36141"/>
    <w:rsid w:val="00D362B2"/>
    <w:rsid w:val="00D47712"/>
    <w:rsid w:val="00D51618"/>
    <w:rsid w:val="00D518DD"/>
    <w:rsid w:val="00D51B67"/>
    <w:rsid w:val="00D53A2C"/>
    <w:rsid w:val="00D54F00"/>
    <w:rsid w:val="00D56C7C"/>
    <w:rsid w:val="00D62041"/>
    <w:rsid w:val="00D6354C"/>
    <w:rsid w:val="00D65519"/>
    <w:rsid w:val="00D66B7D"/>
    <w:rsid w:val="00D71B4D"/>
    <w:rsid w:val="00D743EA"/>
    <w:rsid w:val="00D77AA4"/>
    <w:rsid w:val="00D81F30"/>
    <w:rsid w:val="00D84BAE"/>
    <w:rsid w:val="00D87D9E"/>
    <w:rsid w:val="00D90289"/>
    <w:rsid w:val="00D93D55"/>
    <w:rsid w:val="00D94FFE"/>
    <w:rsid w:val="00DA08D4"/>
    <w:rsid w:val="00DB22C3"/>
    <w:rsid w:val="00DB443F"/>
    <w:rsid w:val="00DB6211"/>
    <w:rsid w:val="00DC4C60"/>
    <w:rsid w:val="00DC6267"/>
    <w:rsid w:val="00DC70AF"/>
    <w:rsid w:val="00DE37E1"/>
    <w:rsid w:val="00DF3D76"/>
    <w:rsid w:val="00E0079A"/>
    <w:rsid w:val="00E020CD"/>
    <w:rsid w:val="00E069CF"/>
    <w:rsid w:val="00E06C34"/>
    <w:rsid w:val="00E07998"/>
    <w:rsid w:val="00E30827"/>
    <w:rsid w:val="00E327E3"/>
    <w:rsid w:val="00E34A40"/>
    <w:rsid w:val="00E37C39"/>
    <w:rsid w:val="00E43846"/>
    <w:rsid w:val="00E444DA"/>
    <w:rsid w:val="00E452CE"/>
    <w:rsid w:val="00E45C84"/>
    <w:rsid w:val="00E504E5"/>
    <w:rsid w:val="00E5250C"/>
    <w:rsid w:val="00E5274E"/>
    <w:rsid w:val="00E554FA"/>
    <w:rsid w:val="00E56D6C"/>
    <w:rsid w:val="00E64D89"/>
    <w:rsid w:val="00E659EE"/>
    <w:rsid w:val="00E82024"/>
    <w:rsid w:val="00E86D07"/>
    <w:rsid w:val="00E900F6"/>
    <w:rsid w:val="00E90C02"/>
    <w:rsid w:val="00EA0447"/>
    <w:rsid w:val="00EA20AD"/>
    <w:rsid w:val="00EB0937"/>
    <w:rsid w:val="00EB0C34"/>
    <w:rsid w:val="00EB0D64"/>
    <w:rsid w:val="00EB7A3E"/>
    <w:rsid w:val="00EC077A"/>
    <w:rsid w:val="00EC401A"/>
    <w:rsid w:val="00ED5610"/>
    <w:rsid w:val="00ED5D81"/>
    <w:rsid w:val="00EE16B9"/>
    <w:rsid w:val="00EE46CB"/>
    <w:rsid w:val="00EE563C"/>
    <w:rsid w:val="00EF4EB8"/>
    <w:rsid w:val="00EF530A"/>
    <w:rsid w:val="00EF6622"/>
    <w:rsid w:val="00EF78A9"/>
    <w:rsid w:val="00F00FEF"/>
    <w:rsid w:val="00F01BFB"/>
    <w:rsid w:val="00F026D1"/>
    <w:rsid w:val="00F032AF"/>
    <w:rsid w:val="00F03E61"/>
    <w:rsid w:val="00F04205"/>
    <w:rsid w:val="00F05872"/>
    <w:rsid w:val="00F10DD6"/>
    <w:rsid w:val="00F14056"/>
    <w:rsid w:val="00F17EE2"/>
    <w:rsid w:val="00F21F99"/>
    <w:rsid w:val="00F301D3"/>
    <w:rsid w:val="00F350E0"/>
    <w:rsid w:val="00F40F48"/>
    <w:rsid w:val="00F4173F"/>
    <w:rsid w:val="00F456E0"/>
    <w:rsid w:val="00F4603B"/>
    <w:rsid w:val="00F53004"/>
    <w:rsid w:val="00F54857"/>
    <w:rsid w:val="00F55408"/>
    <w:rsid w:val="00F57742"/>
    <w:rsid w:val="00F578DA"/>
    <w:rsid w:val="00F579BE"/>
    <w:rsid w:val="00F6604F"/>
    <w:rsid w:val="00F66152"/>
    <w:rsid w:val="00F76F29"/>
    <w:rsid w:val="00F80845"/>
    <w:rsid w:val="00F80F4F"/>
    <w:rsid w:val="00F83DCD"/>
    <w:rsid w:val="00F84474"/>
    <w:rsid w:val="00F910AA"/>
    <w:rsid w:val="00F93E9A"/>
    <w:rsid w:val="00F9414C"/>
    <w:rsid w:val="00FA0F0D"/>
    <w:rsid w:val="00FA139A"/>
    <w:rsid w:val="00FB081C"/>
    <w:rsid w:val="00FB5C4D"/>
    <w:rsid w:val="00FC293B"/>
    <w:rsid w:val="00FC3EEB"/>
    <w:rsid w:val="00FC5BB8"/>
    <w:rsid w:val="00FC6890"/>
    <w:rsid w:val="00FD26E4"/>
    <w:rsid w:val="00FD59D1"/>
    <w:rsid w:val="00FD5C41"/>
    <w:rsid w:val="00FD72A3"/>
    <w:rsid w:val="00FE18EC"/>
    <w:rsid w:val="00FE5CE9"/>
    <w:rsid w:val="00FF4CB8"/>
    <w:rsid w:val="00FF701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48A432"/>
  <w15:docId w15:val="{A7952243-D58C-4BB8-8B4C-DF5BFC1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23E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23E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qFormat/>
    <w:rsid w:val="00223E24"/>
    <w:pPr>
      <w:keepNext/>
      <w:jc w:val="center"/>
      <w:outlineLvl w:val="6"/>
    </w:pPr>
    <w:rPr>
      <w:rFonts w:ascii="Times New Roman" w:eastAsia="Times New Roman" w:hAnsi="Times New Roman" w:cs="Times New Roman"/>
      <w:b/>
      <w:sz w:val="30"/>
      <w:lang w:val="en-US" w:eastAsia="en-US"/>
    </w:rPr>
  </w:style>
  <w:style w:type="paragraph" w:styleId="Heading8">
    <w:name w:val="heading 8"/>
    <w:basedOn w:val="Normal"/>
    <w:next w:val="Normal"/>
    <w:link w:val="Heading8Char"/>
    <w:unhideWhenUsed/>
    <w:qFormat/>
    <w:rsid w:val="001B71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23E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ing5Char">
    <w:name w:val="Heading 5 Char"/>
    <w:basedOn w:val="DefaultParagraphFont"/>
    <w:link w:val="Heading5"/>
    <w:rsid w:val="00223E24"/>
    <w:rPr>
      <w:sz w:val="30"/>
      <w:lang w:val="en-US" w:eastAsia="en-US"/>
    </w:rPr>
  </w:style>
  <w:style w:type="character" w:customStyle="1" w:styleId="Heading6Char">
    <w:name w:val="Heading 6 Char"/>
    <w:basedOn w:val="DefaultParagraphFont"/>
    <w:link w:val="Heading6"/>
    <w:rsid w:val="00223E24"/>
    <w:rPr>
      <w:sz w:val="30"/>
      <w:lang w:val="en-US" w:eastAsia="en-US"/>
    </w:rPr>
  </w:style>
  <w:style w:type="character" w:customStyle="1" w:styleId="Heading7Char">
    <w:name w:val="Heading 7 Char"/>
    <w:basedOn w:val="DefaultParagraphFont"/>
    <w:link w:val="Heading7"/>
    <w:rsid w:val="00223E24"/>
    <w:rPr>
      <w:b/>
      <w:sz w:val="30"/>
      <w:lang w:val="en-US" w:eastAsia="en-US"/>
    </w:rPr>
  </w:style>
  <w:style w:type="character" w:customStyle="1" w:styleId="Heading9Char">
    <w:name w:val="Heading 9 Char"/>
    <w:basedOn w:val="DefaultParagraphFont"/>
    <w:link w:val="Heading9"/>
    <w:rsid w:val="00223E24"/>
    <w:rPr>
      <w:rFonts w:ascii="Arial" w:hAnsi="Arial"/>
      <w:i/>
      <w:sz w:val="22"/>
      <w:lang w:val="en-US" w:eastAsia="en-US"/>
    </w:rPr>
  </w:style>
  <w:style w:type="character" w:styleId="FootnoteReference">
    <w:name w:val="footnote reference"/>
    <w:basedOn w:val="DefaultParagraphFont"/>
    <w:rsid w:val="00223E24"/>
    <w:rPr>
      <w:vertAlign w:val="superscript"/>
    </w:rPr>
  </w:style>
  <w:style w:type="paragraph" w:customStyle="1" w:styleId="Default">
    <w:name w:val="Default"/>
    <w:rsid w:val="00223E24"/>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23E24"/>
    <w:pPr>
      <w:ind w:left="720"/>
      <w:contextualSpacing/>
    </w:pPr>
    <w:rPr>
      <w:lang w:val="en-US"/>
    </w:rPr>
  </w:style>
  <w:style w:type="paragraph" w:styleId="BodyTextIndent">
    <w:name w:val="Body Text Indent"/>
    <w:basedOn w:val="Normal"/>
    <w:link w:val="BodyTextIndentChar"/>
    <w:rsid w:val="00223E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23E24"/>
    <w:rPr>
      <w:sz w:val="30"/>
      <w:lang w:val="en-US" w:eastAsia="en-US"/>
    </w:rPr>
  </w:style>
  <w:style w:type="paragraph" w:styleId="Closing">
    <w:name w:val="Closing"/>
    <w:basedOn w:val="Normal"/>
    <w:link w:val="ClosingChar"/>
    <w:rsid w:val="00223E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23E24"/>
    <w:rPr>
      <w:sz w:val="30"/>
      <w:lang w:val="en-US" w:eastAsia="en-US"/>
    </w:rPr>
  </w:style>
  <w:style w:type="paragraph" w:customStyle="1" w:styleId="Committee">
    <w:name w:val="Committee"/>
    <w:basedOn w:val="Normal"/>
    <w:rsid w:val="00223E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23E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23E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23E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23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23E24"/>
    <w:rPr>
      <w:rFonts w:ascii="Courier New" w:hAnsi="Courier New"/>
      <w:sz w:val="16"/>
      <w:lang w:val="en-US" w:eastAsia="en-US"/>
    </w:rPr>
  </w:style>
  <w:style w:type="paragraph" w:customStyle="1" w:styleId="Organizer">
    <w:name w:val="Organizer"/>
    <w:basedOn w:val="Normal"/>
    <w:rsid w:val="00223E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23E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23E24"/>
    <w:pPr>
      <w:spacing w:before="60"/>
      <w:jc w:val="center"/>
    </w:pPr>
    <w:rPr>
      <w:rFonts w:eastAsia="Times New Roman" w:cs="Times New Roman"/>
      <w:b/>
      <w:sz w:val="30"/>
      <w:lang w:val="en-US" w:eastAsia="en-US"/>
    </w:rPr>
  </w:style>
  <w:style w:type="paragraph" w:styleId="Title">
    <w:name w:val="Title"/>
    <w:basedOn w:val="Normal"/>
    <w:link w:val="TitleChar"/>
    <w:qFormat/>
    <w:rsid w:val="00223E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23E24"/>
    <w:rPr>
      <w:rFonts w:ascii="Arial" w:hAnsi="Arial"/>
      <w:b/>
      <w:caps/>
      <w:kern w:val="28"/>
      <w:sz w:val="30"/>
      <w:lang w:val="en-US" w:eastAsia="en-US"/>
    </w:rPr>
  </w:style>
  <w:style w:type="paragraph" w:customStyle="1" w:styleId="RuleIndent">
    <w:name w:val="RuleIndent"/>
    <w:basedOn w:val="Normal"/>
    <w:rsid w:val="00223E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23E24"/>
    <w:pPr>
      <w:numPr>
        <w:ilvl w:val="2"/>
        <w:numId w:val="4"/>
      </w:numPr>
      <w:jc w:val="both"/>
    </w:pPr>
    <w:rPr>
      <w:rFonts w:ascii="Times New Roman" w:eastAsia="Times New Roman" w:hAnsi="Times New Roman" w:cs="Times New Roman"/>
      <w:sz w:val="30"/>
      <w:lang w:val="en-US" w:eastAsia="en-US"/>
    </w:rPr>
  </w:style>
  <w:style w:type="paragraph" w:customStyle="1" w:styleId="RuleRight">
    <w:name w:val="RuleRight"/>
    <w:basedOn w:val="Normal"/>
    <w:rsid w:val="00223E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23E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23E24"/>
  </w:style>
  <w:style w:type="paragraph" w:customStyle="1" w:styleId="indent1">
    <w:name w:val="indent_1"/>
    <w:basedOn w:val="Normal"/>
    <w:link w:val="indent1Char"/>
    <w:rsid w:val="00223E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23E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23E24"/>
    <w:rPr>
      <w:sz w:val="30"/>
      <w:szCs w:val="30"/>
      <w:lang w:val="en-US" w:eastAsia="en-US"/>
    </w:rPr>
  </w:style>
  <w:style w:type="paragraph" w:customStyle="1" w:styleId="indentihang">
    <w:name w:val="indent_i_hang"/>
    <w:basedOn w:val="Normal"/>
    <w:link w:val="indentihangChar"/>
    <w:rsid w:val="00223E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23E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23E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23E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23E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23E24"/>
    <w:rPr>
      <w:spacing w:val="-4"/>
      <w:sz w:val="30"/>
      <w:lang w:val="en-US" w:eastAsia="en-US"/>
    </w:rPr>
  </w:style>
  <w:style w:type="paragraph" w:styleId="DocumentMap">
    <w:name w:val="Document Map"/>
    <w:basedOn w:val="Normal"/>
    <w:link w:val="DocumentMapChar"/>
    <w:rsid w:val="00223E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23E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23E24"/>
    <w:rPr>
      <w:sz w:val="30"/>
      <w:lang w:val="en-US" w:eastAsia="en-US"/>
    </w:rPr>
  </w:style>
  <w:style w:type="character" w:styleId="Strong">
    <w:name w:val="Strong"/>
    <w:basedOn w:val="DefaultParagraphFont"/>
    <w:qFormat/>
    <w:rsid w:val="00223E24"/>
    <w:rPr>
      <w:b/>
      <w:bCs/>
    </w:rPr>
  </w:style>
  <w:style w:type="character" w:styleId="Emphasis">
    <w:name w:val="Emphasis"/>
    <w:basedOn w:val="DefaultParagraphFont"/>
    <w:qFormat/>
    <w:rsid w:val="00223E24"/>
    <w:rPr>
      <w:i/>
      <w:iCs/>
    </w:rPr>
  </w:style>
  <w:style w:type="character" w:customStyle="1" w:styleId="indentiChar">
    <w:name w:val="indent_i Char"/>
    <w:basedOn w:val="DefaultParagraphFont"/>
    <w:link w:val="indenti"/>
    <w:rsid w:val="00223E24"/>
    <w:rPr>
      <w:sz w:val="30"/>
      <w:lang w:val="en-US" w:eastAsia="en-US"/>
    </w:rPr>
  </w:style>
  <w:style w:type="character" w:customStyle="1" w:styleId="FootnoteTextChar">
    <w:name w:val="Footnote Text Char"/>
    <w:basedOn w:val="DefaultParagraphFont"/>
    <w:link w:val="FootnoteText"/>
    <w:semiHidden/>
    <w:rsid w:val="00223E24"/>
    <w:rPr>
      <w:rFonts w:ascii="Arial" w:eastAsia="SimSun" w:hAnsi="Arial" w:cs="Arial"/>
      <w:sz w:val="18"/>
      <w:lang w:val="es-ES" w:eastAsia="zh-CN"/>
    </w:rPr>
  </w:style>
  <w:style w:type="character" w:styleId="Hyperlink">
    <w:name w:val="Hyperlink"/>
    <w:basedOn w:val="DefaultParagraphFont"/>
    <w:rsid w:val="00223E24"/>
    <w:rPr>
      <w:color w:val="0000FF" w:themeColor="hyperlink"/>
      <w:u w:val="single"/>
    </w:rPr>
  </w:style>
  <w:style w:type="character" w:customStyle="1" w:styleId="Heading8Char">
    <w:name w:val="Heading 8 Char"/>
    <w:basedOn w:val="DefaultParagraphFont"/>
    <w:link w:val="Heading8"/>
    <w:rsid w:val="001B7128"/>
    <w:rPr>
      <w:rFonts w:asciiTheme="majorHAnsi" w:eastAsiaTheme="majorEastAsia" w:hAnsiTheme="majorHAnsi" w:cstheme="majorBidi"/>
      <w:color w:val="272727" w:themeColor="text1" w:themeTint="D8"/>
      <w:sz w:val="21"/>
      <w:szCs w:val="21"/>
      <w:lang w:val="es-ES" w:eastAsia="zh-CN"/>
    </w:rPr>
  </w:style>
  <w:style w:type="character" w:customStyle="1" w:styleId="HeaderChar">
    <w:name w:val="Header Char"/>
    <w:basedOn w:val="DefaultParagraphFont"/>
    <w:link w:val="Header"/>
    <w:uiPriority w:val="99"/>
    <w:rsid w:val="001B7128"/>
    <w:rPr>
      <w:rFonts w:ascii="Arial" w:eastAsia="SimSun" w:hAnsi="Arial" w:cs="Arial"/>
      <w:sz w:val="22"/>
      <w:lang w:val="es-ES" w:eastAsia="zh-CN"/>
    </w:rPr>
  </w:style>
  <w:style w:type="paragraph" w:styleId="BodyTextIndent2">
    <w:name w:val="Body Text Indent 2"/>
    <w:basedOn w:val="Normal"/>
    <w:link w:val="BodyTextIndent2Char"/>
    <w:rsid w:val="001B7128"/>
    <w:pPr>
      <w:spacing w:after="120" w:line="480" w:lineRule="auto"/>
      <w:ind w:left="283"/>
    </w:pPr>
    <w:rPr>
      <w:lang w:val="en-US"/>
    </w:rPr>
  </w:style>
  <w:style w:type="character" w:customStyle="1" w:styleId="BodyTextIndent2Char">
    <w:name w:val="Body Text Indent 2 Char"/>
    <w:basedOn w:val="DefaultParagraphFont"/>
    <w:link w:val="BodyTextIndent2"/>
    <w:rsid w:val="001B7128"/>
    <w:rPr>
      <w:rFonts w:ascii="Arial" w:eastAsia="SimSun" w:hAnsi="Arial" w:cs="Arial"/>
      <w:sz w:val="22"/>
      <w:lang w:val="en-US" w:eastAsia="zh-CN"/>
    </w:rPr>
  </w:style>
  <w:style w:type="paragraph" w:styleId="BodyTextIndent3">
    <w:name w:val="Body Text Indent 3"/>
    <w:basedOn w:val="Normal"/>
    <w:link w:val="BodyTextIndent3Char"/>
    <w:rsid w:val="001B7128"/>
    <w:pPr>
      <w:spacing w:after="120"/>
      <w:ind w:left="283"/>
    </w:pPr>
    <w:rPr>
      <w:sz w:val="16"/>
      <w:szCs w:val="16"/>
      <w:lang w:val="en-US"/>
    </w:rPr>
  </w:style>
  <w:style w:type="character" w:customStyle="1" w:styleId="BodyTextIndent3Char">
    <w:name w:val="Body Text Indent 3 Char"/>
    <w:basedOn w:val="DefaultParagraphFont"/>
    <w:link w:val="BodyTextIndent3"/>
    <w:rsid w:val="001B7128"/>
    <w:rPr>
      <w:rFonts w:ascii="Arial" w:eastAsia="SimSun" w:hAnsi="Arial" w:cs="Arial"/>
      <w:sz w:val="16"/>
      <w:szCs w:val="16"/>
      <w:lang w:val="en-US" w:eastAsia="zh-CN"/>
    </w:rPr>
  </w:style>
  <w:style w:type="paragraph" w:styleId="TOC9">
    <w:name w:val="toc 9"/>
    <w:basedOn w:val="Normal"/>
    <w:next w:val="Normal"/>
    <w:rsid w:val="001B7128"/>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1B7128"/>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1B7128"/>
    <w:rPr>
      <w:i/>
      <w:lang w:val="es-ES" w:eastAsia="en-US"/>
    </w:rPr>
  </w:style>
  <w:style w:type="paragraph" w:styleId="BlockText">
    <w:name w:val="Block Text"/>
    <w:basedOn w:val="Normal"/>
    <w:rsid w:val="001B7128"/>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1B7128"/>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1B71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7128"/>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C1CD-36DF-498B-8036-D71AB4A0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16 (S)</Template>
  <TotalTime>286</TotalTime>
  <Pages>127</Pages>
  <Words>66341</Words>
  <Characters>368158</Characters>
  <Application>Microsoft Office Word</Application>
  <DocSecurity>0</DocSecurity>
  <Lines>3067</Lines>
  <Paragraphs>867</Paragraphs>
  <ScaleCrop>false</ScaleCrop>
  <HeadingPairs>
    <vt:vector size="2" baseType="variant">
      <vt:variant>
        <vt:lpstr>Title</vt:lpstr>
      </vt:variant>
      <vt:variant>
        <vt:i4>1</vt:i4>
      </vt:variant>
    </vt:vector>
  </HeadingPairs>
  <TitlesOfParts>
    <vt:vector size="1" baseType="lpstr">
      <vt:lpstr>MM/LD/WG/16/12 Prov.</vt:lpstr>
    </vt:vector>
  </TitlesOfParts>
  <Company>WIPO</Company>
  <LinksUpToDate>false</LinksUpToDate>
  <CharactersWithSpaces>433632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MM/LD/WG/16/12 Prov.</dc:title>
  <dc:creator>CEVALLOS DUQUE Nilo</dc:creator>
  <cp:lastModifiedBy>DIAZ Natacha</cp:lastModifiedBy>
  <cp:revision>7</cp:revision>
  <cp:lastPrinted>2019-02-20T08:40:00Z</cp:lastPrinted>
  <dcterms:created xsi:type="dcterms:W3CDTF">2019-03-11T08:25:00Z</dcterms:created>
  <dcterms:modified xsi:type="dcterms:W3CDTF">2019-03-22T09:56:00Z</dcterms:modified>
</cp:coreProperties>
</file>