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6AF3" w:rsidRPr="00E76AF3" w:rsidTr="0088395E">
        <w:tc>
          <w:tcPr>
            <w:tcW w:w="4513" w:type="dxa"/>
            <w:tcBorders>
              <w:bottom w:val="single" w:sz="4" w:space="0" w:color="auto"/>
            </w:tcBorders>
            <w:tcMar>
              <w:bottom w:w="170" w:type="dxa"/>
            </w:tcMar>
          </w:tcPr>
          <w:p w:rsidR="00E504E5" w:rsidRPr="00E76AF3" w:rsidRDefault="00E504E5" w:rsidP="00AB613D"/>
        </w:tc>
        <w:tc>
          <w:tcPr>
            <w:tcW w:w="4337" w:type="dxa"/>
            <w:tcBorders>
              <w:bottom w:val="single" w:sz="4" w:space="0" w:color="auto"/>
            </w:tcBorders>
            <w:tcMar>
              <w:left w:w="0" w:type="dxa"/>
              <w:right w:w="0" w:type="dxa"/>
            </w:tcMar>
          </w:tcPr>
          <w:p w:rsidR="00E504E5" w:rsidRPr="00E76AF3" w:rsidRDefault="003B3D85" w:rsidP="00AB613D">
            <w:r w:rsidRPr="00E76AF3">
              <w:rPr>
                <w:noProof/>
                <w:lang w:val="en-US" w:eastAsia="en-US"/>
              </w:rPr>
              <w:drawing>
                <wp:inline distT="0" distB="0" distL="0" distR="0" wp14:anchorId="046238A4" wp14:editId="4723A14D">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76AF3" w:rsidRDefault="00E504E5" w:rsidP="00AB613D">
            <w:pPr>
              <w:jc w:val="right"/>
            </w:pPr>
            <w:r w:rsidRPr="00E76AF3">
              <w:rPr>
                <w:b/>
                <w:sz w:val="40"/>
                <w:szCs w:val="40"/>
              </w:rPr>
              <w:t>S</w:t>
            </w:r>
          </w:p>
        </w:tc>
      </w:tr>
      <w:tr w:rsidR="00E76AF3" w:rsidRPr="00E76AF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76AF3" w:rsidRDefault="000A550C" w:rsidP="00A046BD">
            <w:pPr>
              <w:jc w:val="right"/>
              <w:rPr>
                <w:rFonts w:ascii="Arial Black" w:hAnsi="Arial Black"/>
                <w:caps/>
                <w:sz w:val="15"/>
              </w:rPr>
            </w:pPr>
            <w:r w:rsidRPr="00E76AF3">
              <w:rPr>
                <w:rFonts w:ascii="Arial Black" w:hAnsi="Arial Black"/>
                <w:caps/>
                <w:sz w:val="15"/>
              </w:rPr>
              <w:t>mm/ld/wg/16</w:t>
            </w:r>
            <w:r w:rsidR="003B3D85" w:rsidRPr="00E76AF3">
              <w:rPr>
                <w:rFonts w:ascii="Arial Black" w:hAnsi="Arial Black"/>
                <w:caps/>
                <w:sz w:val="15"/>
              </w:rPr>
              <w:t>/</w:t>
            </w:r>
            <w:bookmarkStart w:id="0" w:name="Code"/>
            <w:bookmarkEnd w:id="0"/>
            <w:r w:rsidR="0085369D" w:rsidRPr="00E76AF3">
              <w:rPr>
                <w:rFonts w:ascii="Arial Black" w:hAnsi="Arial Black"/>
                <w:caps/>
                <w:sz w:val="15"/>
              </w:rPr>
              <w:t>11</w:t>
            </w:r>
          </w:p>
        </w:tc>
      </w:tr>
      <w:tr w:rsidR="00E76AF3" w:rsidRPr="00E76AF3" w:rsidTr="00AB613D">
        <w:trPr>
          <w:trHeight w:hRule="exact" w:val="170"/>
        </w:trPr>
        <w:tc>
          <w:tcPr>
            <w:tcW w:w="9356" w:type="dxa"/>
            <w:gridSpan w:val="3"/>
            <w:noWrap/>
            <w:tcMar>
              <w:left w:w="0" w:type="dxa"/>
              <w:right w:w="0" w:type="dxa"/>
            </w:tcMar>
            <w:vAlign w:val="bottom"/>
          </w:tcPr>
          <w:p w:rsidR="008B2CC1" w:rsidRPr="00E76AF3" w:rsidRDefault="008B2CC1" w:rsidP="0046793F">
            <w:pPr>
              <w:jc w:val="right"/>
              <w:rPr>
                <w:rFonts w:ascii="Arial Black" w:hAnsi="Arial Black"/>
                <w:caps/>
                <w:sz w:val="15"/>
              </w:rPr>
            </w:pPr>
            <w:r w:rsidRPr="00E76AF3">
              <w:rPr>
                <w:rFonts w:ascii="Arial Black" w:hAnsi="Arial Black"/>
                <w:caps/>
                <w:sz w:val="15"/>
              </w:rPr>
              <w:t>ORIGINAL:</w:t>
            </w:r>
            <w:r w:rsidR="0085369D" w:rsidRPr="00E76AF3">
              <w:rPr>
                <w:rFonts w:ascii="Arial Black" w:hAnsi="Arial Black"/>
                <w:caps/>
                <w:sz w:val="15"/>
              </w:rPr>
              <w:t xml:space="preserve"> </w:t>
            </w:r>
            <w:bookmarkStart w:id="1" w:name="Original"/>
            <w:bookmarkEnd w:id="1"/>
            <w:r w:rsidR="00C47F6D" w:rsidRPr="00E76AF3">
              <w:rPr>
                <w:rFonts w:ascii="Arial Black" w:hAnsi="Arial Black"/>
                <w:caps/>
                <w:sz w:val="15"/>
              </w:rPr>
              <w:t xml:space="preserve"> </w:t>
            </w:r>
            <w:r w:rsidR="0085369D" w:rsidRPr="00E76AF3">
              <w:rPr>
                <w:rFonts w:ascii="Arial Black" w:hAnsi="Arial Black"/>
                <w:caps/>
                <w:sz w:val="15"/>
              </w:rPr>
              <w:t>INGLÉS</w:t>
            </w:r>
            <w:r w:rsidRPr="00E76AF3">
              <w:rPr>
                <w:rFonts w:ascii="Arial Black" w:hAnsi="Arial Black"/>
                <w:caps/>
                <w:sz w:val="15"/>
              </w:rPr>
              <w:t xml:space="preserve"> </w:t>
            </w:r>
          </w:p>
        </w:tc>
      </w:tr>
      <w:tr w:rsidR="008B2CC1" w:rsidRPr="00E76AF3" w:rsidTr="00AB613D">
        <w:trPr>
          <w:trHeight w:hRule="exact" w:val="198"/>
        </w:trPr>
        <w:tc>
          <w:tcPr>
            <w:tcW w:w="9356" w:type="dxa"/>
            <w:gridSpan w:val="3"/>
            <w:tcMar>
              <w:left w:w="0" w:type="dxa"/>
              <w:right w:w="0" w:type="dxa"/>
            </w:tcMar>
            <w:vAlign w:val="bottom"/>
          </w:tcPr>
          <w:p w:rsidR="008B2CC1" w:rsidRPr="00E76AF3" w:rsidRDefault="00675021" w:rsidP="0085369D">
            <w:pPr>
              <w:jc w:val="right"/>
              <w:rPr>
                <w:rFonts w:ascii="Arial Black" w:hAnsi="Arial Black"/>
                <w:caps/>
                <w:sz w:val="15"/>
              </w:rPr>
            </w:pPr>
            <w:r w:rsidRPr="00E76AF3">
              <w:rPr>
                <w:rFonts w:ascii="Arial Black" w:hAnsi="Arial Black"/>
                <w:caps/>
                <w:sz w:val="15"/>
              </w:rPr>
              <w:t>fecha</w:t>
            </w:r>
            <w:r w:rsidR="008B2CC1" w:rsidRPr="00E76AF3">
              <w:rPr>
                <w:rFonts w:ascii="Arial Black" w:hAnsi="Arial Black"/>
                <w:caps/>
                <w:sz w:val="15"/>
              </w:rPr>
              <w:t>:</w:t>
            </w:r>
            <w:r w:rsidR="009A20CD" w:rsidRPr="00E76AF3">
              <w:rPr>
                <w:rFonts w:ascii="Arial Black" w:hAnsi="Arial Black"/>
                <w:caps/>
                <w:sz w:val="15"/>
              </w:rPr>
              <w:t xml:space="preserve"> </w:t>
            </w:r>
            <w:bookmarkStart w:id="2" w:name="Date"/>
            <w:bookmarkEnd w:id="2"/>
            <w:r w:rsidR="00C47F6D" w:rsidRPr="00E76AF3">
              <w:rPr>
                <w:rFonts w:ascii="Arial Black" w:hAnsi="Arial Black"/>
                <w:caps/>
                <w:sz w:val="15"/>
              </w:rPr>
              <w:t xml:space="preserve"> </w:t>
            </w:r>
            <w:r w:rsidR="0085369D" w:rsidRPr="00E76AF3">
              <w:rPr>
                <w:rFonts w:ascii="Arial Black" w:hAnsi="Arial Black"/>
                <w:caps/>
                <w:sz w:val="15"/>
              </w:rPr>
              <w:t>6 DE JULIO DE 2018</w:t>
            </w:r>
            <w:r w:rsidR="008B2CC1" w:rsidRPr="00E76AF3">
              <w:rPr>
                <w:rFonts w:ascii="Arial Black" w:hAnsi="Arial Black"/>
                <w:caps/>
                <w:sz w:val="15"/>
              </w:rPr>
              <w:t xml:space="preserve"> </w:t>
            </w:r>
          </w:p>
        </w:tc>
      </w:tr>
    </w:tbl>
    <w:p w:rsidR="008B2CC1" w:rsidRPr="00E76AF3" w:rsidRDefault="008B2CC1" w:rsidP="008B2CC1"/>
    <w:p w:rsidR="008B2CC1" w:rsidRPr="00E76AF3" w:rsidRDefault="008B2CC1" w:rsidP="008B2CC1"/>
    <w:p w:rsidR="008B2CC1" w:rsidRPr="00E76AF3" w:rsidRDefault="008B2CC1" w:rsidP="008B2CC1"/>
    <w:p w:rsidR="008B2CC1" w:rsidRPr="00E76AF3" w:rsidRDefault="008B2CC1" w:rsidP="008B2CC1"/>
    <w:p w:rsidR="008B2CC1" w:rsidRPr="00E76AF3" w:rsidRDefault="008B2CC1" w:rsidP="008B2CC1"/>
    <w:p w:rsidR="00B67CDC" w:rsidRPr="00E76AF3" w:rsidRDefault="003B3D85" w:rsidP="00B67CDC">
      <w:pPr>
        <w:rPr>
          <w:b/>
          <w:sz w:val="28"/>
          <w:szCs w:val="28"/>
        </w:rPr>
      </w:pPr>
      <w:r w:rsidRPr="00E76AF3">
        <w:rPr>
          <w:b/>
          <w:sz w:val="28"/>
          <w:szCs w:val="28"/>
        </w:rPr>
        <w:t>Grupo de Trabajo sobre el Desarrollo Jurídico del Sistema de Madrid para el Registro Internacional de Marcas</w:t>
      </w:r>
    </w:p>
    <w:p w:rsidR="003845C1" w:rsidRPr="00E76AF3" w:rsidRDefault="003845C1" w:rsidP="003845C1"/>
    <w:p w:rsidR="003845C1" w:rsidRPr="00E76AF3" w:rsidRDefault="003845C1" w:rsidP="003845C1"/>
    <w:p w:rsidR="003B3D85" w:rsidRPr="00E76AF3" w:rsidRDefault="000A550C" w:rsidP="003B3D85">
      <w:pPr>
        <w:rPr>
          <w:b/>
          <w:sz w:val="24"/>
          <w:szCs w:val="24"/>
        </w:rPr>
      </w:pPr>
      <w:r w:rsidRPr="00E76AF3">
        <w:rPr>
          <w:b/>
          <w:sz w:val="24"/>
          <w:szCs w:val="24"/>
        </w:rPr>
        <w:t>Decimosexta</w:t>
      </w:r>
      <w:r w:rsidR="003B3D85" w:rsidRPr="00E76AF3">
        <w:rPr>
          <w:b/>
          <w:sz w:val="24"/>
          <w:szCs w:val="24"/>
        </w:rPr>
        <w:t xml:space="preserve"> reunión</w:t>
      </w:r>
    </w:p>
    <w:p w:rsidR="003B3D85" w:rsidRPr="00E76AF3" w:rsidRDefault="000A550C" w:rsidP="003B3D85">
      <w:pPr>
        <w:rPr>
          <w:b/>
          <w:sz w:val="24"/>
          <w:szCs w:val="24"/>
        </w:rPr>
      </w:pPr>
      <w:r w:rsidRPr="00E76AF3">
        <w:rPr>
          <w:b/>
          <w:sz w:val="24"/>
          <w:szCs w:val="24"/>
        </w:rPr>
        <w:t>Ginebra, 2 a 6 de julio de 2018</w:t>
      </w:r>
    </w:p>
    <w:p w:rsidR="008B2CC1" w:rsidRPr="00E76AF3" w:rsidRDefault="008B2CC1" w:rsidP="008B2CC1"/>
    <w:p w:rsidR="008B2CC1" w:rsidRPr="00E76AF3" w:rsidRDefault="008B2CC1" w:rsidP="008B2CC1"/>
    <w:p w:rsidR="008B2CC1" w:rsidRPr="00E76AF3" w:rsidRDefault="008B2CC1" w:rsidP="008B2CC1"/>
    <w:p w:rsidR="008B2CC1" w:rsidRPr="00E76AF3" w:rsidRDefault="0085369D" w:rsidP="008B2CC1">
      <w:pPr>
        <w:rPr>
          <w:caps/>
          <w:sz w:val="24"/>
        </w:rPr>
      </w:pPr>
      <w:bookmarkStart w:id="3" w:name="TitleOfDoc"/>
      <w:bookmarkEnd w:id="3"/>
      <w:r w:rsidRPr="00E76AF3">
        <w:rPr>
          <w:caps/>
          <w:sz w:val="24"/>
        </w:rPr>
        <w:t>RESUMEN DE LA PRESIDENCIA</w:t>
      </w:r>
    </w:p>
    <w:p w:rsidR="008B2CC1" w:rsidRPr="00E76AF3" w:rsidRDefault="008B2CC1" w:rsidP="008B2CC1"/>
    <w:p w:rsidR="008B2CC1" w:rsidRPr="00E76AF3" w:rsidRDefault="00A046BD" w:rsidP="008B2CC1">
      <w:pPr>
        <w:rPr>
          <w:i/>
        </w:rPr>
      </w:pPr>
      <w:bookmarkStart w:id="4" w:name="Prepared"/>
      <w:bookmarkEnd w:id="4"/>
      <w:proofErr w:type="gramStart"/>
      <w:r w:rsidRPr="00E76AF3">
        <w:rPr>
          <w:i/>
        </w:rPr>
        <w:t>a</w:t>
      </w:r>
      <w:r w:rsidR="0085369D" w:rsidRPr="00E76AF3">
        <w:rPr>
          <w:i/>
        </w:rPr>
        <w:t>pr</w:t>
      </w:r>
      <w:r w:rsidRPr="00E76AF3">
        <w:rPr>
          <w:i/>
        </w:rPr>
        <w:t>ob</w:t>
      </w:r>
      <w:r w:rsidR="0085369D" w:rsidRPr="00E76AF3">
        <w:rPr>
          <w:i/>
        </w:rPr>
        <w:t>ado</w:t>
      </w:r>
      <w:proofErr w:type="gramEnd"/>
      <w:r w:rsidR="0085369D" w:rsidRPr="00E76AF3">
        <w:rPr>
          <w:i/>
        </w:rPr>
        <w:t xml:space="preserve"> por </w:t>
      </w:r>
      <w:r w:rsidRPr="00E76AF3">
        <w:rPr>
          <w:i/>
        </w:rPr>
        <w:t>el Grupo de Trabajo</w:t>
      </w:r>
    </w:p>
    <w:p w:rsidR="008B2CC1" w:rsidRPr="00E76AF3" w:rsidRDefault="008B2CC1" w:rsidP="003845C1"/>
    <w:p w:rsidR="000F5E56" w:rsidRPr="00E76AF3" w:rsidRDefault="000F5E56"/>
    <w:p w:rsidR="00F84474" w:rsidRPr="00E76AF3" w:rsidRDefault="00F84474"/>
    <w:p w:rsidR="00F84474" w:rsidRPr="00E76AF3" w:rsidRDefault="00F84474"/>
    <w:p w:rsidR="0085369D" w:rsidRPr="00E76AF3" w:rsidRDefault="00554BD7" w:rsidP="0085369D">
      <w:pPr>
        <w:pStyle w:val="ONUME"/>
      </w:pPr>
      <w:r w:rsidRPr="00E76AF3">
        <w:t>El Grupo de Trabajo sobre el Desarrollo Jurídico del Sistema de Madrid para el Registro Internacional de Marcas (denominado en lo sucesivo “el Grupo de Trabajo”) se reunió en Ginebra del 2 al 6 de julio de 2018.</w:t>
      </w:r>
    </w:p>
    <w:p w:rsidR="0085369D" w:rsidRPr="00E76AF3" w:rsidRDefault="00554BD7" w:rsidP="0085369D">
      <w:pPr>
        <w:pStyle w:val="ONUME"/>
        <w:rPr>
          <w:szCs w:val="22"/>
        </w:rPr>
      </w:pPr>
      <w:r w:rsidRPr="00E76AF3">
        <w:t xml:space="preserve">Estuvieron representados en la reunión los siguientes miembros de la Unión de Madrid: </w:t>
      </w:r>
      <w:r w:rsidR="00C47F6D" w:rsidRPr="00E76AF3">
        <w:t xml:space="preserve"> </w:t>
      </w:r>
      <w:r w:rsidRPr="00E76AF3">
        <w:rPr>
          <w:szCs w:val="22"/>
        </w:rPr>
        <w:t>Argelia, Alemania, Antigua y Barbuda, Armenia, Australia, Austria, Belarús, Colombia, Croacia, Cuba, China, Dinamarca, Eslovenia, España, Estados Unidos de América, Estonia, ex</w:t>
      </w:r>
      <w:r w:rsidR="00C47F6D" w:rsidRPr="00E76AF3">
        <w:rPr>
          <w:szCs w:val="22"/>
        </w:rPr>
        <w:t> </w:t>
      </w:r>
      <w:r w:rsidRPr="00E76AF3">
        <w:rPr>
          <w:szCs w:val="22"/>
        </w:rPr>
        <w:t xml:space="preserve">República Yugoslava de Macedonia, Federación de Rusia, Finlandia, Francia, Georgia, Ghana, Grecia, Hungría, India, Indonesia, Irán (República Islámica del), Israel, Italia, Japón, </w:t>
      </w:r>
      <w:proofErr w:type="spellStart"/>
      <w:r w:rsidRPr="00E76AF3">
        <w:rPr>
          <w:szCs w:val="22"/>
        </w:rPr>
        <w:t>Kenya</w:t>
      </w:r>
      <w:proofErr w:type="spellEnd"/>
      <w:r w:rsidRPr="00E76AF3">
        <w:rPr>
          <w:szCs w:val="22"/>
        </w:rPr>
        <w:t xml:space="preserve">, Lituania, Marruecos, México, Mozambique, Noruega, Nueva Zelandia, Omán, Organización Africana de la Propiedad Intelectual (OAPI), Polonia, Portugal, Reino Unido, República Checa, República de Corea, República de Moldova, Rumania, Singapur, Sudán, Suecia, Suiza, Tailandia, Turquía, Unión Europea (UE), Uzbekistán, </w:t>
      </w:r>
      <w:proofErr w:type="spellStart"/>
      <w:r w:rsidRPr="00E76AF3">
        <w:rPr>
          <w:szCs w:val="22"/>
        </w:rPr>
        <w:t>Zimbabwe</w:t>
      </w:r>
      <w:proofErr w:type="spellEnd"/>
      <w:r w:rsidRPr="00E76AF3">
        <w:rPr>
          <w:szCs w:val="22"/>
        </w:rPr>
        <w:t xml:space="preserve"> (55)</w:t>
      </w:r>
      <w:r w:rsidR="00823ACC" w:rsidRPr="00E76AF3">
        <w:rPr>
          <w:szCs w:val="22"/>
        </w:rPr>
        <w:t>.</w:t>
      </w:r>
    </w:p>
    <w:p w:rsidR="0085369D" w:rsidRPr="00E76AF3" w:rsidRDefault="00823ACC" w:rsidP="00F50A6A">
      <w:pPr>
        <w:pStyle w:val="ONUME"/>
        <w:rPr>
          <w:szCs w:val="22"/>
        </w:rPr>
      </w:pPr>
      <w:r w:rsidRPr="00E76AF3">
        <w:rPr>
          <w:szCs w:val="22"/>
        </w:rPr>
        <w:t>Estuvieron representados en calidad de o</w:t>
      </w:r>
      <w:r w:rsidR="008B7105" w:rsidRPr="00E76AF3">
        <w:rPr>
          <w:szCs w:val="22"/>
        </w:rPr>
        <w:t>b</w:t>
      </w:r>
      <w:r w:rsidRPr="00E76AF3">
        <w:rPr>
          <w:szCs w:val="22"/>
        </w:rPr>
        <w:t>servador los siguientes Estados:</w:t>
      </w:r>
      <w:r w:rsidRPr="00E76AF3">
        <w:t xml:space="preserve"> </w:t>
      </w:r>
      <w:r w:rsidR="00C47F6D" w:rsidRPr="00E76AF3">
        <w:t xml:space="preserve"> </w:t>
      </w:r>
      <w:r w:rsidRPr="00E76AF3">
        <w:t xml:space="preserve">Arabia Saudita, Argentina, Bangladesh, Canadá, Emiratos Árabes Unidos, Jordania, Kuwait, Malawi, Malta, Nigeria, Pakistán, Seychelles, Sri Lanka, Trinidad y </w:t>
      </w:r>
      <w:proofErr w:type="spellStart"/>
      <w:r w:rsidRPr="00E76AF3">
        <w:t>Tabago</w:t>
      </w:r>
      <w:proofErr w:type="spellEnd"/>
      <w:r w:rsidRPr="00E76AF3">
        <w:rPr>
          <w:szCs w:val="22"/>
        </w:rPr>
        <w:t xml:space="preserve"> (14).</w:t>
      </w:r>
    </w:p>
    <w:p w:rsidR="0085369D" w:rsidRPr="00E76AF3" w:rsidRDefault="008B7105" w:rsidP="0085369D">
      <w:pPr>
        <w:pStyle w:val="ONUME"/>
        <w:rPr>
          <w:szCs w:val="22"/>
        </w:rPr>
      </w:pPr>
      <w:r w:rsidRPr="00E76AF3">
        <w:rPr>
          <w:szCs w:val="22"/>
        </w:rPr>
        <w:t>Participaron en la reunión, en calidad de observadores, los representantes de las siguientes organizaciones intergubernamentales internacionales</w:t>
      </w:r>
      <w:proofErr w:type="gramStart"/>
      <w:r w:rsidRPr="00E76AF3">
        <w:rPr>
          <w:szCs w:val="22"/>
        </w:rPr>
        <w:t xml:space="preserve">: </w:t>
      </w:r>
      <w:r w:rsidR="00C47F6D" w:rsidRPr="00E76AF3">
        <w:rPr>
          <w:szCs w:val="22"/>
        </w:rPr>
        <w:t xml:space="preserve"> </w:t>
      </w:r>
      <w:r w:rsidRPr="00E76AF3">
        <w:rPr>
          <w:szCs w:val="22"/>
        </w:rPr>
        <w:t>Organización</w:t>
      </w:r>
      <w:proofErr w:type="gramEnd"/>
      <w:r w:rsidRPr="00E76AF3">
        <w:rPr>
          <w:szCs w:val="22"/>
        </w:rPr>
        <w:t xml:space="preserve"> de Propiedad Intelectual del Benelux (BOIP), Organización Mundial del Comercio (OMC) (2).</w:t>
      </w:r>
    </w:p>
    <w:p w:rsidR="0085369D" w:rsidRPr="00E76AF3" w:rsidRDefault="008B7105" w:rsidP="00C47F6D">
      <w:pPr>
        <w:pStyle w:val="ONUME"/>
        <w:keepNext/>
        <w:keepLines/>
        <w:rPr>
          <w:szCs w:val="22"/>
        </w:rPr>
      </w:pPr>
      <w:r w:rsidRPr="00E76AF3">
        <w:lastRenderedPageBreak/>
        <w:t xml:space="preserve">Participaron en la reunión, en calidad de observadores, los representantes de las siguientes organizaciones internacionales no gubernamentales:  </w:t>
      </w:r>
      <w:r w:rsidRPr="00E76AF3">
        <w:rPr>
          <w:i/>
          <w:szCs w:val="22"/>
        </w:rPr>
        <w:t xml:space="preserve">American </w:t>
      </w:r>
      <w:proofErr w:type="spellStart"/>
      <w:r w:rsidRPr="00E76AF3">
        <w:rPr>
          <w:i/>
          <w:szCs w:val="22"/>
        </w:rPr>
        <w:t>Intellectual</w:t>
      </w:r>
      <w:proofErr w:type="spellEnd"/>
      <w:r w:rsidRPr="00E76AF3">
        <w:rPr>
          <w:i/>
          <w:szCs w:val="22"/>
        </w:rPr>
        <w:t xml:space="preserve"> </w:t>
      </w:r>
      <w:proofErr w:type="spellStart"/>
      <w:r w:rsidRPr="00E76AF3">
        <w:rPr>
          <w:i/>
          <w:szCs w:val="22"/>
        </w:rPr>
        <w:t>Property</w:t>
      </w:r>
      <w:proofErr w:type="spellEnd"/>
      <w:r w:rsidRPr="00E76AF3">
        <w:rPr>
          <w:i/>
          <w:szCs w:val="22"/>
        </w:rPr>
        <w:t xml:space="preserve"> </w:t>
      </w:r>
      <w:proofErr w:type="spellStart"/>
      <w:r w:rsidRPr="00E76AF3">
        <w:rPr>
          <w:i/>
          <w:szCs w:val="22"/>
        </w:rPr>
        <w:t>Law</w:t>
      </w:r>
      <w:proofErr w:type="spellEnd"/>
      <w:r w:rsidRPr="00E76AF3">
        <w:rPr>
          <w:i/>
          <w:szCs w:val="22"/>
        </w:rPr>
        <w:t xml:space="preserve"> </w:t>
      </w:r>
      <w:proofErr w:type="spellStart"/>
      <w:r w:rsidRPr="00E76AF3">
        <w:rPr>
          <w:i/>
          <w:szCs w:val="22"/>
        </w:rPr>
        <w:t>Association</w:t>
      </w:r>
      <w:proofErr w:type="spellEnd"/>
      <w:r w:rsidRPr="00E76AF3">
        <w:rPr>
          <w:szCs w:val="22"/>
        </w:rPr>
        <w:t xml:space="preserve"> (AIPLA), Asociación de Marcas de las Comunidades Europeas (ECTA), Asociación Francesa de Profesionales del Derecho de Marcas y Modelos (APRAM), Asociación Internacional de Marcas (INTA), </w:t>
      </w:r>
      <w:proofErr w:type="spellStart"/>
      <w:r w:rsidRPr="00E76AF3">
        <w:rPr>
          <w:i/>
          <w:szCs w:val="22"/>
        </w:rPr>
        <w:t>Association</w:t>
      </w:r>
      <w:proofErr w:type="spellEnd"/>
      <w:r w:rsidRPr="00E76AF3">
        <w:rPr>
          <w:i/>
          <w:szCs w:val="22"/>
        </w:rPr>
        <w:t xml:space="preserve"> </w:t>
      </w:r>
      <w:proofErr w:type="spellStart"/>
      <w:r w:rsidRPr="00E76AF3">
        <w:rPr>
          <w:i/>
          <w:szCs w:val="22"/>
        </w:rPr>
        <w:t>romande</w:t>
      </w:r>
      <w:proofErr w:type="spellEnd"/>
      <w:r w:rsidRPr="00E76AF3">
        <w:rPr>
          <w:i/>
          <w:szCs w:val="22"/>
        </w:rPr>
        <w:t xml:space="preserve"> de </w:t>
      </w:r>
      <w:proofErr w:type="spellStart"/>
      <w:r w:rsidRPr="00E76AF3">
        <w:rPr>
          <w:i/>
          <w:szCs w:val="22"/>
        </w:rPr>
        <w:t>propriété</w:t>
      </w:r>
      <w:proofErr w:type="spellEnd"/>
      <w:r w:rsidRPr="00E76AF3">
        <w:rPr>
          <w:i/>
          <w:szCs w:val="22"/>
        </w:rPr>
        <w:t xml:space="preserve"> </w:t>
      </w:r>
      <w:proofErr w:type="spellStart"/>
      <w:r w:rsidRPr="00E76AF3">
        <w:rPr>
          <w:i/>
          <w:szCs w:val="22"/>
        </w:rPr>
        <w:t>intellectuelle</w:t>
      </w:r>
      <w:proofErr w:type="spellEnd"/>
      <w:r w:rsidRPr="00E76AF3">
        <w:rPr>
          <w:szCs w:val="22"/>
        </w:rPr>
        <w:t xml:space="preserve"> (AROPI), </w:t>
      </w:r>
      <w:r w:rsidR="0021616E" w:rsidRPr="00E76AF3">
        <w:rPr>
          <w:i/>
          <w:szCs w:val="22"/>
        </w:rPr>
        <w:t xml:space="preserve">Centre </w:t>
      </w:r>
      <w:proofErr w:type="spellStart"/>
      <w:r w:rsidR="0021616E" w:rsidRPr="00E76AF3">
        <w:rPr>
          <w:i/>
          <w:szCs w:val="22"/>
        </w:rPr>
        <w:t>d’é</w:t>
      </w:r>
      <w:r w:rsidRPr="00E76AF3">
        <w:rPr>
          <w:i/>
          <w:szCs w:val="22"/>
        </w:rPr>
        <w:t>tudes</w:t>
      </w:r>
      <w:proofErr w:type="spellEnd"/>
      <w:r w:rsidRPr="00E76AF3">
        <w:rPr>
          <w:i/>
          <w:szCs w:val="22"/>
        </w:rPr>
        <w:t xml:space="preserve"> </w:t>
      </w:r>
      <w:proofErr w:type="spellStart"/>
      <w:r w:rsidR="0021616E" w:rsidRPr="00E76AF3">
        <w:rPr>
          <w:i/>
          <w:szCs w:val="22"/>
        </w:rPr>
        <w:t>i</w:t>
      </w:r>
      <w:r w:rsidRPr="00E76AF3">
        <w:rPr>
          <w:i/>
          <w:szCs w:val="22"/>
        </w:rPr>
        <w:t>nternationales</w:t>
      </w:r>
      <w:proofErr w:type="spellEnd"/>
      <w:r w:rsidRPr="00E76AF3">
        <w:rPr>
          <w:i/>
          <w:szCs w:val="22"/>
        </w:rPr>
        <w:t xml:space="preserve"> de la </w:t>
      </w:r>
      <w:proofErr w:type="spellStart"/>
      <w:r w:rsidR="0021616E" w:rsidRPr="00E76AF3">
        <w:rPr>
          <w:i/>
          <w:szCs w:val="22"/>
        </w:rPr>
        <w:t>p</w:t>
      </w:r>
      <w:r w:rsidRPr="00E76AF3">
        <w:rPr>
          <w:i/>
          <w:szCs w:val="22"/>
        </w:rPr>
        <w:t>ropriété</w:t>
      </w:r>
      <w:proofErr w:type="spellEnd"/>
      <w:r w:rsidRPr="00E76AF3">
        <w:rPr>
          <w:i/>
          <w:szCs w:val="22"/>
        </w:rPr>
        <w:t xml:space="preserve"> </w:t>
      </w:r>
      <w:proofErr w:type="spellStart"/>
      <w:r w:rsidR="0021616E" w:rsidRPr="00E76AF3">
        <w:rPr>
          <w:i/>
          <w:szCs w:val="22"/>
        </w:rPr>
        <w:t>i</w:t>
      </w:r>
      <w:r w:rsidRPr="00E76AF3">
        <w:rPr>
          <w:i/>
          <w:szCs w:val="22"/>
        </w:rPr>
        <w:t>ntellectuelle</w:t>
      </w:r>
      <w:proofErr w:type="spellEnd"/>
      <w:r w:rsidRPr="00E76AF3">
        <w:rPr>
          <w:szCs w:val="22"/>
        </w:rPr>
        <w:t xml:space="preserve"> (CEIPI),</w:t>
      </w:r>
      <w:r w:rsidR="00A046BD" w:rsidRPr="00E76AF3">
        <w:rPr>
          <w:szCs w:val="22"/>
        </w:rPr>
        <w:t xml:space="preserve"> </w:t>
      </w:r>
      <w:proofErr w:type="spellStart"/>
      <w:r w:rsidR="00A046BD" w:rsidRPr="00E76AF3">
        <w:rPr>
          <w:i/>
          <w:szCs w:val="22"/>
        </w:rPr>
        <w:t>Chartered</w:t>
      </w:r>
      <w:proofErr w:type="spellEnd"/>
      <w:r w:rsidR="00A046BD" w:rsidRPr="00E76AF3">
        <w:rPr>
          <w:i/>
          <w:szCs w:val="22"/>
        </w:rPr>
        <w:t xml:space="preserve"> </w:t>
      </w:r>
      <w:proofErr w:type="spellStart"/>
      <w:r w:rsidR="00A046BD" w:rsidRPr="00E76AF3">
        <w:rPr>
          <w:i/>
          <w:szCs w:val="22"/>
        </w:rPr>
        <w:t>Institute</w:t>
      </w:r>
      <w:proofErr w:type="spellEnd"/>
      <w:r w:rsidR="00A046BD" w:rsidRPr="00E76AF3">
        <w:rPr>
          <w:i/>
          <w:szCs w:val="22"/>
        </w:rPr>
        <w:t xml:space="preserve"> of </w:t>
      </w:r>
      <w:proofErr w:type="spellStart"/>
      <w:r w:rsidR="00A046BD" w:rsidRPr="00E76AF3">
        <w:rPr>
          <w:i/>
          <w:szCs w:val="22"/>
        </w:rPr>
        <w:t>Trade</w:t>
      </w:r>
      <w:proofErr w:type="spellEnd"/>
      <w:r w:rsidR="00A046BD" w:rsidRPr="00E76AF3">
        <w:rPr>
          <w:i/>
          <w:szCs w:val="22"/>
        </w:rPr>
        <w:t xml:space="preserve"> Mark </w:t>
      </w:r>
      <w:proofErr w:type="spellStart"/>
      <w:r w:rsidR="00A046BD" w:rsidRPr="00E76AF3">
        <w:rPr>
          <w:i/>
          <w:szCs w:val="22"/>
        </w:rPr>
        <w:t>Attorneys</w:t>
      </w:r>
      <w:proofErr w:type="spellEnd"/>
      <w:r w:rsidR="00A046BD" w:rsidRPr="00E76AF3">
        <w:rPr>
          <w:szCs w:val="22"/>
        </w:rPr>
        <w:t xml:space="preserve"> (CITMA),</w:t>
      </w:r>
      <w:r w:rsidRPr="00E76AF3">
        <w:rPr>
          <w:szCs w:val="22"/>
        </w:rPr>
        <w:t xml:space="preserve"> </w:t>
      </w:r>
      <w:proofErr w:type="spellStart"/>
      <w:r w:rsidRPr="00E76AF3">
        <w:rPr>
          <w:i/>
          <w:szCs w:val="22"/>
        </w:rPr>
        <w:t>Japan</w:t>
      </w:r>
      <w:proofErr w:type="spellEnd"/>
      <w:r w:rsidRPr="00E76AF3">
        <w:rPr>
          <w:i/>
          <w:szCs w:val="22"/>
        </w:rPr>
        <w:t xml:space="preserve"> </w:t>
      </w:r>
      <w:proofErr w:type="spellStart"/>
      <w:r w:rsidRPr="00E76AF3">
        <w:rPr>
          <w:i/>
          <w:szCs w:val="22"/>
        </w:rPr>
        <w:t>Patent</w:t>
      </w:r>
      <w:proofErr w:type="spellEnd"/>
      <w:r w:rsidRPr="00E76AF3">
        <w:rPr>
          <w:i/>
          <w:szCs w:val="22"/>
        </w:rPr>
        <w:t xml:space="preserve"> </w:t>
      </w:r>
      <w:proofErr w:type="spellStart"/>
      <w:r w:rsidRPr="00E76AF3">
        <w:rPr>
          <w:i/>
          <w:szCs w:val="22"/>
        </w:rPr>
        <w:t>Attorneys</w:t>
      </w:r>
      <w:proofErr w:type="spellEnd"/>
      <w:r w:rsidRPr="00E76AF3">
        <w:rPr>
          <w:i/>
          <w:szCs w:val="22"/>
        </w:rPr>
        <w:t xml:space="preserve"> </w:t>
      </w:r>
      <w:proofErr w:type="spellStart"/>
      <w:r w:rsidRPr="00E76AF3">
        <w:rPr>
          <w:i/>
          <w:szCs w:val="22"/>
        </w:rPr>
        <w:t>Association</w:t>
      </w:r>
      <w:proofErr w:type="spellEnd"/>
      <w:r w:rsidRPr="00E76AF3">
        <w:rPr>
          <w:szCs w:val="22"/>
        </w:rPr>
        <w:t xml:space="preserve"> (JPAA), </w:t>
      </w:r>
      <w:proofErr w:type="spellStart"/>
      <w:r w:rsidRPr="00E76AF3">
        <w:rPr>
          <w:i/>
          <w:szCs w:val="22"/>
        </w:rPr>
        <w:t>Japan</w:t>
      </w:r>
      <w:proofErr w:type="spellEnd"/>
      <w:r w:rsidRPr="00E76AF3">
        <w:rPr>
          <w:i/>
          <w:szCs w:val="22"/>
        </w:rPr>
        <w:t xml:space="preserve"> </w:t>
      </w:r>
      <w:proofErr w:type="spellStart"/>
      <w:r w:rsidRPr="00E76AF3">
        <w:rPr>
          <w:i/>
          <w:szCs w:val="22"/>
        </w:rPr>
        <w:t>Trademark</w:t>
      </w:r>
      <w:proofErr w:type="spellEnd"/>
      <w:r w:rsidRPr="00E76AF3">
        <w:rPr>
          <w:i/>
          <w:szCs w:val="22"/>
        </w:rPr>
        <w:t xml:space="preserve"> </w:t>
      </w:r>
      <w:proofErr w:type="spellStart"/>
      <w:r w:rsidRPr="00E76AF3">
        <w:rPr>
          <w:i/>
          <w:szCs w:val="22"/>
        </w:rPr>
        <w:t>Association</w:t>
      </w:r>
      <w:proofErr w:type="spellEnd"/>
      <w:r w:rsidRPr="00E76AF3">
        <w:rPr>
          <w:szCs w:val="22"/>
        </w:rPr>
        <w:t xml:space="preserve"> (JTA), </w:t>
      </w:r>
      <w:proofErr w:type="spellStart"/>
      <w:r w:rsidRPr="00E76AF3">
        <w:rPr>
          <w:i/>
          <w:szCs w:val="22"/>
        </w:rPr>
        <w:t>Japan</w:t>
      </w:r>
      <w:proofErr w:type="spellEnd"/>
      <w:r w:rsidRPr="00E76AF3">
        <w:rPr>
          <w:i/>
          <w:szCs w:val="22"/>
        </w:rPr>
        <w:t xml:space="preserve"> </w:t>
      </w:r>
      <w:proofErr w:type="spellStart"/>
      <w:r w:rsidRPr="00E76AF3">
        <w:rPr>
          <w:i/>
          <w:szCs w:val="22"/>
        </w:rPr>
        <w:t>Intellectual</w:t>
      </w:r>
      <w:proofErr w:type="spellEnd"/>
      <w:r w:rsidRPr="00E76AF3">
        <w:rPr>
          <w:i/>
          <w:szCs w:val="22"/>
        </w:rPr>
        <w:t xml:space="preserve"> </w:t>
      </w:r>
      <w:proofErr w:type="spellStart"/>
      <w:r w:rsidRPr="00E76AF3">
        <w:rPr>
          <w:i/>
          <w:szCs w:val="22"/>
        </w:rPr>
        <w:t>Property</w:t>
      </w:r>
      <w:proofErr w:type="spellEnd"/>
      <w:r w:rsidRPr="00E76AF3">
        <w:rPr>
          <w:i/>
          <w:szCs w:val="22"/>
        </w:rPr>
        <w:t xml:space="preserve"> </w:t>
      </w:r>
      <w:proofErr w:type="spellStart"/>
      <w:r w:rsidRPr="00E76AF3">
        <w:rPr>
          <w:i/>
          <w:szCs w:val="22"/>
        </w:rPr>
        <w:t>Association</w:t>
      </w:r>
      <w:proofErr w:type="spellEnd"/>
      <w:r w:rsidRPr="00E76AF3">
        <w:rPr>
          <w:szCs w:val="22"/>
        </w:rPr>
        <w:t xml:space="preserve"> (JIPA), MARQUES – Asociación de </w:t>
      </w:r>
      <w:r w:rsidR="00A046BD" w:rsidRPr="00E76AF3">
        <w:rPr>
          <w:szCs w:val="22"/>
        </w:rPr>
        <w:t>Titulares Europeos de Marcas (11</w:t>
      </w:r>
      <w:r w:rsidRPr="00E76AF3">
        <w:rPr>
          <w:szCs w:val="22"/>
        </w:rPr>
        <w:t>).</w:t>
      </w:r>
    </w:p>
    <w:p w:rsidR="0085369D" w:rsidRPr="00E76AF3" w:rsidRDefault="00F60CFA" w:rsidP="0085369D">
      <w:pPr>
        <w:pStyle w:val="ONUME"/>
      </w:pPr>
      <w:r w:rsidRPr="00E76AF3">
        <w:t>La lista de participantes figura en el documento MM/LD/WG/16/INF/1 Prov. 2.</w:t>
      </w:r>
      <w:r w:rsidR="00B859D6" w:rsidRPr="00E76AF3">
        <w:rPr>
          <w:rStyle w:val="FootnoteReference"/>
        </w:rPr>
        <w:footnoteReference w:id="2"/>
      </w:r>
    </w:p>
    <w:p w:rsidR="00F60CFA" w:rsidRPr="00E76AF3" w:rsidRDefault="00F60CFA" w:rsidP="00F60CFA">
      <w:pPr>
        <w:pStyle w:val="Heading1"/>
      </w:pPr>
      <w:r w:rsidRPr="00E76AF3">
        <w:t>PUNTO 1 DEL ORDEN DEL DÍA</w:t>
      </w:r>
      <w:proofErr w:type="gramStart"/>
      <w:r w:rsidRPr="00E76AF3">
        <w:t xml:space="preserve">: </w:t>
      </w:r>
      <w:r w:rsidR="00C47F6D" w:rsidRPr="00E76AF3">
        <w:t xml:space="preserve"> </w:t>
      </w:r>
      <w:r w:rsidRPr="00E76AF3">
        <w:t>APERTURA</w:t>
      </w:r>
      <w:proofErr w:type="gramEnd"/>
      <w:r w:rsidRPr="00E76AF3">
        <w:t xml:space="preserve"> DE LA SESIÓN</w:t>
      </w:r>
    </w:p>
    <w:p w:rsidR="0085369D" w:rsidRPr="00E76AF3" w:rsidRDefault="0085369D" w:rsidP="0085369D"/>
    <w:p w:rsidR="0085369D" w:rsidRPr="00E76AF3" w:rsidRDefault="0081377B" w:rsidP="0085369D">
      <w:pPr>
        <w:pStyle w:val="ONUME"/>
      </w:pPr>
      <w:r w:rsidRPr="00E76AF3">
        <w:t xml:space="preserve">El Sr. Francis Gurry, </w:t>
      </w:r>
      <w:r w:rsidR="00E250C0" w:rsidRPr="00E76AF3">
        <w:t xml:space="preserve">director general </w:t>
      </w:r>
      <w:r w:rsidR="00F60CFA" w:rsidRPr="00E76AF3">
        <w:t>de la Organización Mundial de la Propiedad Intelectual (OMPI), inauguró la reunión y dio la bienvenida a los participantes.</w:t>
      </w:r>
    </w:p>
    <w:p w:rsidR="0085369D" w:rsidRPr="00E76AF3" w:rsidRDefault="00A7135E" w:rsidP="0085369D">
      <w:pPr>
        <w:pStyle w:val="Heading1"/>
      </w:pPr>
      <w:r w:rsidRPr="00E76AF3">
        <w:t>PUNTO 2 DEL ORDEN DEL DÍA</w:t>
      </w:r>
      <w:proofErr w:type="gramStart"/>
      <w:r w:rsidRPr="00E76AF3">
        <w:t>:</w:t>
      </w:r>
      <w:r w:rsidR="00C47F6D" w:rsidRPr="00E76AF3">
        <w:t xml:space="preserve"> </w:t>
      </w:r>
      <w:r w:rsidRPr="00E76AF3">
        <w:t xml:space="preserve"> </w:t>
      </w:r>
      <w:r w:rsidR="00F60CFA" w:rsidRPr="00E76AF3">
        <w:t>Elección</w:t>
      </w:r>
      <w:proofErr w:type="gramEnd"/>
      <w:r w:rsidR="00F60CFA" w:rsidRPr="00E76AF3">
        <w:t xml:space="preserve"> del Presidente y de dos Vicepresidentes</w:t>
      </w:r>
    </w:p>
    <w:p w:rsidR="0085369D" w:rsidRPr="00E76AF3" w:rsidRDefault="0085369D" w:rsidP="0085369D"/>
    <w:p w:rsidR="0085369D" w:rsidRPr="00E76AF3" w:rsidRDefault="00F60CFA" w:rsidP="0085369D">
      <w:pPr>
        <w:pStyle w:val="ONUME"/>
      </w:pPr>
      <w:r w:rsidRPr="00E76AF3">
        <w:t xml:space="preserve">El Sr. Steffen Gazley (Nueva Zelandia) fue elegido por unanimidad presidente del Grupo de Trabajo, el Sr. Geoffrey </w:t>
      </w:r>
      <w:proofErr w:type="spellStart"/>
      <w:r w:rsidRPr="00E76AF3">
        <w:t>Muchai</w:t>
      </w:r>
      <w:proofErr w:type="spellEnd"/>
      <w:r w:rsidRPr="00E76AF3">
        <w:t xml:space="preserve"> Ramba (</w:t>
      </w:r>
      <w:proofErr w:type="spellStart"/>
      <w:r w:rsidRPr="00E76AF3">
        <w:t>Kenya</w:t>
      </w:r>
      <w:proofErr w:type="spellEnd"/>
      <w:r w:rsidRPr="00E76AF3">
        <w:t>) y el Sr. Pedro Damián Alarcón Romero (México) fueron elegidos por unanimidad vicepresidentes.</w:t>
      </w:r>
    </w:p>
    <w:p w:rsidR="0085369D" w:rsidRPr="00E76AF3" w:rsidRDefault="00F60CFA" w:rsidP="0085369D">
      <w:pPr>
        <w:pStyle w:val="ONUME"/>
      </w:pPr>
      <w:r w:rsidRPr="00E76AF3">
        <w:t>La Sra. Debbie Roenning desempeñó las funciones de secretaria del Grupo de Trabajo.</w:t>
      </w:r>
    </w:p>
    <w:p w:rsidR="0085369D" w:rsidRPr="00E76AF3" w:rsidRDefault="00A7135E" w:rsidP="0085369D">
      <w:pPr>
        <w:pStyle w:val="Heading1"/>
      </w:pPr>
      <w:r w:rsidRPr="00E76AF3">
        <w:t>PUNTO 3 DEL ORDEN DEL DÍA</w:t>
      </w:r>
      <w:proofErr w:type="gramStart"/>
      <w:r w:rsidRPr="00E76AF3">
        <w:t xml:space="preserve">: </w:t>
      </w:r>
      <w:r w:rsidR="00C47F6D" w:rsidRPr="00E76AF3">
        <w:t xml:space="preserve"> </w:t>
      </w:r>
      <w:r w:rsidR="00F60CFA" w:rsidRPr="00E76AF3">
        <w:t>aprobación</w:t>
      </w:r>
      <w:proofErr w:type="gramEnd"/>
      <w:r w:rsidR="00F60CFA" w:rsidRPr="00E76AF3">
        <w:t xml:space="preserve"> del orden del día</w:t>
      </w:r>
    </w:p>
    <w:p w:rsidR="0085369D" w:rsidRPr="00E76AF3" w:rsidRDefault="0085369D" w:rsidP="0085369D"/>
    <w:p w:rsidR="0085369D" w:rsidRPr="00E76AF3" w:rsidRDefault="00F60CFA" w:rsidP="0085369D">
      <w:pPr>
        <w:pStyle w:val="ONUME"/>
      </w:pPr>
      <w:r w:rsidRPr="00E76AF3">
        <w:t xml:space="preserve">El Grupo de </w:t>
      </w:r>
      <w:r w:rsidR="00A7135E" w:rsidRPr="00E76AF3">
        <w:t>Trabajo</w:t>
      </w:r>
      <w:r w:rsidRPr="00E76AF3">
        <w:t xml:space="preserve"> aprobó el proyecto de orden del día, con exclusión del punto 10 (documento MM/LD/WG/16/1).</w:t>
      </w:r>
    </w:p>
    <w:p w:rsidR="0085369D" w:rsidRPr="00E76AF3" w:rsidRDefault="00F60CFA" w:rsidP="0085369D">
      <w:pPr>
        <w:pStyle w:val="ONUME"/>
        <w:ind w:left="567"/>
      </w:pPr>
      <w:r w:rsidRPr="00E76AF3">
        <w:t>El Grupo de Trabajo tomó nota de que el informe de la decimoquinta reunión del Grupo de Trabajo fue aprobado por vía electrónica.</w:t>
      </w:r>
    </w:p>
    <w:p w:rsidR="00DF051B" w:rsidRPr="00E76AF3" w:rsidRDefault="00DF051B" w:rsidP="00DF051B">
      <w:pPr>
        <w:pStyle w:val="Heading1"/>
      </w:pPr>
      <w:r w:rsidRPr="00E76AF3">
        <w:t>PUNTO 4 DEL ORDEN DEL DÍA</w:t>
      </w:r>
      <w:proofErr w:type="gramStart"/>
      <w:r w:rsidRPr="00E76AF3">
        <w:t xml:space="preserve">: </w:t>
      </w:r>
      <w:r w:rsidR="00C47F6D" w:rsidRPr="00E76AF3">
        <w:t xml:space="preserve"> </w:t>
      </w:r>
      <w:r w:rsidRPr="00E76AF3">
        <w:t>SUSTITUCIÓN</w:t>
      </w:r>
      <w:proofErr w:type="gramEnd"/>
    </w:p>
    <w:p w:rsidR="00DF051B" w:rsidRPr="00E76AF3" w:rsidRDefault="00DF051B" w:rsidP="00DF051B"/>
    <w:p w:rsidR="00DF051B" w:rsidRPr="00E76AF3" w:rsidRDefault="00DF051B" w:rsidP="00DF051B">
      <w:pPr>
        <w:pStyle w:val="ONUME"/>
      </w:pPr>
      <w:r w:rsidRPr="00E76AF3">
        <w:t>Los debates se basaron en el documento MM/LD/WG/16/2.</w:t>
      </w:r>
    </w:p>
    <w:p w:rsidR="00DF051B" w:rsidRPr="00E76AF3" w:rsidRDefault="00DF051B" w:rsidP="00B859D6">
      <w:pPr>
        <w:pStyle w:val="ONUME"/>
        <w:tabs>
          <w:tab w:val="clear" w:pos="567"/>
        </w:tabs>
        <w:ind w:left="567"/>
      </w:pPr>
      <w:r w:rsidRPr="00E76AF3">
        <w:t>El Grupo de Trabajo pidió a la Secretaría que prepare un nuevo documento a fin de</w:t>
      </w:r>
      <w:r w:rsidR="00C47F6D" w:rsidRPr="00E76AF3">
        <w:t> </w:t>
      </w:r>
      <w:r w:rsidRPr="00E76AF3">
        <w:t>examinarlo en su próxima reunión:</w:t>
      </w:r>
    </w:p>
    <w:p w:rsidR="00DF051B" w:rsidRPr="00E76AF3" w:rsidRDefault="00DF051B" w:rsidP="00DF051B">
      <w:pPr>
        <w:pStyle w:val="Heading1"/>
        <w:keepNext w:val="0"/>
        <w:ind w:left="1134"/>
        <w:rPr>
          <w:b w:val="0"/>
          <w:bCs w:val="0"/>
          <w:caps w:val="0"/>
          <w:kern w:val="0"/>
          <w:szCs w:val="20"/>
        </w:rPr>
      </w:pPr>
      <w:r w:rsidRPr="00E76AF3">
        <w:rPr>
          <w:b w:val="0"/>
          <w:bCs w:val="0"/>
          <w:caps w:val="0"/>
          <w:kern w:val="0"/>
          <w:szCs w:val="20"/>
        </w:rPr>
        <w:t>i)</w:t>
      </w:r>
      <w:r w:rsidRPr="00E76AF3">
        <w:rPr>
          <w:b w:val="0"/>
          <w:bCs w:val="0"/>
          <w:caps w:val="0"/>
          <w:kern w:val="0"/>
          <w:szCs w:val="20"/>
        </w:rPr>
        <w:tab/>
        <w:t>en el que se aclaren los principios que rigen la sustitución, como el alcance</w:t>
      </w:r>
      <w:r w:rsidR="00A52C78" w:rsidRPr="00E76AF3">
        <w:rPr>
          <w:b w:val="0"/>
          <w:bCs w:val="0"/>
          <w:caps w:val="0"/>
          <w:kern w:val="0"/>
          <w:szCs w:val="20"/>
        </w:rPr>
        <w:t xml:space="preserve"> de</w:t>
      </w:r>
      <w:r w:rsidR="00C47F6D" w:rsidRPr="00E76AF3">
        <w:rPr>
          <w:b w:val="0"/>
          <w:bCs w:val="0"/>
          <w:caps w:val="0"/>
          <w:kern w:val="0"/>
          <w:szCs w:val="20"/>
        </w:rPr>
        <w:t> </w:t>
      </w:r>
      <w:r w:rsidR="00A52C78" w:rsidRPr="00E76AF3">
        <w:rPr>
          <w:b w:val="0"/>
          <w:bCs w:val="0"/>
          <w:caps w:val="0"/>
          <w:kern w:val="0"/>
          <w:szCs w:val="20"/>
        </w:rPr>
        <w:t>la sustitución</w:t>
      </w:r>
      <w:r w:rsidRPr="00E76AF3">
        <w:rPr>
          <w:b w:val="0"/>
          <w:bCs w:val="0"/>
          <w:caps w:val="0"/>
          <w:kern w:val="0"/>
          <w:szCs w:val="20"/>
        </w:rPr>
        <w:t xml:space="preserve"> y la fecha en que surte efecto; </w:t>
      </w:r>
      <w:r w:rsidR="00C47F6D" w:rsidRPr="00E76AF3">
        <w:rPr>
          <w:b w:val="0"/>
          <w:bCs w:val="0"/>
          <w:caps w:val="0"/>
          <w:kern w:val="0"/>
          <w:szCs w:val="20"/>
        </w:rPr>
        <w:t xml:space="preserve"> </w:t>
      </w:r>
      <w:r w:rsidRPr="00E76AF3">
        <w:rPr>
          <w:b w:val="0"/>
          <w:bCs w:val="0"/>
          <w:caps w:val="0"/>
          <w:kern w:val="0"/>
          <w:szCs w:val="20"/>
        </w:rPr>
        <w:t>y</w:t>
      </w:r>
    </w:p>
    <w:p w:rsidR="00DF051B" w:rsidRPr="00E76AF3" w:rsidRDefault="00DF051B" w:rsidP="00DF051B">
      <w:pPr>
        <w:pStyle w:val="Heading1"/>
        <w:keepNext w:val="0"/>
        <w:ind w:left="1134"/>
        <w:rPr>
          <w:b w:val="0"/>
          <w:bCs w:val="0"/>
          <w:caps w:val="0"/>
          <w:kern w:val="0"/>
          <w:szCs w:val="20"/>
        </w:rPr>
      </w:pPr>
      <w:r w:rsidRPr="00E76AF3">
        <w:rPr>
          <w:b w:val="0"/>
          <w:bCs w:val="0"/>
          <w:caps w:val="0"/>
          <w:kern w:val="0"/>
          <w:szCs w:val="20"/>
        </w:rPr>
        <w:t>ii)</w:t>
      </w:r>
      <w:r w:rsidRPr="00E76AF3">
        <w:rPr>
          <w:b w:val="0"/>
          <w:bCs w:val="0"/>
          <w:caps w:val="0"/>
          <w:kern w:val="0"/>
          <w:szCs w:val="20"/>
        </w:rPr>
        <w:tab/>
        <w:t xml:space="preserve">en el que se formulen propuestas de modificación de la </w:t>
      </w:r>
      <w:r w:rsidR="0063789D" w:rsidRPr="00E76AF3">
        <w:rPr>
          <w:b w:val="0"/>
          <w:bCs w:val="0"/>
          <w:caps w:val="0"/>
          <w:kern w:val="0"/>
          <w:szCs w:val="20"/>
        </w:rPr>
        <w:t>Regla </w:t>
      </w:r>
      <w:r w:rsidRPr="00E76AF3">
        <w:rPr>
          <w:b w:val="0"/>
          <w:bCs w:val="0"/>
          <w:caps w:val="0"/>
          <w:kern w:val="0"/>
          <w:szCs w:val="20"/>
        </w:rPr>
        <w:t>21 del Reglamento Común del Arreglo de Madrid relativo al Registro Internacional de Marcas y del Protocolo concerniente a ese Arreglo (en adelante denominados el “Reglamento Común” y el “Protocolo de Madrid”) sobre la base de esos principios.</w:t>
      </w:r>
      <w:r w:rsidR="00C47F6D" w:rsidRPr="00E76AF3">
        <w:rPr>
          <w:b w:val="0"/>
          <w:bCs w:val="0"/>
          <w:caps w:val="0"/>
          <w:kern w:val="0"/>
          <w:szCs w:val="20"/>
        </w:rPr>
        <w:t xml:space="preserve">  </w:t>
      </w:r>
    </w:p>
    <w:p w:rsidR="00C47F6D" w:rsidRPr="00E76AF3" w:rsidRDefault="00C47F6D" w:rsidP="00DF051B">
      <w:pPr>
        <w:pStyle w:val="Heading1"/>
      </w:pPr>
      <w:r w:rsidRPr="00E76AF3">
        <w:br w:type="page"/>
      </w:r>
    </w:p>
    <w:p w:rsidR="00DF051B" w:rsidRPr="00E76AF3" w:rsidRDefault="00A52C78" w:rsidP="00DF051B">
      <w:pPr>
        <w:pStyle w:val="Heading1"/>
      </w:pPr>
      <w:r w:rsidRPr="00E76AF3">
        <w:lastRenderedPageBreak/>
        <w:t xml:space="preserve">punto </w:t>
      </w:r>
      <w:r w:rsidR="00DF051B" w:rsidRPr="00E76AF3">
        <w:t>5</w:t>
      </w:r>
      <w:r w:rsidRPr="00E76AF3">
        <w:t xml:space="preserve"> del orden del día</w:t>
      </w:r>
      <w:proofErr w:type="gramStart"/>
      <w:r w:rsidR="00DF051B" w:rsidRPr="00E76AF3">
        <w:t xml:space="preserve">: </w:t>
      </w:r>
      <w:r w:rsidR="00C47F6D" w:rsidRPr="00E76AF3">
        <w:t xml:space="preserve"> </w:t>
      </w:r>
      <w:r w:rsidR="00DF051B" w:rsidRPr="00E76AF3">
        <w:t>TransformaCIÓN</w:t>
      </w:r>
      <w:proofErr w:type="gramEnd"/>
    </w:p>
    <w:p w:rsidR="00DF051B" w:rsidRPr="00E76AF3" w:rsidRDefault="00DF051B" w:rsidP="00DF051B"/>
    <w:p w:rsidR="00DF051B" w:rsidRPr="00E76AF3" w:rsidRDefault="00DF051B" w:rsidP="00DF051B">
      <w:pPr>
        <w:pStyle w:val="ONUME"/>
      </w:pPr>
      <w:r w:rsidRPr="00E76AF3">
        <w:t>Los debates se basaron en el documento MM/LD/WG/16/3.</w:t>
      </w:r>
      <w:r w:rsidR="00C47F6D" w:rsidRPr="00E76AF3">
        <w:t xml:space="preserve">  </w:t>
      </w:r>
    </w:p>
    <w:p w:rsidR="00DF051B" w:rsidRPr="00E76AF3" w:rsidRDefault="00DF051B" w:rsidP="00DF051B">
      <w:pPr>
        <w:pStyle w:val="ONUME"/>
        <w:ind w:left="567"/>
      </w:pPr>
      <w:r w:rsidRPr="00E76AF3">
        <w:t xml:space="preserve">El Grupo de Trabajo tomó nota de las recomendaciones relativas al procedimiento de transformación que podrían aplicar las </w:t>
      </w:r>
      <w:r w:rsidR="00A52C78" w:rsidRPr="00E76AF3">
        <w:t>P</w:t>
      </w:r>
      <w:r w:rsidRPr="00E76AF3">
        <w:t xml:space="preserve">artes </w:t>
      </w:r>
      <w:r w:rsidR="00A52C78" w:rsidRPr="00E76AF3">
        <w:t>C</w:t>
      </w:r>
      <w:r w:rsidRPr="00E76AF3">
        <w:t>ontratantes designadas, que se expone en el párrafo 9 del documento MM/LD/WG/16/3, en el entendimiento de que</w:t>
      </w:r>
      <w:r w:rsidR="00A52C78" w:rsidRPr="00E76AF3">
        <w:t xml:space="preserve"> esas P</w:t>
      </w:r>
      <w:r w:rsidRPr="00E76AF3">
        <w:t xml:space="preserve">artes </w:t>
      </w:r>
      <w:r w:rsidR="00A52C78" w:rsidRPr="00E76AF3">
        <w:t>C</w:t>
      </w:r>
      <w:r w:rsidRPr="00E76AF3">
        <w:t xml:space="preserve">ontratantes </w:t>
      </w:r>
      <w:r w:rsidR="00A52C78" w:rsidRPr="00E76AF3">
        <w:t>tienen</w:t>
      </w:r>
      <w:r w:rsidRPr="00E76AF3">
        <w:t xml:space="preserve"> la facultad de </w:t>
      </w:r>
      <w:r w:rsidR="00A52C78" w:rsidRPr="00E76AF3">
        <w:t>fijar</w:t>
      </w:r>
      <w:r w:rsidRPr="00E76AF3">
        <w:t xml:space="preserve"> una tasa por la presentación de una solicitud resultante de una transformación.</w:t>
      </w:r>
    </w:p>
    <w:p w:rsidR="00DF051B" w:rsidRPr="00E76AF3" w:rsidRDefault="00DF051B" w:rsidP="00DF051B">
      <w:pPr>
        <w:pStyle w:val="Heading1"/>
      </w:pPr>
      <w:r w:rsidRPr="00E76AF3">
        <w:t>PUNTO 6 DEL ORDEN DEL DÍA</w:t>
      </w:r>
      <w:proofErr w:type="gramStart"/>
      <w:r w:rsidRPr="00E76AF3">
        <w:t xml:space="preserve">: </w:t>
      </w:r>
      <w:r w:rsidR="00D76991" w:rsidRPr="00E76AF3">
        <w:t xml:space="preserve"> </w:t>
      </w:r>
      <w:r w:rsidRPr="00E76AF3">
        <w:t>NUeVOS</w:t>
      </w:r>
      <w:proofErr w:type="gramEnd"/>
      <w:r w:rsidRPr="00E76AF3">
        <w:t xml:space="preserve"> TIPOS DE MARCAS Y NUEVOS MEDIOS DE</w:t>
      </w:r>
      <w:r w:rsidR="00D76991" w:rsidRPr="00E76AF3">
        <w:t> </w:t>
      </w:r>
      <w:r w:rsidRPr="00E76AF3">
        <w:t>REPRESENTACIÓN</w:t>
      </w:r>
    </w:p>
    <w:p w:rsidR="00DF051B" w:rsidRPr="00E76AF3" w:rsidRDefault="00DF051B" w:rsidP="00DF051B"/>
    <w:p w:rsidR="00B859D6" w:rsidRPr="00E76AF3" w:rsidRDefault="00DF051B" w:rsidP="00DF051B">
      <w:pPr>
        <w:pStyle w:val="ONUME"/>
      </w:pPr>
      <w:r w:rsidRPr="00E76AF3">
        <w:t>Los debates se basaron en el documento MM/LD/WG/16/4.</w:t>
      </w:r>
    </w:p>
    <w:p w:rsidR="00B859D6" w:rsidRPr="00E76AF3" w:rsidRDefault="00DF051B" w:rsidP="00DF051B">
      <w:pPr>
        <w:pStyle w:val="ONUME"/>
        <w:ind w:left="567"/>
      </w:pPr>
      <w:r w:rsidRPr="00E76AF3">
        <w:t>El Grupo de Trabajo pidió a la Secretaría que:</w:t>
      </w:r>
    </w:p>
    <w:p w:rsidR="00DF051B" w:rsidRPr="00E76AF3" w:rsidRDefault="00DF051B" w:rsidP="00DF051B">
      <w:pPr>
        <w:pStyle w:val="Heading1"/>
        <w:keepNext w:val="0"/>
        <w:ind w:left="1134"/>
        <w:rPr>
          <w:b w:val="0"/>
          <w:bCs w:val="0"/>
          <w:caps w:val="0"/>
          <w:kern w:val="0"/>
          <w:szCs w:val="20"/>
        </w:rPr>
      </w:pPr>
      <w:r w:rsidRPr="00E76AF3">
        <w:rPr>
          <w:b w:val="0"/>
          <w:bCs w:val="0"/>
          <w:caps w:val="0"/>
          <w:kern w:val="0"/>
          <w:szCs w:val="20"/>
        </w:rPr>
        <w:t>i)</w:t>
      </w:r>
      <w:r w:rsidRPr="00E76AF3">
        <w:rPr>
          <w:b w:val="0"/>
          <w:bCs w:val="0"/>
          <w:caps w:val="0"/>
          <w:kern w:val="0"/>
          <w:szCs w:val="20"/>
        </w:rPr>
        <w:tab/>
        <w:t>lleve a cabo una encuesta entre las oficinas de las Partes Contratantes del Protocolo de Madrid sobre los tipos de marcas y los medios de representación aceptables y presente sus conclusiones en un documento que se debatirá en la próxima reunión del Grupo de Trabajo; y</w:t>
      </w:r>
    </w:p>
    <w:p w:rsidR="00DF051B" w:rsidRPr="00E76AF3" w:rsidRDefault="00DF051B" w:rsidP="00DF051B">
      <w:pPr>
        <w:pStyle w:val="Heading1"/>
        <w:keepNext w:val="0"/>
        <w:ind w:left="1134"/>
        <w:rPr>
          <w:b w:val="0"/>
          <w:bCs w:val="0"/>
          <w:caps w:val="0"/>
          <w:kern w:val="0"/>
          <w:szCs w:val="20"/>
        </w:rPr>
      </w:pPr>
      <w:r w:rsidRPr="00E76AF3">
        <w:rPr>
          <w:b w:val="0"/>
          <w:bCs w:val="0"/>
          <w:caps w:val="0"/>
          <w:kern w:val="0"/>
          <w:szCs w:val="20"/>
        </w:rPr>
        <w:t>ii)</w:t>
      </w:r>
      <w:r w:rsidRPr="00E76AF3">
        <w:rPr>
          <w:b w:val="0"/>
          <w:bCs w:val="0"/>
          <w:caps w:val="0"/>
          <w:kern w:val="0"/>
          <w:szCs w:val="20"/>
        </w:rPr>
        <w:tab/>
        <w:t xml:space="preserve">prepare un documento en el que se describan las posibles modificaciones de la </w:t>
      </w:r>
      <w:r w:rsidR="0063789D" w:rsidRPr="00E76AF3">
        <w:rPr>
          <w:b w:val="0"/>
          <w:bCs w:val="0"/>
          <w:caps w:val="0"/>
          <w:kern w:val="0"/>
          <w:szCs w:val="20"/>
        </w:rPr>
        <w:t xml:space="preserve">Regla </w:t>
      </w:r>
      <w:r w:rsidRPr="00E76AF3">
        <w:rPr>
          <w:b w:val="0"/>
          <w:bCs w:val="0"/>
          <w:caps w:val="0"/>
          <w:kern w:val="0"/>
          <w:szCs w:val="20"/>
        </w:rPr>
        <w:t>9 del Reglamento Común con miras a introducir nuevos medios de representación.</w:t>
      </w:r>
    </w:p>
    <w:p w:rsidR="00DF051B" w:rsidRPr="00E76AF3" w:rsidRDefault="00DF051B" w:rsidP="00DF051B">
      <w:pPr>
        <w:pStyle w:val="Heading1"/>
      </w:pPr>
      <w:r w:rsidRPr="00E76AF3">
        <w:t>PUNTO 7 DEL ORDEN DEL DÍA</w:t>
      </w:r>
      <w:proofErr w:type="gramStart"/>
      <w:r w:rsidRPr="00E76AF3">
        <w:t xml:space="preserve">: </w:t>
      </w:r>
      <w:r w:rsidR="00D76991" w:rsidRPr="00E76AF3">
        <w:t xml:space="preserve"> </w:t>
      </w:r>
      <w:r w:rsidRPr="00E76AF3">
        <w:t>RESULTADOS</w:t>
      </w:r>
      <w:proofErr w:type="gramEnd"/>
      <w:r w:rsidRPr="00E76AF3">
        <w:t xml:space="preserve"> DEL CUESTIONARIO SOBRE LIMITACIONES EN REGISTROS INTERNACIONALES EN VIRTUD DEL SISTEMA DE</w:t>
      </w:r>
      <w:r w:rsidR="00D76991" w:rsidRPr="00E76AF3">
        <w:t> </w:t>
      </w:r>
      <w:r w:rsidRPr="00E76AF3">
        <w:t>MADRID</w:t>
      </w:r>
    </w:p>
    <w:p w:rsidR="00DF051B" w:rsidRPr="00E76AF3" w:rsidRDefault="00DF051B" w:rsidP="00DF051B"/>
    <w:p w:rsidR="00DF051B" w:rsidRPr="00E76AF3" w:rsidRDefault="00DF051B" w:rsidP="00DF051B">
      <w:pPr>
        <w:pStyle w:val="ONUME"/>
      </w:pPr>
      <w:r w:rsidRPr="00E76AF3">
        <w:t>El Grupo de Trabajo examinó en detalle el documento MM/LD/WG/16/5.</w:t>
      </w:r>
    </w:p>
    <w:p w:rsidR="00DF051B" w:rsidRPr="00E76AF3" w:rsidRDefault="00DF051B" w:rsidP="00DF051B">
      <w:pPr>
        <w:pStyle w:val="ONUME"/>
        <w:ind w:left="567"/>
      </w:pPr>
      <w:r w:rsidRPr="00E76AF3">
        <w:t>El presidente observó que no se han de adoptar más medidas sobre ese asunto en la reunión en curso y recordó que, de conformidad con el Reglamento General de la OMPI, las delegaciones pueden presentar propuestas de labor futura sobre ese tema a más tardar un mes antes de la fecha fijada para el inicio de la próxima reunión</w:t>
      </w:r>
      <w:r w:rsidR="00A046BD" w:rsidRPr="00E76AF3">
        <w:t xml:space="preserve">, pidiendo que sean incluidas en el orden del día como punto </w:t>
      </w:r>
      <w:r w:rsidR="00187ADA" w:rsidRPr="00E76AF3">
        <w:t>suplementario</w:t>
      </w:r>
      <w:r w:rsidRPr="00E76AF3">
        <w:t>.</w:t>
      </w:r>
    </w:p>
    <w:p w:rsidR="00DF051B" w:rsidRPr="00E76AF3" w:rsidRDefault="00DF051B" w:rsidP="00DF051B">
      <w:pPr>
        <w:pStyle w:val="Heading1"/>
      </w:pPr>
      <w:r w:rsidRPr="00E76AF3">
        <w:t>PUNTO 8 D</w:t>
      </w:r>
      <w:r w:rsidR="0063789D" w:rsidRPr="00E76AF3">
        <w:t>EL ORDEN DEL DÍA</w:t>
      </w:r>
      <w:proofErr w:type="gramStart"/>
      <w:r w:rsidR="0063789D" w:rsidRPr="00E76AF3">
        <w:t xml:space="preserve">: </w:t>
      </w:r>
      <w:r w:rsidR="00D76991" w:rsidRPr="00E76AF3">
        <w:t xml:space="preserve"> </w:t>
      </w:r>
      <w:r w:rsidR="0063789D" w:rsidRPr="00E76AF3">
        <w:t>Propuesta</w:t>
      </w:r>
      <w:proofErr w:type="gramEnd"/>
      <w:r w:rsidR="0063789D" w:rsidRPr="00E76AF3">
        <w:t xml:space="preserve"> de R</w:t>
      </w:r>
      <w:r w:rsidRPr="00E76AF3">
        <w:t>eglamento del protocolo concerniente al arreglo de madrid relativo al registro internacional de marcas</w:t>
      </w:r>
    </w:p>
    <w:p w:rsidR="00DF051B" w:rsidRPr="00E76AF3" w:rsidRDefault="00DF051B" w:rsidP="00DF051B"/>
    <w:p w:rsidR="00DF051B" w:rsidRPr="00E76AF3" w:rsidRDefault="00DF051B" w:rsidP="00DF051B">
      <w:pPr>
        <w:pStyle w:val="ONUME"/>
        <w:ind w:left="567" w:hanging="567"/>
      </w:pPr>
      <w:r w:rsidRPr="00E76AF3">
        <w:t>Los debates se basaron en el documento MM/LD/WG/16/6 Rev. 2.</w:t>
      </w:r>
    </w:p>
    <w:p w:rsidR="00DF051B" w:rsidRPr="00E76AF3" w:rsidRDefault="00DF051B" w:rsidP="00DF051B">
      <w:pPr>
        <w:pStyle w:val="ONUME"/>
        <w:ind w:left="567"/>
      </w:pPr>
      <w:r w:rsidRPr="00E76AF3">
        <w:t xml:space="preserve">El Grupo de Trabajo recomendó a la Asamblea de la Unión de Madrid que apruebe </w:t>
      </w:r>
      <w:r w:rsidR="00187ADA" w:rsidRPr="00E76AF3">
        <w:t>la propuesta de</w:t>
      </w:r>
      <w:r w:rsidRPr="00E76AF3">
        <w:t xml:space="preserve"> Reglamento </w:t>
      </w:r>
      <w:r w:rsidR="00187ADA" w:rsidRPr="00E76AF3">
        <w:t>del Protocolo concerniente al Arreglo de Madrid relativo al Registro Internacional de Marcas, con las modificaciones</w:t>
      </w:r>
      <w:r w:rsidRPr="00E76AF3">
        <w:t xml:space="preserve"> </w:t>
      </w:r>
      <w:r w:rsidR="00187ADA" w:rsidRPr="00E76AF3">
        <w:t>formuladas</w:t>
      </w:r>
      <w:r w:rsidRPr="00E76AF3">
        <w:t xml:space="preserve"> por el Grupo de Trabajo y que</w:t>
      </w:r>
      <w:r w:rsidR="00D76991" w:rsidRPr="00E76AF3">
        <w:t> </w:t>
      </w:r>
      <w:r w:rsidRPr="00E76AF3">
        <w:t>se</w:t>
      </w:r>
      <w:r w:rsidR="00D76991" w:rsidRPr="00E76AF3">
        <w:t> </w:t>
      </w:r>
      <w:r w:rsidRPr="00E76AF3">
        <w:t>exponen en el Anexo del presente documen</w:t>
      </w:r>
      <w:r w:rsidR="00D76991" w:rsidRPr="00E76AF3">
        <w:t>to, para su entrada en vigor el </w:t>
      </w:r>
      <w:r w:rsidRPr="00E76AF3">
        <w:t>1</w:t>
      </w:r>
      <w:r w:rsidR="00D76991" w:rsidRPr="00E76AF3">
        <w:t> </w:t>
      </w:r>
      <w:r w:rsidRPr="00E76AF3">
        <w:t>de</w:t>
      </w:r>
      <w:r w:rsidR="00D76991" w:rsidRPr="00E76AF3">
        <w:t> </w:t>
      </w:r>
      <w:r w:rsidRPr="00E76AF3">
        <w:t>febrero de 2020.</w:t>
      </w:r>
    </w:p>
    <w:p w:rsidR="00DF051B" w:rsidRPr="00E76AF3" w:rsidRDefault="00DF051B" w:rsidP="00DF051B">
      <w:pPr>
        <w:pStyle w:val="Heading1"/>
      </w:pPr>
      <w:r w:rsidRPr="00E76AF3">
        <w:t>PUNTOs 9 y 10 DEL ORDEN DEL DÍA</w:t>
      </w:r>
      <w:proofErr w:type="gramStart"/>
      <w:r w:rsidRPr="00E76AF3">
        <w:t xml:space="preserve">: </w:t>
      </w:r>
      <w:r w:rsidR="00D76991" w:rsidRPr="00E76AF3">
        <w:t xml:space="preserve"> </w:t>
      </w:r>
      <w:r w:rsidRPr="00E76AF3">
        <w:t>Propuesta</w:t>
      </w:r>
      <w:proofErr w:type="gramEnd"/>
      <w:r w:rsidRPr="00E76AF3">
        <w:t xml:space="preserve"> de la delegación de china y propuesta de la delegación de la federación de rusia</w:t>
      </w:r>
    </w:p>
    <w:p w:rsidR="00DF051B" w:rsidRPr="00E76AF3" w:rsidRDefault="00DF051B" w:rsidP="00DF051B"/>
    <w:p w:rsidR="00DF051B" w:rsidRPr="00E76AF3" w:rsidRDefault="00DF051B" w:rsidP="00DF051B">
      <w:pPr>
        <w:pStyle w:val="ONUME"/>
        <w:tabs>
          <w:tab w:val="clear" w:pos="567"/>
          <w:tab w:val="num" w:pos="0"/>
        </w:tabs>
      </w:pPr>
      <w:r w:rsidRPr="00E76AF3">
        <w:t>Los debates se basaron en los documentos MM/LD/WG/16/7</w:t>
      </w:r>
      <w:bookmarkStart w:id="5" w:name="_Ref517779680"/>
      <w:r w:rsidR="00187ADA" w:rsidRPr="00E76AF3">
        <w:t xml:space="preserve"> y</w:t>
      </w:r>
      <w:r w:rsidRPr="00E76AF3">
        <w:t xml:space="preserve"> MM/LD/WG/16/9 Rev.</w:t>
      </w:r>
      <w:bookmarkEnd w:id="5"/>
    </w:p>
    <w:p w:rsidR="00DF051B" w:rsidRPr="00E76AF3" w:rsidRDefault="00DF051B" w:rsidP="00B859D6">
      <w:pPr>
        <w:pStyle w:val="ONUME"/>
        <w:tabs>
          <w:tab w:val="clear" w:pos="567"/>
        </w:tabs>
        <w:ind w:left="567"/>
      </w:pPr>
      <w:r w:rsidRPr="00E76AF3">
        <w:t xml:space="preserve">El Grupo de Trabajo pidió a la Secretaría que prepare un estudio </w:t>
      </w:r>
      <w:r w:rsidR="00A52C78" w:rsidRPr="00E76AF3">
        <w:t xml:space="preserve">exhaustivo </w:t>
      </w:r>
      <w:r w:rsidRPr="00E76AF3">
        <w:t xml:space="preserve">sobre las consecuencias de la posible introducción de los idiomas chino y ruso en el Sistema de Madrid, basándose en la información ya facilitada en el documento MM/LD/WG/16/INF/2, </w:t>
      </w:r>
      <w:r w:rsidR="00A52C78" w:rsidRPr="00E76AF3">
        <w:t>a los fines de su examen</w:t>
      </w:r>
      <w:r w:rsidRPr="00E76AF3">
        <w:t xml:space="preserve"> en la próxima reunión del Grupo de Trabajo.</w:t>
      </w:r>
      <w:r w:rsidR="00D76991" w:rsidRPr="00E76AF3">
        <w:t xml:space="preserve">  </w:t>
      </w:r>
    </w:p>
    <w:p w:rsidR="00DF051B" w:rsidRPr="00E76AF3" w:rsidRDefault="00DF051B" w:rsidP="00B859D6">
      <w:pPr>
        <w:pStyle w:val="Heading1"/>
      </w:pPr>
      <w:r w:rsidRPr="00E76AF3">
        <w:t>punto 11 del orden del día</w:t>
      </w:r>
      <w:proofErr w:type="gramStart"/>
      <w:r w:rsidRPr="00E76AF3">
        <w:t xml:space="preserve">: </w:t>
      </w:r>
      <w:r w:rsidR="00D76991" w:rsidRPr="00E76AF3">
        <w:t xml:space="preserve"> </w:t>
      </w:r>
      <w:r w:rsidRPr="00E76AF3">
        <w:t>Otros</w:t>
      </w:r>
      <w:proofErr w:type="gramEnd"/>
      <w:r w:rsidRPr="00E76AF3">
        <w:t xml:space="preserve"> asuntos</w:t>
      </w:r>
    </w:p>
    <w:p w:rsidR="00DF051B" w:rsidRPr="00E76AF3" w:rsidRDefault="00DF051B" w:rsidP="00B859D6">
      <w:pPr>
        <w:keepNext/>
      </w:pPr>
    </w:p>
    <w:p w:rsidR="0085369D" w:rsidRPr="00E76AF3" w:rsidRDefault="00DF051B" w:rsidP="0063789D">
      <w:pPr>
        <w:pStyle w:val="ONUME"/>
      </w:pPr>
      <w:r w:rsidRPr="00E76AF3">
        <w:t>La delegación de los Estados Unidos de América presentó el documento MM/LD/WG/16/10.</w:t>
      </w:r>
      <w:r w:rsidR="00D76991" w:rsidRPr="00E76AF3">
        <w:t xml:space="preserve">  </w:t>
      </w:r>
    </w:p>
    <w:p w:rsidR="00DF051B" w:rsidRPr="00E76AF3" w:rsidRDefault="00DF051B" w:rsidP="00DF051B">
      <w:pPr>
        <w:pStyle w:val="Heading1"/>
      </w:pPr>
      <w:r w:rsidRPr="00E76AF3">
        <w:t>PUNTO 12 DEL ORDEN DEL DÍA</w:t>
      </w:r>
      <w:proofErr w:type="gramStart"/>
      <w:r w:rsidRPr="00E76AF3">
        <w:t>:</w:t>
      </w:r>
      <w:r w:rsidR="00B859D6" w:rsidRPr="00E76AF3">
        <w:t xml:space="preserve"> </w:t>
      </w:r>
      <w:r w:rsidR="00D76991" w:rsidRPr="00E76AF3">
        <w:t xml:space="preserve"> </w:t>
      </w:r>
      <w:r w:rsidRPr="00E76AF3">
        <w:t>RESUMEN</w:t>
      </w:r>
      <w:proofErr w:type="gramEnd"/>
      <w:r w:rsidRPr="00E76AF3">
        <w:t xml:space="preserve"> DE LA PRESIDENCIA</w:t>
      </w:r>
    </w:p>
    <w:p w:rsidR="0085369D" w:rsidRPr="00E76AF3" w:rsidRDefault="0085369D" w:rsidP="0085369D"/>
    <w:p w:rsidR="0085369D" w:rsidRPr="00E76AF3" w:rsidRDefault="00187ADA" w:rsidP="0085369D">
      <w:pPr>
        <w:pStyle w:val="ONUME"/>
        <w:ind w:left="567"/>
      </w:pPr>
      <w:r w:rsidRPr="00E76AF3">
        <w:t>El Grupo de Trabajo aprobó el resumen de la presidencia con las modificaciones resultantes de las intervenciones de varias delegaciones.</w:t>
      </w:r>
    </w:p>
    <w:p w:rsidR="00DF051B" w:rsidRPr="00E76AF3" w:rsidRDefault="00DF051B" w:rsidP="00DF051B">
      <w:pPr>
        <w:pStyle w:val="Heading1"/>
      </w:pPr>
      <w:r w:rsidRPr="00E76AF3">
        <w:t>PUNTO 13 DEL ORDEN DEL DÍA</w:t>
      </w:r>
      <w:proofErr w:type="gramStart"/>
      <w:r w:rsidRPr="00E76AF3">
        <w:t xml:space="preserve">: </w:t>
      </w:r>
      <w:r w:rsidR="00D76991" w:rsidRPr="00E76AF3">
        <w:t xml:space="preserve"> </w:t>
      </w:r>
      <w:r w:rsidRPr="00E76AF3">
        <w:t>CLAUSURA</w:t>
      </w:r>
      <w:proofErr w:type="gramEnd"/>
      <w:r w:rsidRPr="00E76AF3">
        <w:t xml:space="preserve"> DE LA REUNIÓN</w:t>
      </w:r>
    </w:p>
    <w:p w:rsidR="0085369D" w:rsidRPr="00E76AF3" w:rsidRDefault="0085369D" w:rsidP="0085369D"/>
    <w:p w:rsidR="0085369D" w:rsidRPr="00E76AF3" w:rsidRDefault="00187ADA" w:rsidP="0085369D">
      <w:pPr>
        <w:pStyle w:val="ONUME"/>
        <w:ind w:left="567"/>
      </w:pPr>
      <w:r w:rsidRPr="00E76AF3">
        <w:t>El presidente clausuró la reunión el 6 de julio de 2018.</w:t>
      </w:r>
    </w:p>
    <w:p w:rsidR="0085369D" w:rsidRPr="00E76AF3" w:rsidRDefault="0085369D" w:rsidP="0085369D"/>
    <w:p w:rsidR="00D76991" w:rsidRPr="00E76AF3" w:rsidRDefault="00D76991" w:rsidP="0085369D"/>
    <w:p w:rsidR="00295424" w:rsidRPr="00E76AF3" w:rsidRDefault="0085369D" w:rsidP="0085369D">
      <w:pPr>
        <w:pStyle w:val="Endofdocument-Annex"/>
        <w:rPr>
          <w:lang w:val="es-ES"/>
        </w:rPr>
      </w:pPr>
      <w:r w:rsidRPr="00E76AF3">
        <w:rPr>
          <w:lang w:val="es-ES"/>
        </w:rPr>
        <w:t>[Sigue el Anexo]</w:t>
      </w:r>
    </w:p>
    <w:p w:rsidR="00B859D6" w:rsidRPr="00E76AF3" w:rsidRDefault="00B859D6" w:rsidP="0085369D">
      <w:pPr>
        <w:pStyle w:val="Endofdocument-Annex"/>
        <w:rPr>
          <w:lang w:val="es-ES"/>
        </w:rPr>
        <w:sectPr w:rsidR="00B859D6" w:rsidRPr="00E76AF3" w:rsidSect="0085369D">
          <w:headerReference w:type="default" r:id="rId10"/>
          <w:footnotePr>
            <w:numFmt w:val="chicago"/>
          </w:footnotePr>
          <w:pgSz w:w="11907" w:h="16840" w:code="9"/>
          <w:pgMar w:top="567" w:right="1134" w:bottom="1418" w:left="1418" w:header="510" w:footer="1021" w:gutter="0"/>
          <w:cols w:space="720"/>
          <w:titlePg/>
          <w:docGrid w:linePitch="299"/>
        </w:sectPr>
      </w:pPr>
    </w:p>
    <w:p w:rsidR="00295424" w:rsidRPr="00E76AF3" w:rsidRDefault="00295424" w:rsidP="00295424">
      <w:pPr>
        <w:rPr>
          <w:b/>
          <w:szCs w:val="22"/>
        </w:rPr>
      </w:pPr>
      <w:r w:rsidRPr="00E76AF3">
        <w:rPr>
          <w:b/>
          <w:szCs w:val="22"/>
        </w:rPr>
        <w:t>PROPUESTA DE REGLAMENTO DEL PROTOCOLO CONCERNIENTE AL ARREGLO DE MADRID RELATIVO AL REGISTRO INTERNACIONAL DE MARCAS</w:t>
      </w:r>
    </w:p>
    <w:p w:rsidR="00295424" w:rsidRPr="00E76AF3" w:rsidRDefault="00295424" w:rsidP="00295424">
      <w:pPr>
        <w:jc w:val="center"/>
        <w:rPr>
          <w:szCs w:val="22"/>
        </w:rPr>
      </w:pPr>
    </w:p>
    <w:p w:rsidR="00295424" w:rsidRPr="00E76AF3" w:rsidRDefault="00295424" w:rsidP="00295424">
      <w:pPr>
        <w:jc w:val="center"/>
        <w:rPr>
          <w:ins w:id="7" w:author="Author"/>
          <w:b/>
          <w:szCs w:val="22"/>
          <w:rPrChange w:id="8" w:author="Madrid Registry" w:date="2018-07-24T10:27:00Z">
            <w:rPr>
              <w:ins w:id="9" w:author="Author"/>
              <w:b/>
              <w:szCs w:val="22"/>
            </w:rPr>
          </w:rPrChange>
        </w:rPr>
      </w:pPr>
      <w:r w:rsidRPr="00E76AF3">
        <w:rPr>
          <w:b/>
          <w:szCs w:val="22"/>
        </w:rPr>
        <w:t xml:space="preserve">Reglamento </w:t>
      </w:r>
      <w:del w:id="10" w:author="Author">
        <w:r w:rsidRPr="00E76AF3" w:rsidDel="006845BE">
          <w:rPr>
            <w:b/>
            <w:szCs w:val="22"/>
          </w:rPr>
          <w:delText xml:space="preserve">Común </w:delText>
        </w:r>
      </w:del>
      <w:r w:rsidRPr="00E76AF3">
        <w:rPr>
          <w:b/>
          <w:szCs w:val="22"/>
          <w:rPrChange w:id="11" w:author="Madrid Registry" w:date="2018-07-24T10:27:00Z">
            <w:rPr>
              <w:b/>
              <w:szCs w:val="22"/>
            </w:rPr>
          </w:rPrChange>
        </w:rPr>
        <w:t xml:space="preserve">del </w:t>
      </w:r>
      <w:ins w:id="12" w:author="Author">
        <w:r w:rsidRPr="00E76AF3">
          <w:rPr>
            <w:b/>
            <w:szCs w:val="22"/>
            <w:rPrChange w:id="13" w:author="Madrid Registry" w:date="2018-07-24T10:27:00Z">
              <w:rPr>
                <w:b/>
                <w:szCs w:val="22"/>
              </w:rPr>
            </w:rPrChange>
          </w:rPr>
          <w:t>Protocolo</w:t>
        </w:r>
      </w:ins>
    </w:p>
    <w:p w:rsidR="00295424" w:rsidRPr="00E76AF3" w:rsidRDefault="00295424" w:rsidP="00295424">
      <w:pPr>
        <w:jc w:val="center"/>
        <w:rPr>
          <w:b/>
          <w:szCs w:val="22"/>
          <w:rPrChange w:id="14" w:author="Madrid Registry" w:date="2018-07-24T10:27:00Z">
            <w:rPr>
              <w:b/>
              <w:szCs w:val="22"/>
            </w:rPr>
          </w:rPrChange>
        </w:rPr>
      </w:pPr>
      <w:ins w:id="15" w:author="Author">
        <w:r w:rsidRPr="00E76AF3">
          <w:rPr>
            <w:b/>
            <w:szCs w:val="22"/>
            <w:rPrChange w:id="16" w:author="Madrid Registry" w:date="2018-07-24T10:27:00Z">
              <w:rPr>
                <w:b/>
                <w:szCs w:val="22"/>
              </w:rPr>
            </w:rPrChange>
          </w:rPr>
          <w:t>concerniente al</w:t>
        </w:r>
      </w:ins>
      <w:r w:rsidRPr="00E76AF3">
        <w:rPr>
          <w:b/>
          <w:szCs w:val="22"/>
          <w:rPrChange w:id="17" w:author="Madrid Registry" w:date="2018-07-24T10:27:00Z">
            <w:rPr>
              <w:b/>
              <w:szCs w:val="22"/>
            </w:rPr>
          </w:rPrChange>
        </w:rPr>
        <w:t xml:space="preserve"> Arreglo de Madrid</w:t>
      </w:r>
    </w:p>
    <w:p w:rsidR="00295424" w:rsidRPr="00E76AF3" w:rsidRDefault="00295424" w:rsidP="00295424">
      <w:pPr>
        <w:jc w:val="center"/>
        <w:rPr>
          <w:b/>
          <w:szCs w:val="22"/>
          <w:rPrChange w:id="18" w:author="Madrid Registry" w:date="2018-07-24T10:27:00Z">
            <w:rPr>
              <w:b/>
              <w:szCs w:val="22"/>
            </w:rPr>
          </w:rPrChange>
        </w:rPr>
      </w:pPr>
      <w:r w:rsidRPr="00E76AF3">
        <w:rPr>
          <w:b/>
          <w:szCs w:val="22"/>
          <w:rPrChange w:id="19" w:author="Madrid Registry" w:date="2018-07-24T10:27:00Z">
            <w:rPr>
              <w:b/>
              <w:szCs w:val="22"/>
            </w:rPr>
          </w:rPrChange>
        </w:rPr>
        <w:t>relativo al Registro Internacional de Marcas</w:t>
      </w:r>
    </w:p>
    <w:p w:rsidR="00295424" w:rsidRPr="00E76AF3" w:rsidRDefault="00295424" w:rsidP="00295424">
      <w:pPr>
        <w:jc w:val="center"/>
        <w:rPr>
          <w:b/>
          <w:szCs w:val="22"/>
          <w:rPrChange w:id="20" w:author="Madrid Registry" w:date="2018-07-24T10:27:00Z">
            <w:rPr>
              <w:b/>
              <w:szCs w:val="22"/>
            </w:rPr>
          </w:rPrChange>
        </w:rPr>
      </w:pPr>
      <w:del w:id="21" w:author="Author">
        <w:r w:rsidRPr="00E76AF3" w:rsidDel="006845BE">
          <w:rPr>
            <w:b/>
            <w:szCs w:val="22"/>
            <w:rPrChange w:id="22" w:author="Madrid Registry" w:date="2018-07-24T10:27:00Z">
              <w:rPr>
                <w:b/>
                <w:szCs w:val="22"/>
              </w:rPr>
            </w:rPrChange>
          </w:rPr>
          <w:delText>y del Protocolo concerniente a ese Arreglo</w:delText>
        </w:r>
      </w:del>
    </w:p>
    <w:p w:rsidR="00295424" w:rsidRPr="00E76AF3" w:rsidRDefault="00295424" w:rsidP="00295424">
      <w:pPr>
        <w:jc w:val="center"/>
        <w:rPr>
          <w:b/>
          <w:szCs w:val="22"/>
          <w:rPrChange w:id="23" w:author="Madrid Registry" w:date="2018-07-24T10:27:00Z">
            <w:rPr>
              <w:b/>
              <w:szCs w:val="22"/>
            </w:rPr>
          </w:rPrChange>
        </w:rPr>
      </w:pPr>
    </w:p>
    <w:p w:rsidR="00295424" w:rsidRPr="00E76AF3" w:rsidRDefault="00295424" w:rsidP="00295424">
      <w:pPr>
        <w:jc w:val="center"/>
        <w:rPr>
          <w:szCs w:val="22"/>
          <w:rPrChange w:id="24" w:author="Madrid Registry" w:date="2018-07-24T10:27:00Z">
            <w:rPr>
              <w:szCs w:val="22"/>
            </w:rPr>
          </w:rPrChange>
        </w:rPr>
      </w:pPr>
      <w:r w:rsidRPr="00E76AF3">
        <w:rPr>
          <w:szCs w:val="22"/>
          <w:rPrChange w:id="25" w:author="Madrid Registry" w:date="2018-07-24T10:27:00Z">
            <w:rPr>
              <w:szCs w:val="22"/>
            </w:rPr>
          </w:rPrChange>
        </w:rPr>
        <w:t xml:space="preserve">(texto en vigor el </w:t>
      </w:r>
      <w:del w:id="26" w:author="Author">
        <w:r w:rsidRPr="00E76AF3" w:rsidDel="006845BE">
          <w:rPr>
            <w:szCs w:val="22"/>
            <w:rPrChange w:id="27" w:author="Madrid Registry" w:date="2018-07-24T10:27:00Z">
              <w:rPr>
                <w:szCs w:val="22"/>
              </w:rPr>
            </w:rPrChange>
          </w:rPr>
          <w:delText>1 de noviembre de 2017</w:delText>
        </w:r>
      </w:del>
      <w:ins w:id="28" w:author="Author">
        <w:r w:rsidRPr="00E76AF3">
          <w:rPr>
            <w:szCs w:val="22"/>
            <w:rPrChange w:id="29" w:author="Madrid Registry" w:date="2018-07-24T10:27:00Z">
              <w:rPr>
                <w:szCs w:val="22"/>
              </w:rPr>
            </w:rPrChange>
          </w:rPr>
          <w:t xml:space="preserve"> 1 de febrero de 2020</w:t>
        </w:r>
      </w:ins>
      <w:r w:rsidRPr="00E76AF3">
        <w:rPr>
          <w:szCs w:val="22"/>
          <w:rPrChange w:id="30" w:author="Madrid Registry" w:date="2018-07-24T10:27:00Z">
            <w:rPr>
              <w:szCs w:val="22"/>
            </w:rPr>
          </w:rPrChange>
        </w:rPr>
        <w:t>)</w:t>
      </w:r>
    </w:p>
    <w:p w:rsidR="00295424" w:rsidRPr="00E76AF3" w:rsidRDefault="00295424" w:rsidP="00295424">
      <w:pPr>
        <w:jc w:val="center"/>
        <w:rPr>
          <w:szCs w:val="22"/>
          <w:rPrChange w:id="31" w:author="Madrid Registry" w:date="2018-07-24T10:27:00Z">
            <w:rPr>
              <w:szCs w:val="22"/>
            </w:rPr>
          </w:rPrChange>
        </w:rPr>
      </w:pPr>
    </w:p>
    <w:p w:rsidR="00295424" w:rsidRPr="00E76AF3" w:rsidRDefault="00295424" w:rsidP="00295424">
      <w:pPr>
        <w:jc w:val="center"/>
        <w:rPr>
          <w:szCs w:val="22"/>
          <w:rPrChange w:id="32" w:author="Madrid Registry" w:date="2018-07-24T10:27:00Z">
            <w:rPr>
              <w:szCs w:val="22"/>
            </w:rPr>
          </w:rPrChange>
        </w:rPr>
      </w:pPr>
      <w:r w:rsidRPr="00E76AF3">
        <w:rPr>
          <w:szCs w:val="22"/>
          <w:rPrChange w:id="33" w:author="Madrid Registry" w:date="2018-07-24T10:27:00Z">
            <w:rPr>
              <w:szCs w:val="22"/>
            </w:rPr>
          </w:rPrChange>
        </w:rPr>
        <w:t>LISTA DE REGLAS</w:t>
      </w:r>
    </w:p>
    <w:p w:rsidR="00295424" w:rsidRPr="00E76AF3" w:rsidRDefault="00295424" w:rsidP="00295424">
      <w:pPr>
        <w:rPr>
          <w:szCs w:val="22"/>
          <w:rPrChange w:id="34" w:author="Madrid Registry" w:date="2018-07-24T10:27:00Z">
            <w:rPr>
              <w:szCs w:val="22"/>
            </w:rPr>
          </w:rPrChange>
        </w:rPr>
      </w:pPr>
    </w:p>
    <w:p w:rsidR="00295424" w:rsidRPr="00E76AF3" w:rsidRDefault="00295424" w:rsidP="00295424">
      <w:pPr>
        <w:tabs>
          <w:tab w:val="left" w:pos="284"/>
          <w:tab w:val="left" w:pos="567"/>
          <w:tab w:val="left" w:pos="1985"/>
        </w:tabs>
        <w:rPr>
          <w:i/>
          <w:szCs w:val="22"/>
          <w:rPrChange w:id="35" w:author="Madrid Registry" w:date="2018-07-24T10:27:00Z">
            <w:rPr>
              <w:i/>
              <w:szCs w:val="22"/>
            </w:rPr>
          </w:rPrChange>
        </w:rPr>
      </w:pPr>
      <w:r w:rsidRPr="00E76AF3">
        <w:rPr>
          <w:i/>
          <w:szCs w:val="22"/>
          <w:rPrChange w:id="36" w:author="Madrid Registry" w:date="2018-07-24T10:27:00Z">
            <w:rPr>
              <w:i/>
              <w:szCs w:val="22"/>
            </w:rPr>
          </w:rPrChange>
        </w:rPr>
        <w:t>Capítulo 1:</w:t>
      </w:r>
      <w:r w:rsidRPr="00E76AF3">
        <w:rPr>
          <w:i/>
          <w:szCs w:val="22"/>
          <w:rPrChange w:id="37" w:author="Madrid Registry" w:date="2018-07-24T10:27:00Z">
            <w:rPr>
              <w:i/>
              <w:szCs w:val="22"/>
            </w:rPr>
          </w:rPrChange>
        </w:rPr>
        <w:tab/>
        <w:t>Disposiciones generales</w:t>
      </w:r>
    </w:p>
    <w:p w:rsidR="00295424" w:rsidRPr="00E76AF3" w:rsidRDefault="00295424" w:rsidP="00295424">
      <w:pPr>
        <w:tabs>
          <w:tab w:val="left" w:pos="567"/>
          <w:tab w:val="left" w:pos="1985"/>
        </w:tabs>
        <w:ind w:firstLine="426"/>
        <w:rPr>
          <w:szCs w:val="22"/>
          <w:rPrChange w:id="38" w:author="Madrid Registry" w:date="2018-07-24T10:27:00Z">
            <w:rPr>
              <w:szCs w:val="22"/>
            </w:rPr>
          </w:rPrChange>
        </w:rPr>
      </w:pPr>
      <w:r w:rsidRPr="00E76AF3">
        <w:rPr>
          <w:szCs w:val="22"/>
          <w:rPrChange w:id="39" w:author="Madrid Registry" w:date="2018-07-24T10:27:00Z">
            <w:rPr>
              <w:szCs w:val="22"/>
            </w:rPr>
          </w:rPrChange>
        </w:rPr>
        <w:t>Regla 1:</w:t>
      </w:r>
      <w:r w:rsidRPr="00E76AF3">
        <w:rPr>
          <w:szCs w:val="22"/>
          <w:rPrChange w:id="40" w:author="Madrid Registry" w:date="2018-07-24T10:27:00Z">
            <w:rPr>
              <w:szCs w:val="22"/>
            </w:rPr>
          </w:rPrChange>
        </w:rPr>
        <w:tab/>
        <w:t>Definiciones</w:t>
      </w:r>
    </w:p>
    <w:p w:rsidR="00295424" w:rsidRPr="00E76AF3" w:rsidRDefault="00295424" w:rsidP="00295424">
      <w:pPr>
        <w:tabs>
          <w:tab w:val="left" w:pos="567"/>
          <w:tab w:val="left" w:pos="1985"/>
        </w:tabs>
        <w:ind w:left="1985" w:hanging="1559"/>
        <w:rPr>
          <w:szCs w:val="22"/>
          <w:rPrChange w:id="41" w:author="Madrid Registry" w:date="2018-07-24T10:27:00Z">
            <w:rPr>
              <w:szCs w:val="22"/>
            </w:rPr>
          </w:rPrChange>
        </w:rPr>
      </w:pPr>
      <w:r w:rsidRPr="00E76AF3">
        <w:rPr>
          <w:szCs w:val="22"/>
          <w:rPrChange w:id="42" w:author="Madrid Registry" w:date="2018-07-24T10:27:00Z">
            <w:rPr>
              <w:szCs w:val="22"/>
            </w:rPr>
          </w:rPrChange>
        </w:rPr>
        <w:t>Regla 1</w:t>
      </w:r>
      <w:r w:rsidRPr="00E76AF3">
        <w:rPr>
          <w:i/>
          <w:szCs w:val="22"/>
          <w:rPrChange w:id="43" w:author="Madrid Registry" w:date="2018-07-24T10:27:00Z">
            <w:rPr>
              <w:i/>
              <w:szCs w:val="22"/>
            </w:rPr>
          </w:rPrChange>
        </w:rPr>
        <w:t>bis:</w:t>
      </w:r>
      <w:r w:rsidRPr="00E76AF3">
        <w:rPr>
          <w:szCs w:val="22"/>
          <w:rPrChange w:id="44" w:author="Madrid Registry" w:date="2018-07-24T10:27:00Z">
            <w:rPr>
              <w:szCs w:val="22"/>
            </w:rPr>
          </w:rPrChange>
        </w:rPr>
        <w:tab/>
      </w:r>
      <w:ins w:id="45" w:author="Author">
        <w:r w:rsidRPr="00E76AF3">
          <w:rPr>
            <w:szCs w:val="22"/>
            <w:rPrChange w:id="46" w:author="Madrid Registry" w:date="2018-07-24T10:27:00Z">
              <w:rPr>
                <w:szCs w:val="22"/>
              </w:rPr>
            </w:rPrChange>
          </w:rPr>
          <w:t>[Suprimida]</w:t>
        </w:r>
      </w:ins>
      <w:del w:id="47" w:author="Author">
        <w:r w:rsidRPr="00E76AF3" w:rsidDel="00A15C2E">
          <w:rPr>
            <w:szCs w:val="22"/>
            <w:rPrChange w:id="48" w:author="Madrid Registry" w:date="2018-07-24T10:27:00Z">
              <w:rPr>
                <w:szCs w:val="22"/>
              </w:rPr>
            </w:rPrChange>
          </w:rPr>
          <w:delText>Designaciones regidas por el Arreglo y designaciones regidas por el Protocolo</w:delText>
        </w:r>
      </w:del>
    </w:p>
    <w:p w:rsidR="00295424" w:rsidRPr="00E76AF3" w:rsidRDefault="00295424" w:rsidP="00295424">
      <w:pPr>
        <w:tabs>
          <w:tab w:val="left" w:pos="567"/>
          <w:tab w:val="left" w:pos="1985"/>
        </w:tabs>
        <w:ind w:firstLine="426"/>
        <w:rPr>
          <w:szCs w:val="22"/>
          <w:rPrChange w:id="49" w:author="Madrid Registry" w:date="2018-07-24T10:27:00Z">
            <w:rPr>
              <w:szCs w:val="22"/>
            </w:rPr>
          </w:rPrChange>
        </w:rPr>
      </w:pPr>
      <w:r w:rsidRPr="00E76AF3">
        <w:rPr>
          <w:szCs w:val="22"/>
          <w:rPrChange w:id="50" w:author="Madrid Registry" w:date="2018-07-24T10:27:00Z">
            <w:rPr>
              <w:szCs w:val="22"/>
            </w:rPr>
          </w:rPrChange>
        </w:rPr>
        <w:t>Regla 2:</w:t>
      </w:r>
      <w:r w:rsidRPr="00E76AF3">
        <w:rPr>
          <w:szCs w:val="22"/>
          <w:rPrChange w:id="51" w:author="Madrid Registry" w:date="2018-07-24T10:27:00Z">
            <w:rPr>
              <w:szCs w:val="22"/>
            </w:rPr>
          </w:rPrChange>
        </w:rPr>
        <w:tab/>
        <w:t>Comunicación con la Oficina Internacional</w:t>
      </w:r>
    </w:p>
    <w:p w:rsidR="00295424" w:rsidRPr="00E76AF3" w:rsidRDefault="00295424" w:rsidP="00295424">
      <w:pPr>
        <w:tabs>
          <w:tab w:val="left" w:pos="567"/>
          <w:tab w:val="left" w:pos="1985"/>
        </w:tabs>
        <w:ind w:firstLine="426"/>
        <w:rPr>
          <w:szCs w:val="22"/>
          <w:rPrChange w:id="52" w:author="Madrid Registry" w:date="2018-07-24T10:27:00Z">
            <w:rPr>
              <w:szCs w:val="22"/>
            </w:rPr>
          </w:rPrChange>
        </w:rPr>
      </w:pPr>
      <w:r w:rsidRPr="00E76AF3">
        <w:rPr>
          <w:szCs w:val="22"/>
          <w:rPrChange w:id="53" w:author="Madrid Registry" w:date="2018-07-24T10:27:00Z">
            <w:rPr>
              <w:szCs w:val="22"/>
            </w:rPr>
          </w:rPrChange>
        </w:rPr>
        <w:t>Regla 3:</w:t>
      </w:r>
      <w:r w:rsidRPr="00E76AF3">
        <w:rPr>
          <w:szCs w:val="22"/>
          <w:rPrChange w:id="54" w:author="Madrid Registry" w:date="2018-07-24T10:27:00Z">
            <w:rPr>
              <w:szCs w:val="22"/>
            </w:rPr>
          </w:rPrChange>
        </w:rPr>
        <w:tab/>
        <w:t>Representación ante la Oficina Internacional</w:t>
      </w:r>
    </w:p>
    <w:p w:rsidR="00295424" w:rsidRPr="00E76AF3" w:rsidRDefault="00295424" w:rsidP="00295424">
      <w:pPr>
        <w:tabs>
          <w:tab w:val="left" w:pos="567"/>
          <w:tab w:val="left" w:pos="1985"/>
        </w:tabs>
        <w:ind w:firstLine="426"/>
        <w:rPr>
          <w:szCs w:val="22"/>
          <w:rPrChange w:id="55" w:author="Madrid Registry" w:date="2018-07-24T10:27:00Z">
            <w:rPr>
              <w:szCs w:val="22"/>
            </w:rPr>
          </w:rPrChange>
        </w:rPr>
      </w:pPr>
      <w:r w:rsidRPr="00E76AF3">
        <w:rPr>
          <w:szCs w:val="22"/>
          <w:rPrChange w:id="56" w:author="Madrid Registry" w:date="2018-07-24T10:27:00Z">
            <w:rPr>
              <w:szCs w:val="22"/>
            </w:rPr>
          </w:rPrChange>
        </w:rPr>
        <w:t>Regla 4:</w:t>
      </w:r>
      <w:r w:rsidRPr="00E76AF3">
        <w:rPr>
          <w:szCs w:val="22"/>
          <w:rPrChange w:id="57" w:author="Madrid Registry" w:date="2018-07-24T10:27:00Z">
            <w:rPr>
              <w:szCs w:val="22"/>
            </w:rPr>
          </w:rPrChange>
        </w:rPr>
        <w:tab/>
        <w:t>Cómputo de los plazos</w:t>
      </w:r>
    </w:p>
    <w:p w:rsidR="00295424" w:rsidRPr="00E76AF3" w:rsidRDefault="00295424" w:rsidP="00295424">
      <w:pPr>
        <w:tabs>
          <w:tab w:val="left" w:pos="567"/>
          <w:tab w:val="left" w:pos="1985"/>
        </w:tabs>
        <w:ind w:left="1985" w:hanging="1559"/>
        <w:rPr>
          <w:szCs w:val="22"/>
          <w:rPrChange w:id="58" w:author="Madrid Registry" w:date="2018-07-24T10:27:00Z">
            <w:rPr>
              <w:szCs w:val="22"/>
            </w:rPr>
          </w:rPrChange>
        </w:rPr>
      </w:pPr>
      <w:r w:rsidRPr="00E76AF3">
        <w:rPr>
          <w:szCs w:val="22"/>
          <w:rPrChange w:id="59" w:author="Madrid Registry" w:date="2018-07-24T10:27:00Z">
            <w:rPr>
              <w:szCs w:val="22"/>
            </w:rPr>
          </w:rPrChange>
        </w:rPr>
        <w:t>Regla 5:</w:t>
      </w:r>
      <w:r w:rsidRPr="00E76AF3">
        <w:rPr>
          <w:szCs w:val="22"/>
          <w:rPrChange w:id="60" w:author="Madrid Registry" w:date="2018-07-24T10:27:00Z">
            <w:rPr>
              <w:szCs w:val="22"/>
            </w:rPr>
          </w:rPrChange>
        </w:rPr>
        <w:tab/>
        <w:t>Irregularidades en los servicios postales y de distribución</w:t>
      </w:r>
      <w:r w:rsidRPr="00E76AF3">
        <w:rPr>
          <w:i/>
          <w:szCs w:val="22"/>
          <w:rPrChange w:id="61" w:author="Madrid Registry" w:date="2018-07-24T10:27:00Z">
            <w:rPr>
              <w:i/>
              <w:szCs w:val="22"/>
            </w:rPr>
          </w:rPrChange>
        </w:rPr>
        <w:t xml:space="preserve"> </w:t>
      </w:r>
      <w:r w:rsidRPr="00E76AF3">
        <w:rPr>
          <w:szCs w:val="22"/>
          <w:rPrChange w:id="62" w:author="Madrid Registry" w:date="2018-07-24T10:27:00Z">
            <w:rPr>
              <w:szCs w:val="22"/>
            </w:rPr>
          </w:rPrChange>
        </w:rPr>
        <w:t>y en las comunicaciones enviadas por vía electrónica</w:t>
      </w:r>
    </w:p>
    <w:p w:rsidR="00295424" w:rsidRPr="00E76AF3" w:rsidRDefault="00295424" w:rsidP="00295424">
      <w:pPr>
        <w:tabs>
          <w:tab w:val="left" w:pos="567"/>
          <w:tab w:val="left" w:pos="1985"/>
        </w:tabs>
        <w:ind w:firstLine="426"/>
        <w:rPr>
          <w:szCs w:val="22"/>
          <w:rPrChange w:id="63" w:author="Madrid Registry" w:date="2018-07-24T10:27:00Z">
            <w:rPr>
              <w:szCs w:val="22"/>
            </w:rPr>
          </w:rPrChange>
        </w:rPr>
      </w:pPr>
      <w:r w:rsidRPr="00E76AF3">
        <w:rPr>
          <w:szCs w:val="22"/>
          <w:rPrChange w:id="64" w:author="Madrid Registry" w:date="2018-07-24T10:27:00Z">
            <w:rPr>
              <w:szCs w:val="22"/>
            </w:rPr>
          </w:rPrChange>
        </w:rPr>
        <w:t>Regla 5</w:t>
      </w:r>
      <w:r w:rsidRPr="00E76AF3">
        <w:rPr>
          <w:i/>
          <w:szCs w:val="22"/>
          <w:rPrChange w:id="65" w:author="Madrid Registry" w:date="2018-07-24T10:27:00Z">
            <w:rPr>
              <w:i/>
              <w:szCs w:val="22"/>
            </w:rPr>
          </w:rPrChange>
        </w:rPr>
        <w:t>bis</w:t>
      </w:r>
      <w:r w:rsidRPr="00E76AF3">
        <w:rPr>
          <w:szCs w:val="22"/>
          <w:rPrChange w:id="66" w:author="Madrid Registry" w:date="2018-07-24T10:27:00Z">
            <w:rPr>
              <w:szCs w:val="22"/>
            </w:rPr>
          </w:rPrChange>
        </w:rPr>
        <w:t>:</w:t>
      </w:r>
      <w:r w:rsidRPr="00E76AF3">
        <w:rPr>
          <w:szCs w:val="22"/>
          <w:rPrChange w:id="67" w:author="Madrid Registry" w:date="2018-07-24T10:27:00Z">
            <w:rPr>
              <w:szCs w:val="22"/>
            </w:rPr>
          </w:rPrChange>
        </w:rPr>
        <w:tab/>
        <w:t>Continuación de la tramitación</w:t>
      </w:r>
    </w:p>
    <w:p w:rsidR="00295424" w:rsidRPr="00E76AF3" w:rsidRDefault="00295424" w:rsidP="00295424">
      <w:pPr>
        <w:tabs>
          <w:tab w:val="left" w:pos="567"/>
          <w:tab w:val="left" w:pos="1985"/>
        </w:tabs>
        <w:ind w:firstLine="426"/>
        <w:rPr>
          <w:szCs w:val="22"/>
          <w:rPrChange w:id="68" w:author="Madrid Registry" w:date="2018-07-24T10:27:00Z">
            <w:rPr>
              <w:szCs w:val="22"/>
            </w:rPr>
          </w:rPrChange>
        </w:rPr>
      </w:pPr>
      <w:r w:rsidRPr="00E76AF3">
        <w:rPr>
          <w:szCs w:val="22"/>
          <w:rPrChange w:id="69" w:author="Madrid Registry" w:date="2018-07-24T10:27:00Z">
            <w:rPr>
              <w:szCs w:val="22"/>
            </w:rPr>
          </w:rPrChange>
        </w:rPr>
        <w:t>Regla 6:</w:t>
      </w:r>
      <w:r w:rsidRPr="00E76AF3">
        <w:rPr>
          <w:szCs w:val="22"/>
          <w:rPrChange w:id="70" w:author="Madrid Registry" w:date="2018-07-24T10:27:00Z">
            <w:rPr>
              <w:szCs w:val="22"/>
            </w:rPr>
          </w:rPrChange>
        </w:rPr>
        <w:tab/>
        <w:t>Idiomas</w:t>
      </w:r>
    </w:p>
    <w:p w:rsidR="00295424" w:rsidRPr="00E76AF3" w:rsidRDefault="00295424" w:rsidP="00295424">
      <w:pPr>
        <w:tabs>
          <w:tab w:val="left" w:pos="567"/>
          <w:tab w:val="left" w:pos="1985"/>
        </w:tabs>
        <w:ind w:firstLine="426"/>
        <w:rPr>
          <w:szCs w:val="22"/>
          <w:rPrChange w:id="71" w:author="Madrid Registry" w:date="2018-07-24T10:27:00Z">
            <w:rPr>
              <w:szCs w:val="22"/>
            </w:rPr>
          </w:rPrChange>
        </w:rPr>
      </w:pPr>
      <w:r w:rsidRPr="00E76AF3">
        <w:rPr>
          <w:szCs w:val="22"/>
          <w:rPrChange w:id="72" w:author="Madrid Registry" w:date="2018-07-24T10:27:00Z">
            <w:rPr>
              <w:szCs w:val="22"/>
            </w:rPr>
          </w:rPrChange>
        </w:rPr>
        <w:t>Regla 7:</w:t>
      </w:r>
      <w:r w:rsidRPr="00E76AF3">
        <w:rPr>
          <w:szCs w:val="22"/>
          <w:rPrChange w:id="73" w:author="Madrid Registry" w:date="2018-07-24T10:27:00Z">
            <w:rPr>
              <w:szCs w:val="22"/>
            </w:rPr>
          </w:rPrChange>
        </w:rPr>
        <w:tab/>
        <w:t>Notificación de determinados requisitos especiales</w:t>
      </w:r>
    </w:p>
    <w:p w:rsidR="00295424" w:rsidRPr="00E76AF3" w:rsidRDefault="00295424" w:rsidP="00295424">
      <w:pPr>
        <w:tabs>
          <w:tab w:val="left" w:pos="284"/>
          <w:tab w:val="left" w:pos="567"/>
          <w:tab w:val="left" w:pos="1276"/>
        </w:tabs>
        <w:rPr>
          <w:szCs w:val="22"/>
          <w:rPrChange w:id="74" w:author="Madrid Registry" w:date="2018-07-24T10:27:00Z">
            <w:rPr>
              <w:szCs w:val="22"/>
            </w:rPr>
          </w:rPrChange>
        </w:rPr>
      </w:pPr>
    </w:p>
    <w:p w:rsidR="00295424" w:rsidRPr="00E76AF3" w:rsidRDefault="00295424" w:rsidP="00295424">
      <w:pPr>
        <w:pStyle w:val="Heading7"/>
        <w:keepNext w:val="0"/>
        <w:tabs>
          <w:tab w:val="left" w:pos="1985"/>
        </w:tabs>
        <w:rPr>
          <w:rFonts w:ascii="Arial" w:hAnsi="Arial" w:cs="Arial"/>
          <w:b/>
          <w:i w:val="0"/>
          <w:color w:val="auto"/>
          <w:szCs w:val="22"/>
          <w:rPrChange w:id="75" w:author="Madrid Registry" w:date="2018-07-24T10:27:00Z">
            <w:rPr>
              <w:rFonts w:ascii="Arial" w:hAnsi="Arial" w:cs="Arial"/>
              <w:b/>
              <w:i w:val="0"/>
              <w:szCs w:val="22"/>
            </w:rPr>
          </w:rPrChange>
        </w:rPr>
      </w:pPr>
      <w:r w:rsidRPr="00E76AF3">
        <w:rPr>
          <w:rFonts w:ascii="Arial" w:hAnsi="Arial" w:cs="Arial"/>
          <w:color w:val="auto"/>
          <w:szCs w:val="22"/>
          <w:rPrChange w:id="76" w:author="Madrid Registry" w:date="2018-07-24T10:27:00Z">
            <w:rPr>
              <w:rFonts w:ascii="Arial" w:hAnsi="Arial" w:cs="Arial"/>
              <w:szCs w:val="22"/>
            </w:rPr>
          </w:rPrChange>
        </w:rPr>
        <w:t>Capítulo 2:</w:t>
      </w:r>
      <w:r w:rsidRPr="00E76AF3">
        <w:rPr>
          <w:rFonts w:ascii="Arial" w:hAnsi="Arial" w:cs="Arial"/>
          <w:color w:val="auto"/>
          <w:szCs w:val="22"/>
          <w:rPrChange w:id="77" w:author="Madrid Registry" w:date="2018-07-24T10:27:00Z">
            <w:rPr>
              <w:rFonts w:ascii="Arial" w:hAnsi="Arial" w:cs="Arial"/>
              <w:szCs w:val="22"/>
            </w:rPr>
          </w:rPrChange>
        </w:rPr>
        <w:tab/>
        <w:t>Solicitudes internacionales</w:t>
      </w:r>
    </w:p>
    <w:p w:rsidR="00295424" w:rsidRPr="00E76AF3" w:rsidRDefault="00295424" w:rsidP="00295424">
      <w:pPr>
        <w:tabs>
          <w:tab w:val="left" w:pos="284"/>
          <w:tab w:val="left" w:pos="567"/>
          <w:tab w:val="left" w:pos="1276"/>
        </w:tabs>
        <w:ind w:left="1985" w:hanging="1559"/>
        <w:rPr>
          <w:szCs w:val="22"/>
          <w:rPrChange w:id="78" w:author="Madrid Registry" w:date="2018-07-24T10:27:00Z">
            <w:rPr>
              <w:szCs w:val="22"/>
            </w:rPr>
          </w:rPrChange>
        </w:rPr>
      </w:pPr>
      <w:r w:rsidRPr="00E76AF3">
        <w:rPr>
          <w:szCs w:val="22"/>
          <w:rPrChange w:id="79" w:author="Madrid Registry" w:date="2018-07-24T10:27:00Z">
            <w:rPr>
              <w:szCs w:val="22"/>
            </w:rPr>
          </w:rPrChange>
        </w:rPr>
        <w:t>Regla 8:</w:t>
      </w:r>
      <w:r w:rsidRPr="00E76AF3">
        <w:rPr>
          <w:szCs w:val="22"/>
          <w:rPrChange w:id="80" w:author="Madrid Registry" w:date="2018-07-24T10:27:00Z">
            <w:rPr>
              <w:szCs w:val="22"/>
            </w:rPr>
          </w:rPrChange>
        </w:rPr>
        <w:tab/>
      </w:r>
      <w:r w:rsidRPr="00E76AF3">
        <w:rPr>
          <w:szCs w:val="22"/>
          <w:rPrChange w:id="81" w:author="Madrid Registry" w:date="2018-07-24T10:27:00Z">
            <w:rPr>
              <w:szCs w:val="22"/>
            </w:rPr>
          </w:rPrChange>
        </w:rPr>
        <w:tab/>
        <w:t>Pluralidad de solicitantes</w:t>
      </w:r>
    </w:p>
    <w:p w:rsidR="00295424" w:rsidRPr="00E76AF3" w:rsidRDefault="00295424" w:rsidP="00295424">
      <w:pPr>
        <w:tabs>
          <w:tab w:val="left" w:pos="284"/>
          <w:tab w:val="left" w:pos="567"/>
          <w:tab w:val="left" w:pos="1276"/>
        </w:tabs>
        <w:ind w:left="1985" w:hanging="1559"/>
        <w:rPr>
          <w:szCs w:val="22"/>
          <w:rPrChange w:id="82" w:author="Madrid Registry" w:date="2018-07-24T10:27:00Z">
            <w:rPr>
              <w:szCs w:val="22"/>
            </w:rPr>
          </w:rPrChange>
        </w:rPr>
      </w:pPr>
      <w:r w:rsidRPr="00E76AF3">
        <w:rPr>
          <w:szCs w:val="22"/>
          <w:rPrChange w:id="83" w:author="Madrid Registry" w:date="2018-07-24T10:27:00Z">
            <w:rPr>
              <w:szCs w:val="22"/>
            </w:rPr>
          </w:rPrChange>
        </w:rPr>
        <w:t>Regla 9:</w:t>
      </w:r>
      <w:r w:rsidRPr="00E76AF3">
        <w:rPr>
          <w:szCs w:val="22"/>
          <w:rPrChange w:id="84" w:author="Madrid Registry" w:date="2018-07-24T10:27:00Z">
            <w:rPr>
              <w:szCs w:val="22"/>
            </w:rPr>
          </w:rPrChange>
        </w:rPr>
        <w:tab/>
      </w:r>
      <w:r w:rsidRPr="00E76AF3">
        <w:rPr>
          <w:szCs w:val="22"/>
          <w:rPrChange w:id="85" w:author="Madrid Registry" w:date="2018-07-24T10:27:00Z">
            <w:rPr>
              <w:szCs w:val="22"/>
            </w:rPr>
          </w:rPrChange>
        </w:rPr>
        <w:tab/>
        <w:t>Condiciones relativas a la solicitud internacional</w:t>
      </w:r>
    </w:p>
    <w:p w:rsidR="00295424" w:rsidRPr="00E76AF3" w:rsidRDefault="00295424" w:rsidP="00295424">
      <w:pPr>
        <w:tabs>
          <w:tab w:val="left" w:pos="284"/>
          <w:tab w:val="left" w:pos="567"/>
          <w:tab w:val="left" w:pos="1276"/>
        </w:tabs>
        <w:ind w:left="1985" w:hanging="1559"/>
        <w:rPr>
          <w:szCs w:val="22"/>
          <w:rPrChange w:id="86" w:author="Madrid Registry" w:date="2018-07-24T10:27:00Z">
            <w:rPr>
              <w:szCs w:val="22"/>
            </w:rPr>
          </w:rPrChange>
        </w:rPr>
      </w:pPr>
      <w:r w:rsidRPr="00E76AF3">
        <w:rPr>
          <w:szCs w:val="22"/>
          <w:rPrChange w:id="87" w:author="Madrid Registry" w:date="2018-07-24T10:27:00Z">
            <w:rPr>
              <w:szCs w:val="22"/>
            </w:rPr>
          </w:rPrChange>
        </w:rPr>
        <w:t>Regla 10:</w:t>
      </w:r>
      <w:r w:rsidRPr="00E76AF3">
        <w:rPr>
          <w:szCs w:val="22"/>
          <w:rPrChange w:id="88" w:author="Madrid Registry" w:date="2018-07-24T10:27:00Z">
            <w:rPr>
              <w:szCs w:val="22"/>
            </w:rPr>
          </w:rPrChange>
        </w:rPr>
        <w:tab/>
        <w:t>Tasas relativas a la solicitud internacional</w:t>
      </w:r>
    </w:p>
    <w:p w:rsidR="00295424" w:rsidRPr="00E76AF3" w:rsidRDefault="00295424" w:rsidP="00295424">
      <w:pPr>
        <w:tabs>
          <w:tab w:val="left" w:pos="284"/>
          <w:tab w:val="left" w:pos="567"/>
          <w:tab w:val="left" w:pos="1276"/>
        </w:tabs>
        <w:ind w:left="1985" w:hanging="1559"/>
        <w:rPr>
          <w:szCs w:val="22"/>
          <w:rPrChange w:id="89" w:author="Madrid Registry" w:date="2018-07-24T10:27:00Z">
            <w:rPr>
              <w:szCs w:val="22"/>
            </w:rPr>
          </w:rPrChange>
        </w:rPr>
      </w:pPr>
      <w:r w:rsidRPr="00E76AF3">
        <w:rPr>
          <w:szCs w:val="22"/>
          <w:rPrChange w:id="90" w:author="Madrid Registry" w:date="2018-07-24T10:27:00Z">
            <w:rPr>
              <w:szCs w:val="22"/>
            </w:rPr>
          </w:rPrChange>
        </w:rPr>
        <w:t>Regla 11:</w:t>
      </w:r>
      <w:r w:rsidRPr="00E76AF3">
        <w:rPr>
          <w:szCs w:val="22"/>
          <w:rPrChange w:id="91" w:author="Madrid Registry" w:date="2018-07-24T10:27:00Z">
            <w:rPr>
              <w:szCs w:val="22"/>
            </w:rPr>
          </w:rPrChange>
        </w:rPr>
        <w:tab/>
        <w:t>Irregularidades que no sean las relativas a la clasificación de los productos y servicios o a su indicación</w:t>
      </w:r>
    </w:p>
    <w:p w:rsidR="00295424" w:rsidRPr="00E76AF3" w:rsidRDefault="00295424" w:rsidP="00295424">
      <w:pPr>
        <w:tabs>
          <w:tab w:val="left" w:pos="284"/>
          <w:tab w:val="left" w:pos="567"/>
          <w:tab w:val="left" w:pos="1276"/>
        </w:tabs>
        <w:ind w:left="1985" w:hanging="1559"/>
        <w:rPr>
          <w:szCs w:val="22"/>
          <w:rPrChange w:id="92" w:author="Madrid Registry" w:date="2018-07-24T10:27:00Z">
            <w:rPr>
              <w:szCs w:val="22"/>
            </w:rPr>
          </w:rPrChange>
        </w:rPr>
      </w:pPr>
      <w:r w:rsidRPr="00E76AF3">
        <w:rPr>
          <w:szCs w:val="22"/>
          <w:rPrChange w:id="93" w:author="Madrid Registry" w:date="2018-07-24T10:27:00Z">
            <w:rPr>
              <w:szCs w:val="22"/>
            </w:rPr>
          </w:rPrChange>
        </w:rPr>
        <w:t>Regla 12:</w:t>
      </w:r>
      <w:r w:rsidRPr="00E76AF3">
        <w:rPr>
          <w:szCs w:val="22"/>
          <w:rPrChange w:id="94" w:author="Madrid Registry" w:date="2018-07-24T10:27:00Z">
            <w:rPr>
              <w:szCs w:val="22"/>
            </w:rPr>
          </w:rPrChange>
        </w:rPr>
        <w:tab/>
        <w:t>Irregularidades respecto a la clasificaci</w:t>
      </w:r>
      <w:r w:rsidR="00B859D6" w:rsidRPr="00E76AF3">
        <w:rPr>
          <w:szCs w:val="22"/>
          <w:rPrChange w:id="95" w:author="Madrid Registry" w:date="2018-07-24T10:27:00Z">
            <w:rPr>
              <w:szCs w:val="22"/>
            </w:rPr>
          </w:rPrChange>
        </w:rPr>
        <w:t>ón de los productos y servicios</w:t>
      </w:r>
    </w:p>
    <w:p w:rsidR="00295424" w:rsidRPr="00E76AF3" w:rsidRDefault="00295424" w:rsidP="00295424">
      <w:pPr>
        <w:tabs>
          <w:tab w:val="left" w:pos="284"/>
          <w:tab w:val="left" w:pos="567"/>
          <w:tab w:val="left" w:pos="1276"/>
        </w:tabs>
        <w:ind w:left="1985" w:hanging="1559"/>
        <w:rPr>
          <w:szCs w:val="22"/>
          <w:rPrChange w:id="96" w:author="Madrid Registry" w:date="2018-07-24T10:27:00Z">
            <w:rPr>
              <w:szCs w:val="22"/>
            </w:rPr>
          </w:rPrChange>
        </w:rPr>
      </w:pPr>
      <w:r w:rsidRPr="00E76AF3">
        <w:rPr>
          <w:szCs w:val="22"/>
          <w:rPrChange w:id="97" w:author="Madrid Registry" w:date="2018-07-24T10:27:00Z">
            <w:rPr>
              <w:szCs w:val="22"/>
            </w:rPr>
          </w:rPrChange>
        </w:rPr>
        <w:t>Regla 13:</w:t>
      </w:r>
      <w:r w:rsidRPr="00E76AF3">
        <w:rPr>
          <w:szCs w:val="22"/>
          <w:rPrChange w:id="98" w:author="Madrid Registry" w:date="2018-07-24T10:27:00Z">
            <w:rPr>
              <w:szCs w:val="22"/>
            </w:rPr>
          </w:rPrChange>
        </w:rPr>
        <w:tab/>
        <w:t>Irregularidades respecto a la indicación de los productos y servicios</w:t>
      </w:r>
    </w:p>
    <w:p w:rsidR="00295424" w:rsidRPr="00E76AF3" w:rsidRDefault="00295424" w:rsidP="00295424">
      <w:pPr>
        <w:tabs>
          <w:tab w:val="left" w:pos="284"/>
          <w:tab w:val="left" w:pos="567"/>
          <w:tab w:val="left" w:pos="1276"/>
        </w:tabs>
        <w:rPr>
          <w:szCs w:val="22"/>
          <w:rPrChange w:id="99" w:author="Madrid Registry" w:date="2018-07-24T10:27:00Z">
            <w:rPr>
              <w:szCs w:val="22"/>
            </w:rPr>
          </w:rPrChange>
        </w:rPr>
      </w:pPr>
    </w:p>
    <w:p w:rsidR="00295424" w:rsidRPr="00E76AF3" w:rsidRDefault="00295424" w:rsidP="00295424">
      <w:pPr>
        <w:pStyle w:val="Heading7"/>
        <w:keepNext w:val="0"/>
        <w:tabs>
          <w:tab w:val="left" w:pos="1985"/>
        </w:tabs>
        <w:rPr>
          <w:rFonts w:ascii="Arial" w:hAnsi="Arial" w:cs="Arial"/>
          <w:b/>
          <w:i w:val="0"/>
          <w:color w:val="auto"/>
          <w:szCs w:val="22"/>
          <w:rPrChange w:id="100" w:author="Madrid Registry" w:date="2018-07-24T10:27:00Z">
            <w:rPr>
              <w:rFonts w:ascii="Arial" w:hAnsi="Arial" w:cs="Arial"/>
              <w:b/>
              <w:i w:val="0"/>
              <w:szCs w:val="22"/>
            </w:rPr>
          </w:rPrChange>
        </w:rPr>
      </w:pPr>
      <w:r w:rsidRPr="00E76AF3">
        <w:rPr>
          <w:rFonts w:ascii="Arial" w:hAnsi="Arial" w:cs="Arial"/>
          <w:color w:val="auto"/>
          <w:szCs w:val="22"/>
          <w:rPrChange w:id="101" w:author="Madrid Registry" w:date="2018-07-24T10:27:00Z">
            <w:rPr>
              <w:rFonts w:ascii="Arial" w:hAnsi="Arial" w:cs="Arial"/>
              <w:szCs w:val="22"/>
            </w:rPr>
          </w:rPrChange>
        </w:rPr>
        <w:t>Capítulo 3:</w:t>
      </w:r>
      <w:r w:rsidRPr="00E76AF3">
        <w:rPr>
          <w:rFonts w:ascii="Arial" w:hAnsi="Arial" w:cs="Arial"/>
          <w:color w:val="auto"/>
          <w:szCs w:val="22"/>
          <w:rPrChange w:id="102" w:author="Madrid Registry" w:date="2018-07-24T10:27:00Z">
            <w:rPr>
              <w:rFonts w:ascii="Arial" w:hAnsi="Arial" w:cs="Arial"/>
              <w:szCs w:val="22"/>
            </w:rPr>
          </w:rPrChange>
        </w:rPr>
        <w:tab/>
        <w:t>Registros internacionales</w:t>
      </w:r>
    </w:p>
    <w:p w:rsidR="00295424" w:rsidRPr="00E76AF3" w:rsidRDefault="00295424" w:rsidP="00295424">
      <w:pPr>
        <w:tabs>
          <w:tab w:val="left" w:pos="284"/>
          <w:tab w:val="left" w:pos="567"/>
          <w:tab w:val="left" w:pos="1985"/>
        </w:tabs>
        <w:ind w:firstLine="426"/>
        <w:rPr>
          <w:szCs w:val="22"/>
          <w:rPrChange w:id="103" w:author="Madrid Registry" w:date="2018-07-24T10:27:00Z">
            <w:rPr>
              <w:szCs w:val="22"/>
            </w:rPr>
          </w:rPrChange>
        </w:rPr>
      </w:pPr>
      <w:r w:rsidRPr="00E76AF3">
        <w:rPr>
          <w:szCs w:val="22"/>
          <w:rPrChange w:id="104" w:author="Madrid Registry" w:date="2018-07-24T10:27:00Z">
            <w:rPr>
              <w:szCs w:val="22"/>
            </w:rPr>
          </w:rPrChange>
        </w:rPr>
        <w:t>Regla 14:</w:t>
      </w:r>
      <w:r w:rsidRPr="00E76AF3">
        <w:rPr>
          <w:szCs w:val="22"/>
          <w:rPrChange w:id="105" w:author="Madrid Registry" w:date="2018-07-24T10:27:00Z">
            <w:rPr>
              <w:szCs w:val="22"/>
            </w:rPr>
          </w:rPrChange>
        </w:rPr>
        <w:tab/>
        <w:t>Registro de la marca en el Registro Internacional</w:t>
      </w:r>
    </w:p>
    <w:p w:rsidR="00295424" w:rsidRPr="00E76AF3" w:rsidRDefault="00295424" w:rsidP="00295424">
      <w:pPr>
        <w:tabs>
          <w:tab w:val="left" w:pos="284"/>
          <w:tab w:val="left" w:pos="567"/>
          <w:tab w:val="left" w:pos="1985"/>
        </w:tabs>
        <w:ind w:firstLine="426"/>
        <w:rPr>
          <w:szCs w:val="22"/>
          <w:rPrChange w:id="106" w:author="Madrid Registry" w:date="2018-07-24T10:27:00Z">
            <w:rPr>
              <w:szCs w:val="22"/>
            </w:rPr>
          </w:rPrChange>
        </w:rPr>
      </w:pPr>
      <w:r w:rsidRPr="00E76AF3">
        <w:rPr>
          <w:szCs w:val="22"/>
          <w:rPrChange w:id="107" w:author="Madrid Registry" w:date="2018-07-24T10:27:00Z">
            <w:rPr>
              <w:szCs w:val="22"/>
            </w:rPr>
          </w:rPrChange>
        </w:rPr>
        <w:t>Regla 15:</w:t>
      </w:r>
      <w:r w:rsidRPr="00E76AF3">
        <w:rPr>
          <w:szCs w:val="22"/>
          <w:rPrChange w:id="108" w:author="Madrid Registry" w:date="2018-07-24T10:27:00Z">
            <w:rPr>
              <w:szCs w:val="22"/>
            </w:rPr>
          </w:rPrChange>
        </w:rPr>
        <w:tab/>
        <w:t>Fecha del registro internacional</w:t>
      </w:r>
    </w:p>
    <w:p w:rsidR="00295424" w:rsidRPr="00E76AF3" w:rsidRDefault="00295424" w:rsidP="00295424">
      <w:pPr>
        <w:tabs>
          <w:tab w:val="left" w:pos="284"/>
          <w:tab w:val="left" w:pos="567"/>
          <w:tab w:val="left" w:pos="1276"/>
        </w:tabs>
        <w:rPr>
          <w:szCs w:val="22"/>
          <w:rPrChange w:id="109" w:author="Madrid Registry" w:date="2018-07-24T10:27:00Z">
            <w:rPr>
              <w:szCs w:val="22"/>
            </w:rPr>
          </w:rPrChange>
        </w:rPr>
      </w:pPr>
    </w:p>
    <w:p w:rsidR="00295424" w:rsidRPr="00E76AF3" w:rsidRDefault="00295424" w:rsidP="00295424">
      <w:pPr>
        <w:tabs>
          <w:tab w:val="left" w:pos="284"/>
          <w:tab w:val="left" w:pos="567"/>
        </w:tabs>
        <w:ind w:left="1985" w:hanging="1985"/>
        <w:rPr>
          <w:i/>
          <w:szCs w:val="22"/>
          <w:rPrChange w:id="110" w:author="Madrid Registry" w:date="2018-07-24T10:27:00Z">
            <w:rPr>
              <w:i/>
              <w:szCs w:val="22"/>
            </w:rPr>
          </w:rPrChange>
        </w:rPr>
      </w:pPr>
      <w:r w:rsidRPr="00E76AF3">
        <w:rPr>
          <w:i/>
          <w:szCs w:val="22"/>
          <w:rPrChange w:id="111" w:author="Madrid Registry" w:date="2018-07-24T10:27:00Z">
            <w:rPr>
              <w:i/>
              <w:szCs w:val="22"/>
            </w:rPr>
          </w:rPrChange>
        </w:rPr>
        <w:t>Capítulo 4:</w:t>
      </w:r>
      <w:r w:rsidRPr="00E76AF3">
        <w:rPr>
          <w:i/>
          <w:szCs w:val="22"/>
          <w:rPrChange w:id="112" w:author="Madrid Registry" w:date="2018-07-24T10:27:00Z">
            <w:rPr>
              <w:i/>
              <w:szCs w:val="22"/>
            </w:rPr>
          </w:rPrChange>
        </w:rPr>
        <w:tab/>
        <w:t>Hechos ocurridos en las Partes Contratantes que afectan a los registros internacionales</w:t>
      </w:r>
    </w:p>
    <w:p w:rsidR="00295424" w:rsidRPr="00E76AF3" w:rsidRDefault="00295424" w:rsidP="00295424">
      <w:pPr>
        <w:pStyle w:val="BodyTextIndent2"/>
        <w:spacing w:after="0" w:line="240" w:lineRule="auto"/>
        <w:ind w:left="1984" w:hanging="1559"/>
        <w:rPr>
          <w:szCs w:val="22"/>
          <w:lang w:val="es-ES"/>
          <w:rPrChange w:id="113" w:author="Madrid Registry" w:date="2018-07-24T10:27:00Z">
            <w:rPr>
              <w:szCs w:val="22"/>
              <w:lang w:val="es-ES"/>
            </w:rPr>
          </w:rPrChange>
        </w:rPr>
      </w:pPr>
      <w:r w:rsidRPr="00E76AF3">
        <w:rPr>
          <w:szCs w:val="22"/>
          <w:lang w:val="es-ES"/>
          <w:rPrChange w:id="114" w:author="Madrid Registry" w:date="2018-07-24T10:27:00Z">
            <w:rPr>
              <w:szCs w:val="22"/>
              <w:lang w:val="es-ES"/>
            </w:rPr>
          </w:rPrChange>
        </w:rPr>
        <w:t>Regla 16:</w:t>
      </w:r>
      <w:r w:rsidRPr="00E76AF3">
        <w:rPr>
          <w:szCs w:val="22"/>
          <w:lang w:val="es-ES"/>
          <w:rPrChange w:id="115" w:author="Madrid Registry" w:date="2018-07-24T10:27:00Z">
            <w:rPr>
              <w:szCs w:val="22"/>
              <w:lang w:val="es-ES"/>
            </w:rPr>
          </w:rPrChange>
        </w:rPr>
        <w:tab/>
        <w:t>Posibilidad de notificar una denegación provisional basada en una oposición en virtud del Artículo 5.2)c) del Protocolo</w:t>
      </w:r>
    </w:p>
    <w:p w:rsidR="00295424" w:rsidRPr="00E76AF3" w:rsidRDefault="00295424" w:rsidP="00295424">
      <w:pPr>
        <w:pStyle w:val="BodyTextIndent2"/>
        <w:spacing w:after="0" w:line="240" w:lineRule="auto"/>
        <w:ind w:left="1984" w:hanging="1559"/>
        <w:rPr>
          <w:szCs w:val="22"/>
          <w:lang w:val="es-ES"/>
          <w:rPrChange w:id="116" w:author="Madrid Registry" w:date="2018-07-24T10:27:00Z">
            <w:rPr>
              <w:szCs w:val="22"/>
              <w:lang w:val="es-ES"/>
            </w:rPr>
          </w:rPrChange>
        </w:rPr>
      </w:pPr>
      <w:r w:rsidRPr="00E76AF3">
        <w:rPr>
          <w:szCs w:val="22"/>
          <w:lang w:val="es-ES"/>
          <w:rPrChange w:id="117" w:author="Madrid Registry" w:date="2018-07-24T10:27:00Z">
            <w:rPr>
              <w:szCs w:val="22"/>
              <w:lang w:val="es-ES"/>
            </w:rPr>
          </w:rPrChange>
        </w:rPr>
        <w:t>Regla 17:</w:t>
      </w:r>
      <w:r w:rsidRPr="00E76AF3">
        <w:rPr>
          <w:szCs w:val="22"/>
          <w:lang w:val="es-ES"/>
          <w:rPrChange w:id="118" w:author="Madrid Registry" w:date="2018-07-24T10:27:00Z">
            <w:rPr>
              <w:szCs w:val="22"/>
              <w:lang w:val="es-ES"/>
            </w:rPr>
          </w:rPrChange>
        </w:rPr>
        <w:tab/>
        <w:t>Denegación provisional</w:t>
      </w:r>
    </w:p>
    <w:p w:rsidR="00295424" w:rsidRPr="00E76AF3" w:rsidRDefault="00295424" w:rsidP="00295424">
      <w:pPr>
        <w:tabs>
          <w:tab w:val="left" w:pos="284"/>
          <w:tab w:val="left" w:pos="567"/>
        </w:tabs>
        <w:ind w:left="1984" w:hanging="1559"/>
        <w:rPr>
          <w:szCs w:val="22"/>
          <w:rPrChange w:id="119" w:author="Madrid Registry" w:date="2018-07-24T10:27:00Z">
            <w:rPr>
              <w:szCs w:val="22"/>
            </w:rPr>
          </w:rPrChange>
        </w:rPr>
      </w:pPr>
      <w:r w:rsidRPr="00E76AF3">
        <w:rPr>
          <w:szCs w:val="22"/>
          <w:rPrChange w:id="120" w:author="Madrid Registry" w:date="2018-07-24T10:27:00Z">
            <w:rPr>
              <w:szCs w:val="22"/>
            </w:rPr>
          </w:rPrChange>
        </w:rPr>
        <w:t>Regla 18:</w:t>
      </w:r>
      <w:r w:rsidRPr="00E76AF3">
        <w:rPr>
          <w:szCs w:val="22"/>
          <w:rPrChange w:id="121" w:author="Madrid Registry" w:date="2018-07-24T10:27:00Z">
            <w:rPr>
              <w:szCs w:val="22"/>
            </w:rPr>
          </w:rPrChange>
        </w:rPr>
        <w:tab/>
        <w:t>Notificaciones irregulares de la denegación provisional</w:t>
      </w:r>
    </w:p>
    <w:p w:rsidR="00295424" w:rsidRPr="00E76AF3" w:rsidRDefault="00295424" w:rsidP="00295424">
      <w:pPr>
        <w:tabs>
          <w:tab w:val="left" w:pos="284"/>
          <w:tab w:val="left" w:pos="567"/>
        </w:tabs>
        <w:ind w:left="1984" w:hanging="1559"/>
        <w:rPr>
          <w:szCs w:val="22"/>
          <w:rPrChange w:id="122" w:author="Madrid Registry" w:date="2018-07-24T10:27:00Z">
            <w:rPr>
              <w:szCs w:val="22"/>
            </w:rPr>
          </w:rPrChange>
        </w:rPr>
      </w:pPr>
      <w:r w:rsidRPr="00E76AF3">
        <w:rPr>
          <w:szCs w:val="22"/>
          <w:rPrChange w:id="123" w:author="Madrid Registry" w:date="2018-07-24T10:27:00Z">
            <w:rPr>
              <w:szCs w:val="22"/>
            </w:rPr>
          </w:rPrChange>
        </w:rPr>
        <w:t>Regla 18</w:t>
      </w:r>
      <w:r w:rsidRPr="00E76AF3">
        <w:rPr>
          <w:i/>
          <w:szCs w:val="22"/>
          <w:rPrChange w:id="124" w:author="Madrid Registry" w:date="2018-07-24T10:27:00Z">
            <w:rPr>
              <w:i/>
              <w:szCs w:val="22"/>
            </w:rPr>
          </w:rPrChange>
        </w:rPr>
        <w:t>bis</w:t>
      </w:r>
      <w:r w:rsidRPr="00E76AF3">
        <w:rPr>
          <w:szCs w:val="22"/>
          <w:rPrChange w:id="125" w:author="Madrid Registry" w:date="2018-07-24T10:27:00Z">
            <w:rPr>
              <w:szCs w:val="22"/>
            </w:rPr>
          </w:rPrChange>
        </w:rPr>
        <w:t>:</w:t>
      </w:r>
      <w:r w:rsidRPr="00E76AF3">
        <w:rPr>
          <w:szCs w:val="22"/>
          <w:rPrChange w:id="126" w:author="Madrid Registry" w:date="2018-07-24T10:27:00Z">
            <w:rPr>
              <w:szCs w:val="22"/>
            </w:rPr>
          </w:rPrChange>
        </w:rPr>
        <w:tab/>
        <w:t>Situación provisional de una marca en una Parte Contratante designada</w:t>
      </w:r>
    </w:p>
    <w:p w:rsidR="00295424" w:rsidRPr="00E76AF3" w:rsidRDefault="00295424" w:rsidP="00295424">
      <w:pPr>
        <w:tabs>
          <w:tab w:val="left" w:pos="284"/>
          <w:tab w:val="left" w:pos="567"/>
        </w:tabs>
        <w:ind w:left="1984" w:hanging="1559"/>
        <w:rPr>
          <w:szCs w:val="22"/>
          <w:u w:val="single"/>
          <w:rPrChange w:id="127" w:author="Madrid Registry" w:date="2018-07-24T10:27:00Z">
            <w:rPr>
              <w:szCs w:val="22"/>
              <w:u w:val="single"/>
            </w:rPr>
          </w:rPrChange>
        </w:rPr>
      </w:pPr>
      <w:r w:rsidRPr="00E76AF3">
        <w:rPr>
          <w:szCs w:val="22"/>
          <w:rPrChange w:id="128" w:author="Madrid Registry" w:date="2018-07-24T10:27:00Z">
            <w:rPr>
              <w:szCs w:val="22"/>
            </w:rPr>
          </w:rPrChange>
        </w:rPr>
        <w:t>Regla 18</w:t>
      </w:r>
      <w:r w:rsidRPr="00E76AF3">
        <w:rPr>
          <w:i/>
          <w:szCs w:val="22"/>
          <w:rPrChange w:id="129" w:author="Madrid Registry" w:date="2018-07-24T10:27:00Z">
            <w:rPr>
              <w:i/>
              <w:szCs w:val="22"/>
            </w:rPr>
          </w:rPrChange>
        </w:rPr>
        <w:t>ter</w:t>
      </w:r>
      <w:r w:rsidRPr="00E76AF3">
        <w:rPr>
          <w:szCs w:val="22"/>
          <w:rPrChange w:id="130" w:author="Madrid Registry" w:date="2018-07-24T10:27:00Z">
            <w:rPr>
              <w:szCs w:val="22"/>
            </w:rPr>
          </w:rPrChange>
        </w:rPr>
        <w:t>:</w:t>
      </w:r>
      <w:r w:rsidRPr="00E76AF3">
        <w:rPr>
          <w:szCs w:val="22"/>
          <w:rPrChange w:id="131" w:author="Madrid Registry" w:date="2018-07-24T10:27:00Z">
            <w:rPr>
              <w:szCs w:val="22"/>
            </w:rPr>
          </w:rPrChange>
        </w:rPr>
        <w:tab/>
        <w:t>Disposición definitiva relativa a la situación de una marca en una Parte Contratante designada</w:t>
      </w:r>
    </w:p>
    <w:p w:rsidR="00295424" w:rsidRPr="00E76AF3" w:rsidRDefault="00295424" w:rsidP="00295424">
      <w:pPr>
        <w:tabs>
          <w:tab w:val="left" w:pos="284"/>
          <w:tab w:val="left" w:pos="567"/>
        </w:tabs>
        <w:ind w:left="1984" w:hanging="1559"/>
        <w:rPr>
          <w:szCs w:val="22"/>
          <w:rPrChange w:id="132" w:author="Madrid Registry" w:date="2018-07-24T10:27:00Z">
            <w:rPr>
              <w:szCs w:val="22"/>
            </w:rPr>
          </w:rPrChange>
        </w:rPr>
      </w:pPr>
      <w:r w:rsidRPr="00E76AF3">
        <w:rPr>
          <w:szCs w:val="22"/>
          <w:rPrChange w:id="133" w:author="Madrid Registry" w:date="2018-07-24T10:27:00Z">
            <w:rPr>
              <w:szCs w:val="22"/>
            </w:rPr>
          </w:rPrChange>
        </w:rPr>
        <w:t>Regla 19:</w:t>
      </w:r>
      <w:r w:rsidRPr="00E76AF3">
        <w:rPr>
          <w:szCs w:val="22"/>
          <w:rPrChange w:id="134" w:author="Madrid Registry" w:date="2018-07-24T10:27:00Z">
            <w:rPr>
              <w:szCs w:val="22"/>
            </w:rPr>
          </w:rPrChange>
        </w:rPr>
        <w:tab/>
        <w:t>Invalidaciones en Partes Contratantes designadas</w:t>
      </w:r>
    </w:p>
    <w:p w:rsidR="00295424" w:rsidRPr="00E76AF3" w:rsidRDefault="00295424" w:rsidP="00295424">
      <w:pPr>
        <w:pStyle w:val="BodyTextIndent3"/>
        <w:spacing w:after="0"/>
        <w:ind w:left="1984" w:hanging="1559"/>
        <w:rPr>
          <w:sz w:val="22"/>
          <w:szCs w:val="22"/>
          <w:lang w:val="es-ES"/>
          <w:rPrChange w:id="135" w:author="Madrid Registry" w:date="2018-07-24T10:27:00Z">
            <w:rPr>
              <w:sz w:val="22"/>
              <w:szCs w:val="22"/>
              <w:lang w:val="es-ES"/>
            </w:rPr>
          </w:rPrChange>
        </w:rPr>
      </w:pPr>
      <w:r w:rsidRPr="00E76AF3">
        <w:rPr>
          <w:sz w:val="22"/>
          <w:szCs w:val="22"/>
          <w:lang w:val="es-ES"/>
          <w:rPrChange w:id="136" w:author="Madrid Registry" w:date="2018-07-24T10:27:00Z">
            <w:rPr>
              <w:sz w:val="22"/>
              <w:szCs w:val="22"/>
              <w:lang w:val="es-ES"/>
            </w:rPr>
          </w:rPrChange>
        </w:rPr>
        <w:t>Regla 20:</w:t>
      </w:r>
      <w:r w:rsidRPr="00E76AF3">
        <w:rPr>
          <w:sz w:val="22"/>
          <w:szCs w:val="22"/>
          <w:lang w:val="es-ES"/>
          <w:rPrChange w:id="137" w:author="Madrid Registry" w:date="2018-07-24T10:27:00Z">
            <w:rPr>
              <w:sz w:val="22"/>
              <w:szCs w:val="22"/>
              <w:lang w:val="es-ES"/>
            </w:rPr>
          </w:rPrChange>
        </w:rPr>
        <w:tab/>
        <w:t>Restricción del derecho del titular a disponer del registro internacional</w:t>
      </w:r>
    </w:p>
    <w:p w:rsidR="00295424" w:rsidRPr="00E76AF3" w:rsidRDefault="00295424" w:rsidP="00295424">
      <w:pPr>
        <w:tabs>
          <w:tab w:val="left" w:pos="284"/>
          <w:tab w:val="left" w:pos="567"/>
        </w:tabs>
        <w:ind w:left="1984" w:hanging="1559"/>
        <w:rPr>
          <w:szCs w:val="22"/>
          <w:rPrChange w:id="138" w:author="Madrid Registry" w:date="2018-07-24T10:27:00Z">
            <w:rPr>
              <w:szCs w:val="22"/>
            </w:rPr>
          </w:rPrChange>
        </w:rPr>
      </w:pPr>
      <w:r w:rsidRPr="00E76AF3">
        <w:rPr>
          <w:szCs w:val="22"/>
          <w:rPrChange w:id="139" w:author="Madrid Registry" w:date="2018-07-24T10:27:00Z">
            <w:rPr>
              <w:szCs w:val="22"/>
            </w:rPr>
          </w:rPrChange>
        </w:rPr>
        <w:t>Regla 20</w:t>
      </w:r>
      <w:r w:rsidRPr="00E76AF3">
        <w:rPr>
          <w:i/>
          <w:szCs w:val="22"/>
          <w:rPrChange w:id="140" w:author="Madrid Registry" w:date="2018-07-24T10:27:00Z">
            <w:rPr>
              <w:i/>
              <w:szCs w:val="22"/>
            </w:rPr>
          </w:rPrChange>
        </w:rPr>
        <w:t>bis</w:t>
      </w:r>
      <w:r w:rsidRPr="00E76AF3">
        <w:rPr>
          <w:szCs w:val="22"/>
          <w:rPrChange w:id="141" w:author="Madrid Registry" w:date="2018-07-24T10:27:00Z">
            <w:rPr>
              <w:szCs w:val="22"/>
            </w:rPr>
          </w:rPrChange>
        </w:rPr>
        <w:t>:</w:t>
      </w:r>
      <w:r w:rsidRPr="00E76AF3">
        <w:rPr>
          <w:szCs w:val="22"/>
          <w:rPrChange w:id="142" w:author="Madrid Registry" w:date="2018-07-24T10:27:00Z">
            <w:rPr>
              <w:szCs w:val="22"/>
            </w:rPr>
          </w:rPrChange>
        </w:rPr>
        <w:tab/>
        <w:t>Licencias</w:t>
      </w:r>
    </w:p>
    <w:p w:rsidR="00295424" w:rsidRPr="00E76AF3" w:rsidRDefault="00295424" w:rsidP="00295424">
      <w:pPr>
        <w:tabs>
          <w:tab w:val="left" w:pos="284"/>
          <w:tab w:val="left" w:pos="567"/>
        </w:tabs>
        <w:ind w:left="1984" w:hanging="1559"/>
        <w:rPr>
          <w:szCs w:val="22"/>
          <w:rPrChange w:id="143" w:author="Madrid Registry" w:date="2018-07-24T10:27:00Z">
            <w:rPr>
              <w:szCs w:val="22"/>
            </w:rPr>
          </w:rPrChange>
        </w:rPr>
      </w:pPr>
      <w:r w:rsidRPr="00E76AF3">
        <w:rPr>
          <w:szCs w:val="22"/>
          <w:rPrChange w:id="144" w:author="Madrid Registry" w:date="2018-07-24T10:27:00Z">
            <w:rPr>
              <w:szCs w:val="22"/>
            </w:rPr>
          </w:rPrChange>
        </w:rPr>
        <w:t>Regla 21:</w:t>
      </w:r>
      <w:r w:rsidRPr="00E76AF3">
        <w:rPr>
          <w:szCs w:val="22"/>
          <w:rPrChange w:id="145" w:author="Madrid Registry" w:date="2018-07-24T10:27:00Z">
            <w:rPr>
              <w:szCs w:val="22"/>
            </w:rPr>
          </w:rPrChange>
        </w:rPr>
        <w:tab/>
        <w:t>Sustitución de un registro nacional o regional por un registro internacional</w:t>
      </w:r>
    </w:p>
    <w:p w:rsidR="00295424" w:rsidRPr="00E76AF3" w:rsidRDefault="00295424" w:rsidP="00295424">
      <w:pPr>
        <w:tabs>
          <w:tab w:val="left" w:pos="284"/>
          <w:tab w:val="left" w:pos="567"/>
        </w:tabs>
        <w:ind w:left="1984" w:hanging="1559"/>
        <w:rPr>
          <w:szCs w:val="22"/>
          <w:rPrChange w:id="146" w:author="Madrid Registry" w:date="2018-07-24T10:27:00Z">
            <w:rPr>
              <w:szCs w:val="22"/>
            </w:rPr>
          </w:rPrChange>
        </w:rPr>
      </w:pPr>
      <w:r w:rsidRPr="00E76AF3">
        <w:rPr>
          <w:szCs w:val="22"/>
          <w:rPrChange w:id="147" w:author="Madrid Registry" w:date="2018-07-24T10:27:00Z">
            <w:rPr>
              <w:szCs w:val="22"/>
            </w:rPr>
          </w:rPrChange>
        </w:rPr>
        <w:t>Regla 21</w:t>
      </w:r>
      <w:r w:rsidRPr="00E76AF3">
        <w:rPr>
          <w:i/>
          <w:szCs w:val="22"/>
          <w:rPrChange w:id="148" w:author="Madrid Registry" w:date="2018-07-24T10:27:00Z">
            <w:rPr>
              <w:i/>
              <w:szCs w:val="22"/>
            </w:rPr>
          </w:rPrChange>
        </w:rPr>
        <w:t>bis</w:t>
      </w:r>
      <w:r w:rsidRPr="00E76AF3">
        <w:rPr>
          <w:szCs w:val="22"/>
          <w:rPrChange w:id="149" w:author="Madrid Registry" w:date="2018-07-24T10:27:00Z">
            <w:rPr>
              <w:szCs w:val="22"/>
            </w:rPr>
          </w:rPrChange>
        </w:rPr>
        <w:tab/>
        <w:t>Otros datos relativos a la reivindicación de antigüedad</w:t>
      </w:r>
    </w:p>
    <w:p w:rsidR="00295424" w:rsidRPr="00E76AF3" w:rsidRDefault="00295424" w:rsidP="00295424">
      <w:pPr>
        <w:pStyle w:val="BodyTextIndent3"/>
        <w:spacing w:after="0"/>
        <w:ind w:left="1984" w:hanging="1559"/>
        <w:rPr>
          <w:sz w:val="22"/>
          <w:szCs w:val="22"/>
          <w:lang w:val="es-ES"/>
          <w:rPrChange w:id="150" w:author="Madrid Registry" w:date="2018-07-24T10:27:00Z">
            <w:rPr>
              <w:sz w:val="22"/>
              <w:szCs w:val="22"/>
              <w:lang w:val="es-ES"/>
            </w:rPr>
          </w:rPrChange>
        </w:rPr>
      </w:pPr>
      <w:r w:rsidRPr="00E76AF3">
        <w:rPr>
          <w:sz w:val="22"/>
          <w:szCs w:val="22"/>
          <w:lang w:val="es-ES"/>
          <w:rPrChange w:id="151" w:author="Madrid Registry" w:date="2018-07-24T10:27:00Z">
            <w:rPr>
              <w:sz w:val="22"/>
              <w:szCs w:val="22"/>
              <w:lang w:val="es-ES"/>
            </w:rPr>
          </w:rPrChange>
        </w:rPr>
        <w:t>Regla 22:</w:t>
      </w:r>
      <w:r w:rsidRPr="00E76AF3">
        <w:rPr>
          <w:sz w:val="22"/>
          <w:szCs w:val="22"/>
          <w:lang w:val="es-ES"/>
          <w:rPrChange w:id="152" w:author="Madrid Registry" w:date="2018-07-24T10:27:00Z">
            <w:rPr>
              <w:sz w:val="22"/>
              <w:szCs w:val="22"/>
              <w:lang w:val="es-ES"/>
            </w:rPr>
          </w:rPrChange>
        </w:rPr>
        <w:tab/>
        <w:t>Cesación de los efectos de la solicitud de base, del registro resultante de ella o del registro de base</w:t>
      </w:r>
    </w:p>
    <w:p w:rsidR="00295424" w:rsidRPr="00E76AF3" w:rsidRDefault="00295424" w:rsidP="00295424">
      <w:pPr>
        <w:pStyle w:val="BodyTextIndent3"/>
        <w:spacing w:after="0"/>
        <w:ind w:left="1984" w:hanging="1559"/>
        <w:rPr>
          <w:sz w:val="22"/>
          <w:szCs w:val="22"/>
          <w:lang w:val="es-ES"/>
          <w:rPrChange w:id="153" w:author="Madrid Registry" w:date="2018-07-24T10:27:00Z">
            <w:rPr>
              <w:sz w:val="22"/>
              <w:szCs w:val="22"/>
              <w:lang w:val="es-ES"/>
            </w:rPr>
          </w:rPrChange>
        </w:rPr>
      </w:pPr>
      <w:r w:rsidRPr="00E76AF3">
        <w:rPr>
          <w:sz w:val="22"/>
          <w:szCs w:val="22"/>
          <w:lang w:val="es-ES"/>
          <w:rPrChange w:id="154" w:author="Madrid Registry" w:date="2018-07-24T10:27:00Z">
            <w:rPr>
              <w:sz w:val="22"/>
              <w:szCs w:val="22"/>
              <w:lang w:val="es-ES"/>
            </w:rPr>
          </w:rPrChange>
        </w:rPr>
        <w:br w:type="page"/>
      </w:r>
    </w:p>
    <w:p w:rsidR="00295424" w:rsidRPr="00E76AF3" w:rsidRDefault="00295424" w:rsidP="00295424">
      <w:pPr>
        <w:pStyle w:val="BodyTextIndent3"/>
        <w:spacing w:after="0"/>
        <w:ind w:left="1984" w:hanging="1559"/>
        <w:rPr>
          <w:sz w:val="22"/>
          <w:szCs w:val="22"/>
          <w:lang w:val="es-ES"/>
          <w:rPrChange w:id="155" w:author="Madrid Registry" w:date="2018-07-24T10:27:00Z">
            <w:rPr>
              <w:sz w:val="22"/>
              <w:szCs w:val="22"/>
              <w:lang w:val="es-ES"/>
            </w:rPr>
          </w:rPrChange>
        </w:rPr>
      </w:pPr>
      <w:r w:rsidRPr="00E76AF3">
        <w:rPr>
          <w:sz w:val="22"/>
          <w:szCs w:val="22"/>
          <w:lang w:val="es-ES"/>
          <w:rPrChange w:id="156" w:author="Madrid Registry" w:date="2018-07-24T10:27:00Z">
            <w:rPr>
              <w:sz w:val="22"/>
              <w:szCs w:val="22"/>
              <w:lang w:val="es-ES"/>
            </w:rPr>
          </w:rPrChange>
        </w:rPr>
        <w:t>Regla 23:</w:t>
      </w:r>
      <w:r w:rsidRPr="00E76AF3">
        <w:rPr>
          <w:sz w:val="22"/>
          <w:szCs w:val="22"/>
          <w:lang w:val="es-ES"/>
          <w:rPrChange w:id="157" w:author="Madrid Registry" w:date="2018-07-24T10:27:00Z">
            <w:rPr>
              <w:sz w:val="22"/>
              <w:szCs w:val="22"/>
              <w:lang w:val="es-ES"/>
            </w:rPr>
          </w:rPrChange>
        </w:rPr>
        <w:tab/>
        <w:t>División o fusión de las solicitudes de base, de los registros resultantes de ellas o de los registros de base</w:t>
      </w:r>
    </w:p>
    <w:p w:rsidR="00295424" w:rsidRPr="00E76AF3" w:rsidRDefault="00295424" w:rsidP="00295424">
      <w:pPr>
        <w:pStyle w:val="BodyTextIndent3"/>
        <w:ind w:left="1985" w:hanging="1559"/>
        <w:rPr>
          <w:i/>
          <w:sz w:val="22"/>
          <w:szCs w:val="22"/>
          <w:lang w:val="es-ES"/>
          <w:rPrChange w:id="158" w:author="Madrid Registry" w:date="2018-07-24T10:27:00Z">
            <w:rPr>
              <w:i/>
              <w:sz w:val="22"/>
              <w:szCs w:val="22"/>
              <w:lang w:val="es-ES"/>
            </w:rPr>
          </w:rPrChange>
        </w:rPr>
      </w:pPr>
      <w:r w:rsidRPr="00E76AF3">
        <w:rPr>
          <w:sz w:val="22"/>
          <w:szCs w:val="22"/>
          <w:lang w:val="es-ES"/>
          <w:rPrChange w:id="159" w:author="Madrid Registry" w:date="2018-07-24T10:27:00Z">
            <w:rPr>
              <w:sz w:val="22"/>
              <w:szCs w:val="22"/>
              <w:lang w:val="es-ES"/>
            </w:rPr>
          </w:rPrChange>
        </w:rPr>
        <w:t>Regla 23</w:t>
      </w:r>
      <w:r w:rsidRPr="00E76AF3">
        <w:rPr>
          <w:i/>
          <w:sz w:val="22"/>
          <w:szCs w:val="22"/>
          <w:lang w:val="es-ES"/>
          <w:rPrChange w:id="160" w:author="Madrid Registry" w:date="2018-07-24T10:27:00Z">
            <w:rPr>
              <w:i/>
              <w:sz w:val="22"/>
              <w:szCs w:val="22"/>
              <w:lang w:val="es-ES"/>
            </w:rPr>
          </w:rPrChange>
        </w:rPr>
        <w:t>bis</w:t>
      </w:r>
      <w:r w:rsidRPr="00E76AF3">
        <w:rPr>
          <w:sz w:val="22"/>
          <w:szCs w:val="22"/>
          <w:lang w:val="es-ES"/>
          <w:rPrChange w:id="161" w:author="Madrid Registry" w:date="2018-07-24T10:27:00Z">
            <w:rPr>
              <w:sz w:val="22"/>
              <w:szCs w:val="22"/>
              <w:lang w:val="es-ES"/>
            </w:rPr>
          </w:rPrChange>
        </w:rPr>
        <w:tab/>
        <w:t>Comunicaciones de las Oficinas de las Partes Contratantes designadas enviadas por conducto de la Oficina Internacional</w:t>
      </w:r>
    </w:p>
    <w:p w:rsidR="00295424" w:rsidRPr="00E76AF3" w:rsidRDefault="00295424" w:rsidP="00295424">
      <w:pPr>
        <w:tabs>
          <w:tab w:val="left" w:pos="284"/>
          <w:tab w:val="left" w:pos="567"/>
          <w:tab w:val="left" w:pos="1276"/>
        </w:tabs>
        <w:rPr>
          <w:szCs w:val="22"/>
          <w:rPrChange w:id="162" w:author="Madrid Registry" w:date="2018-07-24T10:27:00Z">
            <w:rPr>
              <w:szCs w:val="22"/>
            </w:rPr>
          </w:rPrChange>
        </w:rPr>
      </w:pPr>
    </w:p>
    <w:p w:rsidR="00295424" w:rsidRPr="00E76AF3" w:rsidRDefault="00295424" w:rsidP="00295424">
      <w:pPr>
        <w:pStyle w:val="Heading7"/>
        <w:tabs>
          <w:tab w:val="left" w:pos="1985"/>
        </w:tabs>
        <w:rPr>
          <w:rFonts w:ascii="Arial" w:hAnsi="Arial" w:cs="Arial"/>
          <w:b/>
          <w:i w:val="0"/>
          <w:color w:val="auto"/>
          <w:szCs w:val="22"/>
          <w:rPrChange w:id="163" w:author="Madrid Registry" w:date="2018-07-24T10:27:00Z">
            <w:rPr>
              <w:rFonts w:ascii="Arial" w:hAnsi="Arial" w:cs="Arial"/>
              <w:b/>
              <w:i w:val="0"/>
              <w:szCs w:val="22"/>
            </w:rPr>
          </w:rPrChange>
        </w:rPr>
      </w:pPr>
      <w:r w:rsidRPr="00E76AF3">
        <w:rPr>
          <w:rFonts w:ascii="Arial" w:hAnsi="Arial" w:cs="Arial"/>
          <w:color w:val="auto"/>
          <w:szCs w:val="22"/>
          <w:rPrChange w:id="164" w:author="Madrid Registry" w:date="2018-07-24T10:27:00Z">
            <w:rPr>
              <w:rFonts w:ascii="Arial" w:hAnsi="Arial" w:cs="Arial"/>
              <w:szCs w:val="22"/>
            </w:rPr>
          </w:rPrChange>
        </w:rPr>
        <w:t>Capítulo 5:</w:t>
      </w:r>
      <w:r w:rsidRPr="00E76AF3">
        <w:rPr>
          <w:rFonts w:ascii="Arial" w:hAnsi="Arial" w:cs="Arial"/>
          <w:color w:val="auto"/>
          <w:szCs w:val="22"/>
          <w:rPrChange w:id="165" w:author="Madrid Registry" w:date="2018-07-24T10:27:00Z">
            <w:rPr>
              <w:rFonts w:ascii="Arial" w:hAnsi="Arial" w:cs="Arial"/>
              <w:szCs w:val="22"/>
            </w:rPr>
          </w:rPrChange>
        </w:rPr>
        <w:tab/>
        <w:t>Designaciones posteriores;  Modificaciones</w:t>
      </w:r>
    </w:p>
    <w:p w:rsidR="00295424" w:rsidRPr="00E76AF3" w:rsidRDefault="00295424" w:rsidP="00295424">
      <w:pPr>
        <w:tabs>
          <w:tab w:val="left" w:pos="284"/>
          <w:tab w:val="left" w:pos="567"/>
        </w:tabs>
        <w:ind w:left="1985" w:hanging="1559"/>
        <w:rPr>
          <w:szCs w:val="22"/>
          <w:rPrChange w:id="166" w:author="Madrid Registry" w:date="2018-07-24T10:27:00Z">
            <w:rPr>
              <w:szCs w:val="22"/>
            </w:rPr>
          </w:rPrChange>
        </w:rPr>
      </w:pPr>
      <w:r w:rsidRPr="00E76AF3">
        <w:rPr>
          <w:szCs w:val="22"/>
          <w:rPrChange w:id="167" w:author="Madrid Registry" w:date="2018-07-24T10:27:00Z">
            <w:rPr>
              <w:szCs w:val="22"/>
            </w:rPr>
          </w:rPrChange>
        </w:rPr>
        <w:t>Regla 24:</w:t>
      </w:r>
      <w:r w:rsidRPr="00E76AF3">
        <w:rPr>
          <w:szCs w:val="22"/>
          <w:rPrChange w:id="168" w:author="Madrid Registry" w:date="2018-07-24T10:27:00Z">
            <w:rPr>
              <w:szCs w:val="22"/>
            </w:rPr>
          </w:rPrChange>
        </w:rPr>
        <w:tab/>
        <w:t>Designación posterior al registro internacional</w:t>
      </w:r>
    </w:p>
    <w:p w:rsidR="00295424" w:rsidRPr="00E76AF3" w:rsidRDefault="00295424" w:rsidP="00295424">
      <w:pPr>
        <w:tabs>
          <w:tab w:val="left" w:pos="284"/>
          <w:tab w:val="left" w:pos="567"/>
        </w:tabs>
        <w:ind w:left="1985" w:hanging="1559"/>
        <w:rPr>
          <w:szCs w:val="22"/>
          <w:rPrChange w:id="169" w:author="Madrid Registry" w:date="2018-07-24T10:27:00Z">
            <w:rPr>
              <w:szCs w:val="22"/>
            </w:rPr>
          </w:rPrChange>
        </w:rPr>
      </w:pPr>
      <w:r w:rsidRPr="00E76AF3">
        <w:rPr>
          <w:szCs w:val="22"/>
          <w:rPrChange w:id="170" w:author="Madrid Registry" w:date="2018-07-24T10:27:00Z">
            <w:rPr>
              <w:szCs w:val="22"/>
            </w:rPr>
          </w:rPrChange>
        </w:rPr>
        <w:t>Regla 25:</w:t>
      </w:r>
      <w:r w:rsidRPr="00E76AF3">
        <w:rPr>
          <w:szCs w:val="22"/>
          <w:rPrChange w:id="171" w:author="Madrid Registry" w:date="2018-07-24T10:27:00Z">
            <w:rPr>
              <w:szCs w:val="22"/>
            </w:rPr>
          </w:rPrChange>
        </w:rPr>
        <w:tab/>
        <w:t xml:space="preserve">Petición de inscripción </w:t>
      </w:r>
    </w:p>
    <w:p w:rsidR="00295424" w:rsidRPr="00E76AF3" w:rsidRDefault="00295424" w:rsidP="00295424">
      <w:pPr>
        <w:tabs>
          <w:tab w:val="left" w:pos="284"/>
          <w:tab w:val="left" w:pos="567"/>
        </w:tabs>
        <w:ind w:left="1985" w:hanging="1559"/>
        <w:rPr>
          <w:szCs w:val="22"/>
          <w:rPrChange w:id="172" w:author="Madrid Registry" w:date="2018-07-24T10:27:00Z">
            <w:rPr>
              <w:szCs w:val="22"/>
            </w:rPr>
          </w:rPrChange>
        </w:rPr>
      </w:pPr>
      <w:r w:rsidRPr="00E76AF3">
        <w:rPr>
          <w:szCs w:val="22"/>
          <w:rPrChange w:id="173" w:author="Madrid Registry" w:date="2018-07-24T10:27:00Z">
            <w:rPr>
              <w:szCs w:val="22"/>
            </w:rPr>
          </w:rPrChange>
        </w:rPr>
        <w:t>Regla 26:</w:t>
      </w:r>
      <w:r w:rsidRPr="00E76AF3">
        <w:rPr>
          <w:szCs w:val="22"/>
          <w:rPrChange w:id="174" w:author="Madrid Registry" w:date="2018-07-24T10:27:00Z">
            <w:rPr>
              <w:szCs w:val="22"/>
            </w:rPr>
          </w:rPrChange>
        </w:rPr>
        <w:tab/>
        <w:t>Irregularidades en las peticiones de inscripción en virtud de la Regla 25</w:t>
      </w:r>
    </w:p>
    <w:p w:rsidR="00295424" w:rsidRPr="00E76AF3" w:rsidRDefault="00295424" w:rsidP="00295424">
      <w:pPr>
        <w:tabs>
          <w:tab w:val="left" w:pos="284"/>
          <w:tab w:val="left" w:pos="567"/>
        </w:tabs>
        <w:ind w:left="1985" w:hanging="1559"/>
        <w:rPr>
          <w:szCs w:val="22"/>
          <w:rPrChange w:id="175" w:author="Madrid Registry" w:date="2018-07-24T10:27:00Z">
            <w:rPr>
              <w:szCs w:val="22"/>
            </w:rPr>
          </w:rPrChange>
        </w:rPr>
      </w:pPr>
      <w:r w:rsidRPr="00E76AF3">
        <w:rPr>
          <w:szCs w:val="22"/>
          <w:rPrChange w:id="176" w:author="Madrid Registry" w:date="2018-07-24T10:27:00Z">
            <w:rPr>
              <w:szCs w:val="22"/>
            </w:rPr>
          </w:rPrChange>
        </w:rPr>
        <w:t>Regla 27:</w:t>
      </w:r>
      <w:r w:rsidRPr="00E76AF3">
        <w:rPr>
          <w:szCs w:val="22"/>
          <w:rPrChange w:id="177" w:author="Madrid Registry" w:date="2018-07-24T10:27:00Z">
            <w:rPr>
              <w:szCs w:val="22"/>
            </w:rPr>
          </w:rPrChange>
        </w:rPr>
        <w:tab/>
        <w:t>Inscripción y notificación con respecto a la Regla 25;  declaración de que un cambio de titularidad o una limitación no tiene efecto</w:t>
      </w:r>
    </w:p>
    <w:p w:rsidR="00295424" w:rsidRPr="00E76AF3" w:rsidRDefault="00295424" w:rsidP="00295424">
      <w:pPr>
        <w:tabs>
          <w:tab w:val="left" w:pos="284"/>
          <w:tab w:val="left" w:pos="567"/>
        </w:tabs>
        <w:ind w:left="1985" w:hanging="1559"/>
        <w:rPr>
          <w:szCs w:val="22"/>
          <w:rPrChange w:id="178" w:author="Madrid Registry" w:date="2018-07-24T10:27:00Z">
            <w:rPr>
              <w:szCs w:val="22"/>
            </w:rPr>
          </w:rPrChange>
        </w:rPr>
      </w:pPr>
      <w:r w:rsidRPr="00E76AF3">
        <w:rPr>
          <w:szCs w:val="22"/>
          <w:rPrChange w:id="179" w:author="Madrid Registry" w:date="2018-07-24T10:27:00Z">
            <w:rPr>
              <w:szCs w:val="22"/>
            </w:rPr>
          </w:rPrChange>
        </w:rPr>
        <w:t>Regla 27</w:t>
      </w:r>
      <w:r w:rsidRPr="00E76AF3">
        <w:rPr>
          <w:i/>
          <w:szCs w:val="22"/>
          <w:rPrChange w:id="180" w:author="Madrid Registry" w:date="2018-07-24T10:27:00Z">
            <w:rPr>
              <w:i/>
              <w:szCs w:val="22"/>
            </w:rPr>
          </w:rPrChange>
        </w:rPr>
        <w:t>bis</w:t>
      </w:r>
      <w:r w:rsidRPr="00E76AF3">
        <w:rPr>
          <w:szCs w:val="22"/>
          <w:rPrChange w:id="181" w:author="Madrid Registry" w:date="2018-07-24T10:27:00Z">
            <w:rPr>
              <w:szCs w:val="22"/>
            </w:rPr>
          </w:rPrChange>
        </w:rPr>
        <w:t>:</w:t>
      </w:r>
      <w:r w:rsidRPr="00E76AF3">
        <w:rPr>
          <w:szCs w:val="22"/>
          <w:rPrChange w:id="182" w:author="Madrid Registry" w:date="2018-07-24T10:27:00Z">
            <w:rPr>
              <w:szCs w:val="22"/>
            </w:rPr>
          </w:rPrChange>
        </w:rPr>
        <w:tab/>
        <w:t>División de un registro internacional</w:t>
      </w:r>
    </w:p>
    <w:p w:rsidR="00295424" w:rsidRPr="00E76AF3" w:rsidRDefault="00295424" w:rsidP="00295424">
      <w:pPr>
        <w:tabs>
          <w:tab w:val="left" w:pos="284"/>
          <w:tab w:val="left" w:pos="567"/>
        </w:tabs>
        <w:ind w:left="1985" w:hanging="1559"/>
        <w:rPr>
          <w:szCs w:val="22"/>
          <w:rPrChange w:id="183" w:author="Madrid Registry" w:date="2018-07-24T10:27:00Z">
            <w:rPr>
              <w:szCs w:val="22"/>
            </w:rPr>
          </w:rPrChange>
        </w:rPr>
      </w:pPr>
      <w:r w:rsidRPr="00E76AF3">
        <w:rPr>
          <w:szCs w:val="22"/>
          <w:rPrChange w:id="184" w:author="Madrid Registry" w:date="2018-07-24T10:27:00Z">
            <w:rPr>
              <w:szCs w:val="22"/>
            </w:rPr>
          </w:rPrChange>
        </w:rPr>
        <w:t>Regla 27</w:t>
      </w:r>
      <w:r w:rsidRPr="00E76AF3">
        <w:rPr>
          <w:i/>
          <w:szCs w:val="22"/>
          <w:rPrChange w:id="185" w:author="Madrid Registry" w:date="2018-07-24T10:27:00Z">
            <w:rPr>
              <w:i/>
              <w:szCs w:val="22"/>
            </w:rPr>
          </w:rPrChange>
        </w:rPr>
        <w:t>ter</w:t>
      </w:r>
      <w:r w:rsidRPr="00E76AF3">
        <w:rPr>
          <w:szCs w:val="22"/>
          <w:rPrChange w:id="186" w:author="Madrid Registry" w:date="2018-07-24T10:27:00Z">
            <w:rPr>
              <w:szCs w:val="22"/>
            </w:rPr>
          </w:rPrChange>
        </w:rPr>
        <w:t>:</w:t>
      </w:r>
      <w:r w:rsidRPr="00E76AF3">
        <w:rPr>
          <w:szCs w:val="22"/>
          <w:rPrChange w:id="187" w:author="Madrid Registry" w:date="2018-07-24T10:27:00Z">
            <w:rPr>
              <w:szCs w:val="22"/>
            </w:rPr>
          </w:rPrChange>
        </w:rPr>
        <w:tab/>
        <w:t>Fusión de registros internacionales</w:t>
      </w:r>
    </w:p>
    <w:p w:rsidR="00295424" w:rsidRPr="00E76AF3" w:rsidRDefault="00295424" w:rsidP="00295424">
      <w:pPr>
        <w:tabs>
          <w:tab w:val="left" w:pos="284"/>
          <w:tab w:val="left" w:pos="567"/>
        </w:tabs>
        <w:ind w:left="1985" w:hanging="1559"/>
        <w:rPr>
          <w:szCs w:val="22"/>
          <w:rPrChange w:id="188" w:author="Madrid Registry" w:date="2018-07-24T10:27:00Z">
            <w:rPr>
              <w:szCs w:val="22"/>
            </w:rPr>
          </w:rPrChange>
        </w:rPr>
      </w:pPr>
      <w:r w:rsidRPr="00E76AF3">
        <w:rPr>
          <w:szCs w:val="22"/>
          <w:rPrChange w:id="189" w:author="Madrid Registry" w:date="2018-07-24T10:27:00Z">
            <w:rPr>
              <w:szCs w:val="22"/>
            </w:rPr>
          </w:rPrChange>
        </w:rPr>
        <w:t>Regla 28:</w:t>
      </w:r>
      <w:r w:rsidRPr="00E76AF3">
        <w:rPr>
          <w:szCs w:val="22"/>
          <w:rPrChange w:id="190" w:author="Madrid Registry" w:date="2018-07-24T10:27:00Z">
            <w:rPr>
              <w:szCs w:val="22"/>
            </w:rPr>
          </w:rPrChange>
        </w:rPr>
        <w:tab/>
        <w:t>Correcciones en el Registro Internacional</w:t>
      </w:r>
    </w:p>
    <w:p w:rsidR="00295424" w:rsidRPr="00E76AF3" w:rsidRDefault="00295424" w:rsidP="00295424">
      <w:pPr>
        <w:tabs>
          <w:tab w:val="left" w:pos="284"/>
          <w:tab w:val="left" w:pos="567"/>
          <w:tab w:val="left" w:pos="1276"/>
        </w:tabs>
        <w:rPr>
          <w:szCs w:val="22"/>
          <w:rPrChange w:id="191" w:author="Madrid Registry" w:date="2018-07-24T10:27:00Z">
            <w:rPr>
              <w:szCs w:val="22"/>
            </w:rPr>
          </w:rPrChange>
        </w:rPr>
      </w:pPr>
    </w:p>
    <w:p w:rsidR="00295424" w:rsidRPr="00E76AF3" w:rsidRDefault="00295424" w:rsidP="00295424">
      <w:pPr>
        <w:pStyle w:val="Heading7"/>
        <w:keepNext w:val="0"/>
        <w:ind w:left="1985" w:hanging="1985"/>
        <w:rPr>
          <w:rFonts w:ascii="Arial" w:hAnsi="Arial" w:cs="Arial"/>
          <w:b/>
          <w:i w:val="0"/>
          <w:color w:val="auto"/>
          <w:szCs w:val="22"/>
          <w:rPrChange w:id="192" w:author="Madrid Registry" w:date="2018-07-24T10:27:00Z">
            <w:rPr>
              <w:rFonts w:ascii="Arial" w:hAnsi="Arial" w:cs="Arial"/>
              <w:b/>
              <w:i w:val="0"/>
              <w:szCs w:val="22"/>
            </w:rPr>
          </w:rPrChange>
        </w:rPr>
      </w:pPr>
      <w:r w:rsidRPr="00E76AF3">
        <w:rPr>
          <w:rFonts w:ascii="Arial" w:hAnsi="Arial" w:cs="Arial"/>
          <w:color w:val="auto"/>
          <w:szCs w:val="22"/>
          <w:rPrChange w:id="193" w:author="Madrid Registry" w:date="2018-07-24T10:27:00Z">
            <w:rPr>
              <w:rFonts w:ascii="Arial" w:hAnsi="Arial" w:cs="Arial"/>
              <w:szCs w:val="22"/>
            </w:rPr>
          </w:rPrChange>
        </w:rPr>
        <w:t>Capítulo 6:</w:t>
      </w:r>
      <w:r w:rsidRPr="00E76AF3">
        <w:rPr>
          <w:rFonts w:ascii="Arial" w:hAnsi="Arial" w:cs="Arial"/>
          <w:color w:val="auto"/>
          <w:szCs w:val="22"/>
          <w:rPrChange w:id="194" w:author="Madrid Registry" w:date="2018-07-24T10:27:00Z">
            <w:rPr>
              <w:rFonts w:ascii="Arial" w:hAnsi="Arial" w:cs="Arial"/>
              <w:szCs w:val="22"/>
            </w:rPr>
          </w:rPrChange>
        </w:rPr>
        <w:tab/>
        <w:t>Renovaciones</w:t>
      </w:r>
    </w:p>
    <w:p w:rsidR="00295424" w:rsidRPr="00E76AF3" w:rsidRDefault="00295424" w:rsidP="00295424">
      <w:pPr>
        <w:tabs>
          <w:tab w:val="left" w:pos="284"/>
          <w:tab w:val="left" w:pos="567"/>
          <w:tab w:val="left" w:pos="1276"/>
        </w:tabs>
        <w:ind w:left="1985" w:hanging="1559"/>
        <w:rPr>
          <w:szCs w:val="22"/>
          <w:rPrChange w:id="195" w:author="Madrid Registry" w:date="2018-07-24T10:27:00Z">
            <w:rPr>
              <w:szCs w:val="22"/>
            </w:rPr>
          </w:rPrChange>
        </w:rPr>
      </w:pPr>
      <w:r w:rsidRPr="00E76AF3">
        <w:rPr>
          <w:szCs w:val="22"/>
          <w:rPrChange w:id="196" w:author="Madrid Registry" w:date="2018-07-24T10:27:00Z">
            <w:rPr>
              <w:szCs w:val="22"/>
            </w:rPr>
          </w:rPrChange>
        </w:rPr>
        <w:t>Regla 29:</w:t>
      </w:r>
      <w:r w:rsidRPr="00E76AF3">
        <w:rPr>
          <w:szCs w:val="22"/>
          <w:rPrChange w:id="197" w:author="Madrid Registry" w:date="2018-07-24T10:27:00Z">
            <w:rPr>
              <w:szCs w:val="22"/>
            </w:rPr>
          </w:rPrChange>
        </w:rPr>
        <w:tab/>
        <w:t>Aviso oficioso de la expiración</w:t>
      </w:r>
    </w:p>
    <w:p w:rsidR="00295424" w:rsidRPr="00E76AF3" w:rsidRDefault="00295424" w:rsidP="00295424">
      <w:pPr>
        <w:tabs>
          <w:tab w:val="left" w:pos="284"/>
          <w:tab w:val="left" w:pos="567"/>
          <w:tab w:val="left" w:pos="1276"/>
        </w:tabs>
        <w:ind w:left="1985" w:hanging="1559"/>
        <w:rPr>
          <w:szCs w:val="22"/>
          <w:rPrChange w:id="198" w:author="Madrid Registry" w:date="2018-07-24T10:27:00Z">
            <w:rPr>
              <w:szCs w:val="22"/>
            </w:rPr>
          </w:rPrChange>
        </w:rPr>
      </w:pPr>
      <w:r w:rsidRPr="00E76AF3">
        <w:rPr>
          <w:szCs w:val="22"/>
          <w:rPrChange w:id="199" w:author="Madrid Registry" w:date="2018-07-24T10:27:00Z">
            <w:rPr>
              <w:szCs w:val="22"/>
            </w:rPr>
          </w:rPrChange>
        </w:rPr>
        <w:t>Regla 30:</w:t>
      </w:r>
      <w:r w:rsidRPr="00E76AF3">
        <w:rPr>
          <w:szCs w:val="22"/>
          <w:rPrChange w:id="200" w:author="Madrid Registry" w:date="2018-07-24T10:27:00Z">
            <w:rPr>
              <w:szCs w:val="22"/>
            </w:rPr>
          </w:rPrChange>
        </w:rPr>
        <w:tab/>
        <w:t>Detalles relativos a la renovación</w:t>
      </w:r>
    </w:p>
    <w:p w:rsidR="00295424" w:rsidRPr="00E76AF3" w:rsidRDefault="00295424" w:rsidP="00295424">
      <w:pPr>
        <w:tabs>
          <w:tab w:val="left" w:pos="284"/>
          <w:tab w:val="left" w:pos="567"/>
          <w:tab w:val="left" w:pos="1276"/>
        </w:tabs>
        <w:ind w:left="1985" w:hanging="1559"/>
        <w:rPr>
          <w:szCs w:val="22"/>
          <w:rPrChange w:id="201" w:author="Madrid Registry" w:date="2018-07-24T10:27:00Z">
            <w:rPr>
              <w:szCs w:val="22"/>
            </w:rPr>
          </w:rPrChange>
        </w:rPr>
      </w:pPr>
      <w:r w:rsidRPr="00E76AF3">
        <w:rPr>
          <w:szCs w:val="22"/>
          <w:rPrChange w:id="202" w:author="Madrid Registry" w:date="2018-07-24T10:27:00Z">
            <w:rPr>
              <w:szCs w:val="22"/>
            </w:rPr>
          </w:rPrChange>
        </w:rPr>
        <w:t>Regla 31:</w:t>
      </w:r>
      <w:r w:rsidRPr="00E76AF3">
        <w:rPr>
          <w:szCs w:val="22"/>
          <w:rPrChange w:id="203" w:author="Madrid Registry" w:date="2018-07-24T10:27:00Z">
            <w:rPr>
              <w:szCs w:val="22"/>
            </w:rPr>
          </w:rPrChange>
        </w:rPr>
        <w:tab/>
        <w:t>Inscripción de la renovación;  notificación y certificado</w:t>
      </w:r>
    </w:p>
    <w:p w:rsidR="00295424" w:rsidRPr="00E76AF3" w:rsidRDefault="00295424" w:rsidP="00295424">
      <w:pPr>
        <w:tabs>
          <w:tab w:val="left" w:pos="284"/>
          <w:tab w:val="left" w:pos="567"/>
          <w:tab w:val="left" w:pos="1276"/>
        </w:tabs>
        <w:ind w:left="1985" w:hanging="1559"/>
        <w:rPr>
          <w:szCs w:val="22"/>
          <w:rPrChange w:id="204" w:author="Madrid Registry" w:date="2018-07-24T10:27:00Z">
            <w:rPr>
              <w:szCs w:val="22"/>
            </w:rPr>
          </w:rPrChange>
        </w:rPr>
      </w:pPr>
    </w:p>
    <w:p w:rsidR="00295424" w:rsidRPr="00E76AF3" w:rsidRDefault="00295424" w:rsidP="00295424">
      <w:pPr>
        <w:pStyle w:val="Heading7"/>
        <w:keepNext w:val="0"/>
        <w:ind w:left="1985" w:hanging="1985"/>
        <w:rPr>
          <w:rFonts w:ascii="Arial" w:hAnsi="Arial" w:cs="Arial"/>
          <w:b/>
          <w:i w:val="0"/>
          <w:color w:val="auto"/>
          <w:szCs w:val="22"/>
          <w:rPrChange w:id="205" w:author="Madrid Registry" w:date="2018-07-24T10:27:00Z">
            <w:rPr>
              <w:rFonts w:ascii="Arial" w:hAnsi="Arial" w:cs="Arial"/>
              <w:b/>
              <w:i w:val="0"/>
              <w:szCs w:val="22"/>
            </w:rPr>
          </w:rPrChange>
        </w:rPr>
      </w:pPr>
      <w:r w:rsidRPr="00E76AF3">
        <w:rPr>
          <w:rFonts w:ascii="Arial" w:hAnsi="Arial" w:cs="Arial"/>
          <w:color w:val="auto"/>
          <w:szCs w:val="22"/>
          <w:rPrChange w:id="206" w:author="Madrid Registry" w:date="2018-07-24T10:27:00Z">
            <w:rPr>
              <w:rFonts w:ascii="Arial" w:hAnsi="Arial" w:cs="Arial"/>
              <w:szCs w:val="22"/>
            </w:rPr>
          </w:rPrChange>
        </w:rPr>
        <w:t>Capítulo 7:</w:t>
      </w:r>
      <w:r w:rsidRPr="00E76AF3">
        <w:rPr>
          <w:rFonts w:ascii="Arial" w:hAnsi="Arial" w:cs="Arial"/>
          <w:color w:val="auto"/>
          <w:szCs w:val="22"/>
          <w:rPrChange w:id="207" w:author="Madrid Registry" w:date="2018-07-24T10:27:00Z">
            <w:rPr>
              <w:rFonts w:ascii="Arial" w:hAnsi="Arial" w:cs="Arial"/>
              <w:szCs w:val="22"/>
            </w:rPr>
          </w:rPrChange>
        </w:rPr>
        <w:tab/>
        <w:t>Gaceta y base de datos</w:t>
      </w:r>
    </w:p>
    <w:p w:rsidR="00295424" w:rsidRPr="00E76AF3" w:rsidRDefault="00295424" w:rsidP="00295424">
      <w:pPr>
        <w:tabs>
          <w:tab w:val="left" w:pos="284"/>
          <w:tab w:val="left" w:pos="567"/>
          <w:tab w:val="left" w:pos="1276"/>
        </w:tabs>
        <w:ind w:left="1985" w:hanging="1559"/>
        <w:rPr>
          <w:szCs w:val="22"/>
          <w:rPrChange w:id="208" w:author="Madrid Registry" w:date="2018-07-24T10:27:00Z">
            <w:rPr>
              <w:szCs w:val="22"/>
            </w:rPr>
          </w:rPrChange>
        </w:rPr>
      </w:pPr>
      <w:r w:rsidRPr="00E76AF3">
        <w:rPr>
          <w:szCs w:val="22"/>
          <w:rPrChange w:id="209" w:author="Madrid Registry" w:date="2018-07-24T10:27:00Z">
            <w:rPr>
              <w:szCs w:val="22"/>
            </w:rPr>
          </w:rPrChange>
        </w:rPr>
        <w:t>Regla 32:</w:t>
      </w:r>
      <w:r w:rsidRPr="00E76AF3">
        <w:rPr>
          <w:szCs w:val="22"/>
          <w:rPrChange w:id="210" w:author="Madrid Registry" w:date="2018-07-24T10:27:00Z">
            <w:rPr>
              <w:szCs w:val="22"/>
            </w:rPr>
          </w:rPrChange>
        </w:rPr>
        <w:tab/>
        <w:t>Gaceta</w:t>
      </w:r>
    </w:p>
    <w:p w:rsidR="00295424" w:rsidRPr="00E76AF3" w:rsidRDefault="00295424" w:rsidP="00295424">
      <w:pPr>
        <w:tabs>
          <w:tab w:val="left" w:pos="284"/>
          <w:tab w:val="left" w:pos="567"/>
          <w:tab w:val="left" w:pos="1276"/>
        </w:tabs>
        <w:ind w:left="1985" w:hanging="1559"/>
        <w:rPr>
          <w:szCs w:val="22"/>
          <w:rPrChange w:id="211" w:author="Madrid Registry" w:date="2018-07-24T10:27:00Z">
            <w:rPr>
              <w:szCs w:val="22"/>
            </w:rPr>
          </w:rPrChange>
        </w:rPr>
      </w:pPr>
      <w:r w:rsidRPr="00E76AF3">
        <w:rPr>
          <w:szCs w:val="22"/>
          <w:rPrChange w:id="212" w:author="Madrid Registry" w:date="2018-07-24T10:27:00Z">
            <w:rPr>
              <w:szCs w:val="22"/>
            </w:rPr>
          </w:rPrChange>
        </w:rPr>
        <w:t>Regla 33:</w:t>
      </w:r>
      <w:r w:rsidRPr="00E76AF3">
        <w:rPr>
          <w:szCs w:val="22"/>
          <w:rPrChange w:id="213" w:author="Madrid Registry" w:date="2018-07-24T10:27:00Z">
            <w:rPr>
              <w:szCs w:val="22"/>
            </w:rPr>
          </w:rPrChange>
        </w:rPr>
        <w:tab/>
        <w:t>Base de datos electrónica</w:t>
      </w:r>
    </w:p>
    <w:p w:rsidR="00295424" w:rsidRPr="00E76AF3" w:rsidRDefault="00295424" w:rsidP="00295424">
      <w:pPr>
        <w:tabs>
          <w:tab w:val="left" w:pos="284"/>
          <w:tab w:val="left" w:pos="567"/>
          <w:tab w:val="left" w:pos="1276"/>
        </w:tabs>
        <w:ind w:left="1985" w:hanging="1559"/>
        <w:rPr>
          <w:szCs w:val="22"/>
          <w:rPrChange w:id="214" w:author="Madrid Registry" w:date="2018-07-24T10:27:00Z">
            <w:rPr>
              <w:szCs w:val="22"/>
            </w:rPr>
          </w:rPrChange>
        </w:rPr>
      </w:pPr>
    </w:p>
    <w:p w:rsidR="00295424" w:rsidRPr="00E76AF3" w:rsidRDefault="00295424" w:rsidP="00295424">
      <w:pPr>
        <w:pStyle w:val="Heading7"/>
        <w:keepNext w:val="0"/>
        <w:ind w:left="1985" w:hanging="1985"/>
        <w:rPr>
          <w:rFonts w:ascii="Arial" w:hAnsi="Arial" w:cs="Arial"/>
          <w:b/>
          <w:i w:val="0"/>
          <w:color w:val="auto"/>
          <w:szCs w:val="22"/>
          <w:rPrChange w:id="215" w:author="Madrid Registry" w:date="2018-07-24T10:27:00Z">
            <w:rPr>
              <w:rFonts w:ascii="Arial" w:hAnsi="Arial" w:cs="Arial"/>
              <w:b/>
              <w:i w:val="0"/>
              <w:szCs w:val="22"/>
            </w:rPr>
          </w:rPrChange>
        </w:rPr>
      </w:pPr>
      <w:r w:rsidRPr="00E76AF3">
        <w:rPr>
          <w:rFonts w:ascii="Arial" w:hAnsi="Arial" w:cs="Arial"/>
          <w:color w:val="auto"/>
          <w:szCs w:val="22"/>
          <w:rPrChange w:id="216" w:author="Madrid Registry" w:date="2018-07-24T10:27:00Z">
            <w:rPr>
              <w:rFonts w:ascii="Arial" w:hAnsi="Arial" w:cs="Arial"/>
              <w:szCs w:val="22"/>
            </w:rPr>
          </w:rPrChange>
        </w:rPr>
        <w:t>Capítulo 8:</w:t>
      </w:r>
      <w:r w:rsidRPr="00E76AF3">
        <w:rPr>
          <w:rFonts w:ascii="Arial" w:hAnsi="Arial" w:cs="Arial"/>
          <w:color w:val="auto"/>
          <w:szCs w:val="22"/>
          <w:rPrChange w:id="217" w:author="Madrid Registry" w:date="2018-07-24T10:27:00Z">
            <w:rPr>
              <w:rFonts w:ascii="Arial" w:hAnsi="Arial" w:cs="Arial"/>
              <w:szCs w:val="22"/>
            </w:rPr>
          </w:rPrChange>
        </w:rPr>
        <w:tab/>
        <w:t>Tasas</w:t>
      </w:r>
    </w:p>
    <w:p w:rsidR="00295424" w:rsidRPr="00E76AF3" w:rsidRDefault="00295424" w:rsidP="00295424">
      <w:pPr>
        <w:tabs>
          <w:tab w:val="left" w:pos="284"/>
          <w:tab w:val="left" w:pos="567"/>
          <w:tab w:val="left" w:pos="1276"/>
        </w:tabs>
        <w:ind w:left="1985" w:hanging="1559"/>
        <w:rPr>
          <w:szCs w:val="22"/>
          <w:rPrChange w:id="218" w:author="Madrid Registry" w:date="2018-07-24T10:27:00Z">
            <w:rPr>
              <w:szCs w:val="22"/>
            </w:rPr>
          </w:rPrChange>
        </w:rPr>
      </w:pPr>
      <w:r w:rsidRPr="00E76AF3">
        <w:rPr>
          <w:szCs w:val="22"/>
          <w:rPrChange w:id="219" w:author="Madrid Registry" w:date="2018-07-24T10:27:00Z">
            <w:rPr>
              <w:szCs w:val="22"/>
            </w:rPr>
          </w:rPrChange>
        </w:rPr>
        <w:t>Regla 34:</w:t>
      </w:r>
      <w:r w:rsidRPr="00E76AF3">
        <w:rPr>
          <w:szCs w:val="22"/>
          <w:rPrChange w:id="220" w:author="Madrid Registry" w:date="2018-07-24T10:27:00Z">
            <w:rPr>
              <w:szCs w:val="22"/>
            </w:rPr>
          </w:rPrChange>
        </w:rPr>
        <w:tab/>
        <w:t>Cuantía y pago de las tasas</w:t>
      </w:r>
    </w:p>
    <w:p w:rsidR="00295424" w:rsidRPr="00E76AF3" w:rsidRDefault="00295424" w:rsidP="00295424">
      <w:pPr>
        <w:tabs>
          <w:tab w:val="left" w:pos="284"/>
          <w:tab w:val="left" w:pos="567"/>
          <w:tab w:val="left" w:pos="1276"/>
        </w:tabs>
        <w:ind w:left="1985" w:hanging="1559"/>
        <w:rPr>
          <w:szCs w:val="22"/>
          <w:rPrChange w:id="221" w:author="Madrid Registry" w:date="2018-07-24T10:27:00Z">
            <w:rPr>
              <w:szCs w:val="22"/>
            </w:rPr>
          </w:rPrChange>
        </w:rPr>
      </w:pPr>
      <w:r w:rsidRPr="00E76AF3">
        <w:rPr>
          <w:szCs w:val="22"/>
          <w:rPrChange w:id="222" w:author="Madrid Registry" w:date="2018-07-24T10:27:00Z">
            <w:rPr>
              <w:szCs w:val="22"/>
            </w:rPr>
          </w:rPrChange>
        </w:rPr>
        <w:t>Regla 35:</w:t>
      </w:r>
      <w:r w:rsidRPr="00E76AF3">
        <w:rPr>
          <w:szCs w:val="22"/>
          <w:rPrChange w:id="223" w:author="Madrid Registry" w:date="2018-07-24T10:27:00Z">
            <w:rPr>
              <w:szCs w:val="22"/>
            </w:rPr>
          </w:rPrChange>
        </w:rPr>
        <w:tab/>
        <w:t>Moneda de pago</w:t>
      </w:r>
    </w:p>
    <w:p w:rsidR="00295424" w:rsidRPr="00E76AF3" w:rsidRDefault="00295424" w:rsidP="00295424">
      <w:pPr>
        <w:tabs>
          <w:tab w:val="left" w:pos="284"/>
          <w:tab w:val="left" w:pos="567"/>
          <w:tab w:val="left" w:pos="1276"/>
        </w:tabs>
        <w:ind w:left="1985" w:hanging="1559"/>
        <w:rPr>
          <w:szCs w:val="22"/>
          <w:rPrChange w:id="224" w:author="Madrid Registry" w:date="2018-07-24T10:27:00Z">
            <w:rPr>
              <w:szCs w:val="22"/>
            </w:rPr>
          </w:rPrChange>
        </w:rPr>
      </w:pPr>
      <w:r w:rsidRPr="00E76AF3">
        <w:rPr>
          <w:szCs w:val="22"/>
          <w:rPrChange w:id="225" w:author="Madrid Registry" w:date="2018-07-24T10:27:00Z">
            <w:rPr>
              <w:szCs w:val="22"/>
            </w:rPr>
          </w:rPrChange>
        </w:rPr>
        <w:t>Regla 36:</w:t>
      </w:r>
      <w:r w:rsidRPr="00E76AF3">
        <w:rPr>
          <w:szCs w:val="22"/>
          <w:rPrChange w:id="226" w:author="Madrid Registry" w:date="2018-07-24T10:27:00Z">
            <w:rPr>
              <w:szCs w:val="22"/>
            </w:rPr>
          </w:rPrChange>
        </w:rPr>
        <w:tab/>
        <w:t>Exención de tasas</w:t>
      </w:r>
    </w:p>
    <w:p w:rsidR="00295424" w:rsidRPr="00E76AF3" w:rsidRDefault="00295424" w:rsidP="00295424">
      <w:pPr>
        <w:tabs>
          <w:tab w:val="left" w:pos="284"/>
          <w:tab w:val="left" w:pos="567"/>
          <w:tab w:val="left" w:pos="1276"/>
        </w:tabs>
        <w:ind w:left="1985" w:hanging="1559"/>
        <w:rPr>
          <w:szCs w:val="22"/>
          <w:rPrChange w:id="227" w:author="Madrid Registry" w:date="2018-07-24T10:27:00Z">
            <w:rPr>
              <w:szCs w:val="22"/>
            </w:rPr>
          </w:rPrChange>
        </w:rPr>
      </w:pPr>
      <w:r w:rsidRPr="00E76AF3">
        <w:rPr>
          <w:szCs w:val="22"/>
          <w:rPrChange w:id="228" w:author="Madrid Registry" w:date="2018-07-24T10:27:00Z">
            <w:rPr>
              <w:szCs w:val="22"/>
            </w:rPr>
          </w:rPrChange>
        </w:rPr>
        <w:t>Regla 37:</w:t>
      </w:r>
      <w:r w:rsidRPr="00E76AF3">
        <w:rPr>
          <w:szCs w:val="22"/>
          <w:rPrChange w:id="229" w:author="Madrid Registry" w:date="2018-07-24T10:27:00Z">
            <w:rPr>
              <w:szCs w:val="22"/>
            </w:rPr>
          </w:rPrChange>
        </w:rPr>
        <w:tab/>
        <w:t>Distribución de las tasas suplementarias y de los complementos de tasa</w:t>
      </w:r>
    </w:p>
    <w:p w:rsidR="00295424" w:rsidRPr="00E76AF3" w:rsidRDefault="00295424" w:rsidP="00295424">
      <w:pPr>
        <w:tabs>
          <w:tab w:val="left" w:pos="284"/>
          <w:tab w:val="left" w:pos="567"/>
          <w:tab w:val="left" w:pos="1276"/>
        </w:tabs>
        <w:ind w:left="1985" w:hanging="1559"/>
        <w:rPr>
          <w:szCs w:val="22"/>
          <w:rPrChange w:id="230" w:author="Madrid Registry" w:date="2018-07-24T10:27:00Z">
            <w:rPr>
              <w:szCs w:val="22"/>
            </w:rPr>
          </w:rPrChange>
        </w:rPr>
      </w:pPr>
      <w:r w:rsidRPr="00E76AF3">
        <w:rPr>
          <w:szCs w:val="22"/>
          <w:rPrChange w:id="231" w:author="Madrid Registry" w:date="2018-07-24T10:27:00Z">
            <w:rPr>
              <w:szCs w:val="22"/>
            </w:rPr>
          </w:rPrChange>
        </w:rPr>
        <w:t>Regla 38:</w:t>
      </w:r>
      <w:r w:rsidRPr="00E76AF3">
        <w:rPr>
          <w:szCs w:val="22"/>
          <w:rPrChange w:id="232" w:author="Madrid Registry" w:date="2018-07-24T10:27:00Z">
            <w:rPr>
              <w:szCs w:val="22"/>
            </w:rPr>
          </w:rPrChange>
        </w:rPr>
        <w:tab/>
        <w:t>Ingreso de la cuantía de las tasas individuales en las cuentas de las Partes Contratantes interesadas</w:t>
      </w:r>
    </w:p>
    <w:p w:rsidR="00295424" w:rsidRPr="00E76AF3" w:rsidRDefault="00295424" w:rsidP="00295424">
      <w:pPr>
        <w:pStyle w:val="Heading7"/>
        <w:keepNext w:val="0"/>
        <w:ind w:left="1985" w:hanging="1985"/>
        <w:rPr>
          <w:rFonts w:ascii="Arial" w:hAnsi="Arial" w:cs="Arial"/>
          <w:b/>
          <w:i w:val="0"/>
          <w:color w:val="auto"/>
          <w:szCs w:val="22"/>
          <w:rPrChange w:id="233" w:author="Madrid Registry" w:date="2018-07-24T10:27:00Z">
            <w:rPr>
              <w:rFonts w:ascii="Arial" w:hAnsi="Arial" w:cs="Arial"/>
              <w:b/>
              <w:i w:val="0"/>
              <w:szCs w:val="22"/>
            </w:rPr>
          </w:rPrChange>
        </w:rPr>
      </w:pPr>
    </w:p>
    <w:p w:rsidR="00295424" w:rsidRPr="00E76AF3" w:rsidRDefault="00295424" w:rsidP="00295424">
      <w:pPr>
        <w:pStyle w:val="Heading7"/>
        <w:keepNext w:val="0"/>
        <w:ind w:left="1985" w:hanging="1985"/>
        <w:rPr>
          <w:rFonts w:ascii="Arial" w:hAnsi="Arial" w:cs="Arial"/>
          <w:b/>
          <w:i w:val="0"/>
          <w:color w:val="auto"/>
          <w:szCs w:val="22"/>
          <w:rPrChange w:id="234" w:author="Madrid Registry" w:date="2018-07-24T10:27:00Z">
            <w:rPr>
              <w:rFonts w:ascii="Arial" w:hAnsi="Arial" w:cs="Arial"/>
              <w:b/>
              <w:i w:val="0"/>
              <w:szCs w:val="22"/>
            </w:rPr>
          </w:rPrChange>
        </w:rPr>
      </w:pPr>
      <w:r w:rsidRPr="00E76AF3">
        <w:rPr>
          <w:rFonts w:ascii="Arial" w:hAnsi="Arial" w:cs="Arial"/>
          <w:color w:val="auto"/>
          <w:szCs w:val="22"/>
          <w:rPrChange w:id="235" w:author="Madrid Registry" w:date="2018-07-24T10:27:00Z">
            <w:rPr>
              <w:rFonts w:ascii="Arial" w:hAnsi="Arial" w:cs="Arial"/>
              <w:szCs w:val="22"/>
            </w:rPr>
          </w:rPrChange>
        </w:rPr>
        <w:t>Capítulo 9:</w:t>
      </w:r>
      <w:r w:rsidRPr="00E76AF3">
        <w:rPr>
          <w:rFonts w:ascii="Arial" w:hAnsi="Arial" w:cs="Arial"/>
          <w:color w:val="auto"/>
          <w:szCs w:val="22"/>
          <w:rPrChange w:id="236" w:author="Madrid Registry" w:date="2018-07-24T10:27:00Z">
            <w:rPr>
              <w:rFonts w:ascii="Arial" w:hAnsi="Arial" w:cs="Arial"/>
              <w:szCs w:val="22"/>
            </w:rPr>
          </w:rPrChange>
        </w:rPr>
        <w:tab/>
        <w:t>Otras disposiciones</w:t>
      </w:r>
    </w:p>
    <w:p w:rsidR="00295424" w:rsidRPr="00E76AF3" w:rsidRDefault="00295424" w:rsidP="00E76AF3">
      <w:pPr>
        <w:pStyle w:val="BodyTextIndent3"/>
        <w:spacing w:after="0"/>
        <w:ind w:left="1984" w:hanging="1559"/>
        <w:rPr>
          <w:sz w:val="22"/>
          <w:szCs w:val="22"/>
          <w:lang w:val="es-ES"/>
          <w:rPrChange w:id="237" w:author="Madrid Registry" w:date="2018-07-24T10:27:00Z">
            <w:rPr>
              <w:sz w:val="22"/>
              <w:szCs w:val="22"/>
              <w:lang w:val="es-ES"/>
            </w:rPr>
          </w:rPrChange>
        </w:rPr>
        <w:pPrChange w:id="238" w:author="Madrid Registry" w:date="2018-07-24T10:22:00Z">
          <w:pPr>
            <w:pStyle w:val="BodyTextIndent3"/>
            <w:ind w:left="1985" w:hanging="1559"/>
          </w:pPr>
        </w:pPrChange>
      </w:pPr>
      <w:r w:rsidRPr="00E76AF3">
        <w:rPr>
          <w:sz w:val="22"/>
          <w:szCs w:val="22"/>
          <w:lang w:val="es-ES"/>
          <w:rPrChange w:id="239" w:author="Madrid Registry" w:date="2018-07-24T10:27:00Z">
            <w:rPr>
              <w:sz w:val="22"/>
              <w:szCs w:val="22"/>
              <w:lang w:val="es-ES"/>
            </w:rPr>
          </w:rPrChange>
        </w:rPr>
        <w:t>Regla 39:</w:t>
      </w:r>
      <w:r w:rsidRPr="00E76AF3">
        <w:rPr>
          <w:sz w:val="22"/>
          <w:szCs w:val="22"/>
          <w:lang w:val="es-ES"/>
          <w:rPrChange w:id="240" w:author="Madrid Registry" w:date="2018-07-24T10:27:00Z">
            <w:rPr>
              <w:sz w:val="22"/>
              <w:szCs w:val="22"/>
              <w:lang w:val="es-ES"/>
            </w:rPr>
          </w:rPrChange>
        </w:rPr>
        <w:tab/>
        <w:t>Continuación de los efectos de los registros inte</w:t>
      </w:r>
      <w:r w:rsidRPr="00E76AF3">
        <w:rPr>
          <w:sz w:val="22"/>
          <w:szCs w:val="22"/>
          <w:lang w:val="es-ES"/>
        </w:rPr>
        <w:t>rnacionales en determinados Estados sucesores</w:t>
      </w:r>
    </w:p>
    <w:p w:rsidR="00295424" w:rsidRPr="00E76AF3" w:rsidRDefault="00295424" w:rsidP="00295424">
      <w:pPr>
        <w:tabs>
          <w:tab w:val="left" w:pos="284"/>
          <w:tab w:val="left" w:pos="567"/>
          <w:tab w:val="left" w:pos="1276"/>
        </w:tabs>
        <w:ind w:left="1985" w:hanging="1559"/>
        <w:rPr>
          <w:szCs w:val="22"/>
          <w:rPrChange w:id="241" w:author="Madrid Registry" w:date="2018-07-24T10:27:00Z">
            <w:rPr>
              <w:szCs w:val="22"/>
            </w:rPr>
          </w:rPrChange>
        </w:rPr>
      </w:pPr>
      <w:r w:rsidRPr="00E76AF3">
        <w:rPr>
          <w:szCs w:val="22"/>
          <w:rPrChange w:id="242" w:author="Madrid Registry" w:date="2018-07-24T10:27:00Z">
            <w:rPr>
              <w:szCs w:val="22"/>
            </w:rPr>
          </w:rPrChange>
        </w:rPr>
        <w:t>Regla 40:</w:t>
      </w:r>
      <w:r w:rsidRPr="00E76AF3">
        <w:rPr>
          <w:szCs w:val="22"/>
          <w:rPrChange w:id="243" w:author="Madrid Registry" w:date="2018-07-24T10:27:00Z">
            <w:rPr>
              <w:szCs w:val="22"/>
            </w:rPr>
          </w:rPrChange>
        </w:rPr>
        <w:tab/>
        <w:t>Entrada en vigor;  disposiciones transitorias</w:t>
      </w:r>
    </w:p>
    <w:p w:rsidR="00295424" w:rsidRPr="00E76AF3" w:rsidRDefault="00295424" w:rsidP="00295424">
      <w:pPr>
        <w:tabs>
          <w:tab w:val="left" w:pos="284"/>
          <w:tab w:val="left" w:pos="567"/>
          <w:tab w:val="left" w:pos="1276"/>
        </w:tabs>
        <w:ind w:left="1985" w:hanging="1559"/>
        <w:rPr>
          <w:szCs w:val="22"/>
          <w:rPrChange w:id="244" w:author="Madrid Registry" w:date="2018-07-24T10:27:00Z">
            <w:rPr>
              <w:szCs w:val="22"/>
            </w:rPr>
          </w:rPrChange>
        </w:rPr>
      </w:pPr>
      <w:r w:rsidRPr="00E76AF3">
        <w:rPr>
          <w:szCs w:val="22"/>
          <w:rPrChange w:id="245" w:author="Madrid Registry" w:date="2018-07-24T10:27:00Z">
            <w:rPr>
              <w:szCs w:val="22"/>
            </w:rPr>
          </w:rPrChange>
        </w:rPr>
        <w:t>Regla 41:</w:t>
      </w:r>
      <w:r w:rsidRPr="00E76AF3">
        <w:rPr>
          <w:szCs w:val="22"/>
          <w:rPrChange w:id="246" w:author="Madrid Registry" w:date="2018-07-24T10:27:00Z">
            <w:rPr>
              <w:szCs w:val="22"/>
            </w:rPr>
          </w:rPrChange>
        </w:rPr>
        <w:tab/>
        <w:t>Instrucciones Administrativas</w:t>
      </w:r>
    </w:p>
    <w:p w:rsidR="00295424" w:rsidRPr="00E76AF3" w:rsidRDefault="00295424" w:rsidP="00295424">
      <w:pPr>
        <w:jc w:val="center"/>
        <w:rPr>
          <w:b/>
          <w:szCs w:val="22"/>
          <w:rPrChange w:id="247" w:author="Madrid Registry" w:date="2018-07-24T10:27:00Z">
            <w:rPr>
              <w:b/>
              <w:szCs w:val="22"/>
            </w:rPr>
          </w:rPrChange>
        </w:rPr>
      </w:pPr>
      <w:r w:rsidRPr="00E76AF3">
        <w:rPr>
          <w:szCs w:val="22"/>
          <w:rPrChange w:id="248" w:author="Madrid Registry" w:date="2018-07-24T10:27:00Z">
            <w:rPr>
              <w:szCs w:val="22"/>
            </w:rPr>
          </w:rPrChange>
        </w:rPr>
        <w:br w:type="page"/>
      </w:r>
      <w:r w:rsidRPr="00E76AF3">
        <w:rPr>
          <w:b/>
          <w:szCs w:val="22"/>
          <w:rPrChange w:id="249" w:author="Madrid Registry" w:date="2018-07-24T10:27:00Z">
            <w:rPr>
              <w:b/>
              <w:szCs w:val="22"/>
            </w:rPr>
          </w:rPrChange>
        </w:rPr>
        <w:t>Capítulo 1</w:t>
      </w:r>
    </w:p>
    <w:p w:rsidR="00295424" w:rsidRPr="00E76AF3" w:rsidRDefault="00295424" w:rsidP="00295424">
      <w:pPr>
        <w:jc w:val="center"/>
        <w:rPr>
          <w:b/>
          <w:szCs w:val="22"/>
          <w:rPrChange w:id="250" w:author="Madrid Registry" w:date="2018-07-24T10:27:00Z">
            <w:rPr>
              <w:b/>
              <w:szCs w:val="22"/>
            </w:rPr>
          </w:rPrChange>
        </w:rPr>
      </w:pPr>
      <w:r w:rsidRPr="00E76AF3">
        <w:rPr>
          <w:b/>
          <w:szCs w:val="22"/>
          <w:rPrChange w:id="251" w:author="Madrid Registry" w:date="2018-07-24T10:27:00Z">
            <w:rPr>
              <w:b/>
              <w:szCs w:val="22"/>
            </w:rPr>
          </w:rPrChange>
        </w:rPr>
        <w:t>Disposiciones generales</w:t>
      </w:r>
    </w:p>
    <w:p w:rsidR="00295424" w:rsidRPr="00E76AF3" w:rsidRDefault="00295424" w:rsidP="00295424">
      <w:pPr>
        <w:jc w:val="center"/>
        <w:rPr>
          <w:szCs w:val="22"/>
          <w:rPrChange w:id="252" w:author="Madrid Registry" w:date="2018-07-24T10:27:00Z">
            <w:rPr>
              <w:szCs w:val="22"/>
            </w:rPr>
          </w:rPrChange>
        </w:rPr>
      </w:pPr>
    </w:p>
    <w:p w:rsidR="00295424" w:rsidRPr="00E76AF3" w:rsidRDefault="00295424" w:rsidP="00295424">
      <w:pPr>
        <w:jc w:val="center"/>
        <w:rPr>
          <w:i/>
          <w:szCs w:val="22"/>
          <w:rPrChange w:id="253" w:author="Madrid Registry" w:date="2018-07-24T10:27:00Z">
            <w:rPr>
              <w:i/>
              <w:szCs w:val="22"/>
            </w:rPr>
          </w:rPrChange>
        </w:rPr>
      </w:pPr>
      <w:r w:rsidRPr="00E76AF3">
        <w:rPr>
          <w:i/>
          <w:szCs w:val="22"/>
          <w:rPrChange w:id="254" w:author="Madrid Registry" w:date="2018-07-24T10:27:00Z">
            <w:rPr>
              <w:i/>
              <w:szCs w:val="22"/>
            </w:rPr>
          </w:rPrChange>
        </w:rPr>
        <w:t>Regla 1</w:t>
      </w:r>
    </w:p>
    <w:p w:rsidR="00295424" w:rsidRPr="00E76AF3" w:rsidRDefault="00295424" w:rsidP="00295424">
      <w:pPr>
        <w:jc w:val="center"/>
        <w:rPr>
          <w:i/>
          <w:szCs w:val="22"/>
          <w:rPrChange w:id="255" w:author="Madrid Registry" w:date="2018-07-24T10:27:00Z">
            <w:rPr>
              <w:i/>
              <w:szCs w:val="22"/>
            </w:rPr>
          </w:rPrChange>
        </w:rPr>
      </w:pPr>
      <w:r w:rsidRPr="00E76AF3">
        <w:rPr>
          <w:i/>
          <w:szCs w:val="22"/>
          <w:rPrChange w:id="256" w:author="Madrid Registry" w:date="2018-07-24T10:27:00Z">
            <w:rPr>
              <w:i/>
              <w:szCs w:val="22"/>
            </w:rPr>
          </w:rPrChange>
        </w:rPr>
        <w:t>Definiciones</w:t>
      </w:r>
    </w:p>
    <w:p w:rsidR="00295424" w:rsidRPr="00E76AF3" w:rsidRDefault="00295424" w:rsidP="00295424">
      <w:pPr>
        <w:rPr>
          <w:szCs w:val="22"/>
          <w:rPrChange w:id="257" w:author="Madrid Registry" w:date="2018-07-24T10:27:00Z">
            <w:rPr>
              <w:szCs w:val="22"/>
            </w:rPr>
          </w:rPrChange>
        </w:rPr>
      </w:pPr>
    </w:p>
    <w:p w:rsidR="00295424" w:rsidRPr="00E76AF3" w:rsidRDefault="00295424" w:rsidP="00295424">
      <w:pPr>
        <w:ind w:firstLine="567"/>
        <w:jc w:val="both"/>
        <w:rPr>
          <w:szCs w:val="22"/>
          <w:rPrChange w:id="258" w:author="Madrid Registry" w:date="2018-07-24T10:27:00Z">
            <w:rPr>
              <w:szCs w:val="22"/>
            </w:rPr>
          </w:rPrChange>
        </w:rPr>
      </w:pPr>
      <w:r w:rsidRPr="00E76AF3">
        <w:rPr>
          <w:szCs w:val="22"/>
          <w:rPrChange w:id="259" w:author="Madrid Registry" w:date="2018-07-24T10:27:00Z">
            <w:rPr>
              <w:szCs w:val="22"/>
            </w:rPr>
          </w:rPrChange>
        </w:rPr>
        <w:t>A los efectos del presente Reglamento, se entenderá por</w:t>
      </w:r>
    </w:p>
    <w:p w:rsidR="00295424" w:rsidRPr="00E76AF3" w:rsidRDefault="00295424" w:rsidP="00295424">
      <w:pPr>
        <w:jc w:val="both"/>
        <w:rPr>
          <w:szCs w:val="22"/>
          <w:rPrChange w:id="260" w:author="Madrid Registry" w:date="2018-07-24T10:27:00Z">
            <w:rPr>
              <w:szCs w:val="22"/>
            </w:rPr>
          </w:rPrChange>
        </w:rPr>
      </w:pPr>
    </w:p>
    <w:p w:rsidR="00295424" w:rsidRPr="00E76AF3" w:rsidRDefault="00295424" w:rsidP="00295424">
      <w:pPr>
        <w:tabs>
          <w:tab w:val="right" w:pos="1701"/>
          <w:tab w:val="left" w:pos="1985"/>
        </w:tabs>
        <w:jc w:val="both"/>
        <w:rPr>
          <w:szCs w:val="22"/>
          <w:rPrChange w:id="261" w:author="Madrid Registry" w:date="2018-07-24T10:27:00Z">
            <w:rPr>
              <w:szCs w:val="22"/>
            </w:rPr>
          </w:rPrChange>
        </w:rPr>
      </w:pPr>
      <w:r w:rsidRPr="00E76AF3">
        <w:rPr>
          <w:szCs w:val="22"/>
          <w:rPrChange w:id="262" w:author="Madrid Registry" w:date="2018-07-24T10:27:00Z">
            <w:rPr>
              <w:szCs w:val="22"/>
            </w:rPr>
          </w:rPrChange>
        </w:rPr>
        <w:tab/>
        <w:t>i)</w:t>
      </w:r>
      <w:r w:rsidRPr="00E76AF3">
        <w:rPr>
          <w:szCs w:val="22"/>
          <w:rPrChange w:id="263" w:author="Madrid Registry" w:date="2018-07-24T10:27:00Z">
            <w:rPr>
              <w:szCs w:val="22"/>
            </w:rPr>
          </w:rPrChange>
        </w:rPr>
        <w:tab/>
        <w:t>“Arreglo”, el Arreglo de Madrid relativo al Registro Internacional de Marcas, de 14 de abril de 1891, revisado en Estocolmo el 14 de julio de 1967 y modificado el 28 de septiembre de 1979;</w:t>
      </w:r>
    </w:p>
    <w:p w:rsidR="00295424" w:rsidRPr="00E76AF3" w:rsidRDefault="00295424" w:rsidP="00295424">
      <w:pPr>
        <w:tabs>
          <w:tab w:val="right" w:pos="1701"/>
          <w:tab w:val="left" w:pos="1985"/>
        </w:tabs>
        <w:jc w:val="both"/>
        <w:rPr>
          <w:szCs w:val="22"/>
          <w:rPrChange w:id="264" w:author="Madrid Registry" w:date="2018-07-24T10:27:00Z">
            <w:rPr>
              <w:szCs w:val="22"/>
            </w:rPr>
          </w:rPrChange>
        </w:rPr>
      </w:pPr>
      <w:r w:rsidRPr="00E76AF3">
        <w:rPr>
          <w:szCs w:val="22"/>
          <w:rPrChange w:id="265" w:author="Madrid Registry" w:date="2018-07-24T10:27:00Z">
            <w:rPr>
              <w:szCs w:val="22"/>
            </w:rPr>
          </w:rPrChange>
        </w:rPr>
        <w:tab/>
        <w:t>ii)</w:t>
      </w:r>
      <w:r w:rsidRPr="00E76AF3">
        <w:rPr>
          <w:szCs w:val="22"/>
          <w:rPrChange w:id="266" w:author="Madrid Registry" w:date="2018-07-24T10:27:00Z">
            <w:rPr>
              <w:szCs w:val="22"/>
            </w:rPr>
          </w:rPrChange>
        </w:rPr>
        <w:tab/>
        <w:t>“Protocolo”, el Protocolo concerniente al Arreglo de Madrid relativo al Registro Internacional de Marcas, adoptado en Madrid el 27 de junio de 1989;</w:t>
      </w:r>
    </w:p>
    <w:p w:rsidR="00295424" w:rsidRPr="00E76AF3" w:rsidRDefault="00295424" w:rsidP="00295424">
      <w:pPr>
        <w:tabs>
          <w:tab w:val="right" w:pos="1701"/>
          <w:tab w:val="left" w:pos="1985"/>
        </w:tabs>
        <w:jc w:val="both"/>
        <w:rPr>
          <w:szCs w:val="22"/>
          <w:rPrChange w:id="267" w:author="Madrid Registry" w:date="2018-07-24T10:27:00Z">
            <w:rPr>
              <w:szCs w:val="22"/>
            </w:rPr>
          </w:rPrChange>
        </w:rPr>
      </w:pPr>
      <w:r w:rsidRPr="00E76AF3">
        <w:rPr>
          <w:szCs w:val="22"/>
          <w:rPrChange w:id="268" w:author="Madrid Registry" w:date="2018-07-24T10:27:00Z">
            <w:rPr>
              <w:szCs w:val="22"/>
            </w:rPr>
          </w:rPrChange>
        </w:rPr>
        <w:tab/>
        <w:t>iii)</w:t>
      </w:r>
      <w:r w:rsidRPr="00E76AF3">
        <w:rPr>
          <w:szCs w:val="22"/>
          <w:rPrChange w:id="269" w:author="Madrid Registry" w:date="2018-07-24T10:27:00Z">
            <w:rPr>
              <w:szCs w:val="22"/>
            </w:rPr>
          </w:rPrChange>
        </w:rPr>
        <w:tab/>
        <w:t xml:space="preserve">“Parte Contratante”, </w:t>
      </w:r>
      <w:del w:id="270" w:author="Author">
        <w:r w:rsidRPr="00E76AF3" w:rsidDel="00F441D8">
          <w:rPr>
            <w:szCs w:val="22"/>
            <w:rPrChange w:id="271" w:author="Madrid Registry" w:date="2018-07-24T10:27:00Z">
              <w:rPr>
                <w:szCs w:val="22"/>
              </w:rPr>
            </w:rPrChange>
          </w:rPr>
          <w:delText xml:space="preserve">todo país que sea parte en el Arreglo o </w:delText>
        </w:r>
      </w:del>
      <w:r w:rsidRPr="00E76AF3">
        <w:rPr>
          <w:szCs w:val="22"/>
          <w:rPrChange w:id="272" w:author="Madrid Registry" w:date="2018-07-24T10:27:00Z">
            <w:rPr>
              <w:szCs w:val="22"/>
            </w:rPr>
          </w:rPrChange>
        </w:rPr>
        <w:t>todo Estado u organización intergubernamental que sean partes en el Protocolo;</w:t>
      </w:r>
    </w:p>
    <w:p w:rsidR="00295424" w:rsidRPr="00E76AF3" w:rsidRDefault="00295424" w:rsidP="00295424">
      <w:pPr>
        <w:tabs>
          <w:tab w:val="right" w:pos="1701"/>
          <w:tab w:val="left" w:pos="1985"/>
        </w:tabs>
        <w:jc w:val="both"/>
        <w:rPr>
          <w:szCs w:val="22"/>
          <w:rPrChange w:id="273" w:author="Madrid Registry" w:date="2018-07-24T10:27:00Z">
            <w:rPr>
              <w:szCs w:val="22"/>
            </w:rPr>
          </w:rPrChange>
        </w:rPr>
      </w:pPr>
      <w:r w:rsidRPr="00E76AF3">
        <w:rPr>
          <w:szCs w:val="22"/>
          <w:rPrChange w:id="274" w:author="Madrid Registry" w:date="2018-07-24T10:27:00Z">
            <w:rPr>
              <w:szCs w:val="22"/>
            </w:rPr>
          </w:rPrChange>
        </w:rPr>
        <w:tab/>
        <w:t>iv)</w:t>
      </w:r>
      <w:r w:rsidRPr="00E76AF3">
        <w:rPr>
          <w:szCs w:val="22"/>
          <w:rPrChange w:id="275" w:author="Madrid Registry" w:date="2018-07-24T10:27:00Z">
            <w:rPr>
              <w:szCs w:val="22"/>
            </w:rPr>
          </w:rPrChange>
        </w:rPr>
        <w:tab/>
        <w:t>“Estado contratante”, una Parte Contratante que sea Estado;</w:t>
      </w:r>
    </w:p>
    <w:p w:rsidR="00295424" w:rsidRPr="00E76AF3" w:rsidRDefault="00295424" w:rsidP="00295424">
      <w:pPr>
        <w:tabs>
          <w:tab w:val="right" w:pos="1701"/>
          <w:tab w:val="left" w:pos="1985"/>
        </w:tabs>
        <w:jc w:val="both"/>
        <w:rPr>
          <w:szCs w:val="22"/>
          <w:rPrChange w:id="276" w:author="Madrid Registry" w:date="2018-07-24T10:27:00Z">
            <w:rPr>
              <w:szCs w:val="22"/>
            </w:rPr>
          </w:rPrChange>
        </w:rPr>
      </w:pPr>
      <w:r w:rsidRPr="00E76AF3">
        <w:rPr>
          <w:szCs w:val="22"/>
          <w:rPrChange w:id="277" w:author="Madrid Registry" w:date="2018-07-24T10:27:00Z">
            <w:rPr>
              <w:szCs w:val="22"/>
            </w:rPr>
          </w:rPrChange>
        </w:rPr>
        <w:tab/>
        <w:t>v)</w:t>
      </w:r>
      <w:r w:rsidRPr="00E76AF3">
        <w:rPr>
          <w:szCs w:val="22"/>
          <w:rPrChange w:id="278" w:author="Madrid Registry" w:date="2018-07-24T10:27:00Z">
            <w:rPr>
              <w:szCs w:val="22"/>
            </w:rPr>
          </w:rPrChange>
        </w:rPr>
        <w:tab/>
        <w:t>“Organización contratante”, una Parte Contratante que sea organización intergubernamental;</w:t>
      </w:r>
    </w:p>
    <w:p w:rsidR="00295424" w:rsidRPr="00E76AF3" w:rsidRDefault="00295424" w:rsidP="00295424">
      <w:pPr>
        <w:tabs>
          <w:tab w:val="right" w:pos="1701"/>
          <w:tab w:val="left" w:pos="1985"/>
        </w:tabs>
        <w:jc w:val="both"/>
        <w:rPr>
          <w:szCs w:val="22"/>
          <w:rPrChange w:id="279" w:author="Madrid Registry" w:date="2018-07-24T10:27:00Z">
            <w:rPr>
              <w:szCs w:val="22"/>
            </w:rPr>
          </w:rPrChange>
        </w:rPr>
      </w:pPr>
      <w:r w:rsidRPr="00E76AF3">
        <w:rPr>
          <w:szCs w:val="22"/>
          <w:rPrChange w:id="280" w:author="Madrid Registry" w:date="2018-07-24T10:27:00Z">
            <w:rPr>
              <w:szCs w:val="22"/>
            </w:rPr>
          </w:rPrChange>
        </w:rPr>
        <w:tab/>
        <w:t>vi)</w:t>
      </w:r>
      <w:r w:rsidRPr="00E76AF3">
        <w:rPr>
          <w:szCs w:val="22"/>
          <w:rPrChange w:id="281" w:author="Madrid Registry" w:date="2018-07-24T10:27:00Z">
            <w:rPr>
              <w:szCs w:val="22"/>
            </w:rPr>
          </w:rPrChange>
        </w:rPr>
        <w:tab/>
        <w:t>“registro internacional”, el registro de una marca efectuado en virtud del Arreglo o del Protocolo, o de ambos, según proceda;</w:t>
      </w:r>
    </w:p>
    <w:p w:rsidR="00295424" w:rsidRPr="00E76AF3" w:rsidRDefault="00295424" w:rsidP="00295424">
      <w:pPr>
        <w:tabs>
          <w:tab w:val="right" w:pos="1701"/>
          <w:tab w:val="left" w:pos="1985"/>
        </w:tabs>
        <w:jc w:val="both"/>
        <w:rPr>
          <w:szCs w:val="22"/>
          <w:rPrChange w:id="282" w:author="Madrid Registry" w:date="2018-07-24T10:27:00Z">
            <w:rPr>
              <w:szCs w:val="22"/>
            </w:rPr>
          </w:rPrChange>
        </w:rPr>
      </w:pPr>
      <w:r w:rsidRPr="00E76AF3">
        <w:rPr>
          <w:szCs w:val="22"/>
          <w:rPrChange w:id="283" w:author="Madrid Registry" w:date="2018-07-24T10:27:00Z">
            <w:rPr>
              <w:szCs w:val="22"/>
            </w:rPr>
          </w:rPrChange>
        </w:rPr>
        <w:tab/>
        <w:t>vii)</w:t>
      </w:r>
      <w:r w:rsidRPr="00E76AF3">
        <w:rPr>
          <w:szCs w:val="22"/>
          <w:rPrChange w:id="284" w:author="Madrid Registry" w:date="2018-07-24T10:27:00Z">
            <w:rPr>
              <w:szCs w:val="22"/>
            </w:rPr>
          </w:rPrChange>
        </w:rPr>
        <w:tab/>
        <w:t xml:space="preserve">“solicitud internacional”, la solicitud de registro internacional presentada en virtud </w:t>
      </w:r>
      <w:del w:id="285" w:author="Author">
        <w:r w:rsidRPr="00E76AF3" w:rsidDel="00A15C2E">
          <w:rPr>
            <w:szCs w:val="22"/>
            <w:rPrChange w:id="286" w:author="Madrid Registry" w:date="2018-07-24T10:27:00Z">
              <w:rPr>
                <w:szCs w:val="22"/>
              </w:rPr>
            </w:rPrChange>
          </w:rPr>
          <w:delText xml:space="preserve">del Arreglo o </w:delText>
        </w:r>
      </w:del>
      <w:r w:rsidRPr="00E76AF3">
        <w:rPr>
          <w:szCs w:val="22"/>
          <w:rPrChange w:id="287" w:author="Madrid Registry" w:date="2018-07-24T10:27:00Z">
            <w:rPr>
              <w:szCs w:val="22"/>
            </w:rPr>
          </w:rPrChange>
        </w:rPr>
        <w:t>del Protocolo</w:t>
      </w:r>
      <w:del w:id="288" w:author="Author">
        <w:r w:rsidRPr="00E76AF3" w:rsidDel="00A15C2E">
          <w:rPr>
            <w:szCs w:val="22"/>
            <w:rPrChange w:id="289" w:author="Madrid Registry" w:date="2018-07-24T10:27:00Z">
              <w:rPr>
                <w:szCs w:val="22"/>
              </w:rPr>
            </w:rPrChange>
          </w:rPr>
          <w:delText>, o de ambos, según proceda</w:delText>
        </w:r>
      </w:del>
      <w:r w:rsidRPr="00E76AF3">
        <w:rPr>
          <w:szCs w:val="22"/>
          <w:rPrChange w:id="290" w:author="Madrid Registry" w:date="2018-07-24T10:27:00Z">
            <w:rPr>
              <w:szCs w:val="22"/>
            </w:rPr>
          </w:rPrChange>
        </w:rPr>
        <w:t>;</w:t>
      </w:r>
    </w:p>
    <w:p w:rsidR="00295424" w:rsidRPr="00E76AF3" w:rsidRDefault="00295424" w:rsidP="00295424">
      <w:pPr>
        <w:tabs>
          <w:tab w:val="right" w:pos="1701"/>
          <w:tab w:val="left" w:pos="1985"/>
        </w:tabs>
        <w:jc w:val="both"/>
        <w:rPr>
          <w:szCs w:val="22"/>
          <w:rPrChange w:id="291" w:author="Madrid Registry" w:date="2018-07-24T10:27:00Z">
            <w:rPr>
              <w:szCs w:val="22"/>
            </w:rPr>
          </w:rPrChange>
        </w:rPr>
      </w:pPr>
      <w:r w:rsidRPr="00E76AF3">
        <w:rPr>
          <w:szCs w:val="22"/>
          <w:rPrChange w:id="292" w:author="Madrid Registry" w:date="2018-07-24T10:27:00Z">
            <w:rPr>
              <w:szCs w:val="22"/>
            </w:rPr>
          </w:rPrChange>
        </w:rPr>
        <w:tab/>
        <w:t>viii)</w:t>
      </w:r>
      <w:r w:rsidRPr="00E76AF3">
        <w:rPr>
          <w:szCs w:val="22"/>
          <w:rPrChange w:id="293" w:author="Madrid Registry" w:date="2018-07-24T10:27:00Z">
            <w:rPr>
              <w:szCs w:val="22"/>
            </w:rPr>
          </w:rPrChange>
        </w:rPr>
        <w:tab/>
      </w:r>
      <w:ins w:id="294" w:author="Author">
        <w:r w:rsidRPr="00E76AF3">
          <w:rPr>
            <w:szCs w:val="22"/>
            <w:rPrChange w:id="295" w:author="Madrid Registry" w:date="2018-07-24T10:27:00Z">
              <w:rPr>
                <w:szCs w:val="22"/>
              </w:rPr>
            </w:rPrChange>
          </w:rPr>
          <w:t>[Suprimido]</w:t>
        </w:r>
      </w:ins>
      <w:del w:id="296" w:author="Author">
        <w:r w:rsidRPr="00E76AF3" w:rsidDel="00F64040">
          <w:rPr>
            <w:szCs w:val="22"/>
            <w:rPrChange w:id="297" w:author="Madrid Registry" w:date="2018-07-24T10:27:00Z">
              <w:rPr>
                <w:szCs w:val="22"/>
              </w:rPr>
            </w:rPrChange>
          </w:rPr>
          <w:delText>“solicitud internacional regida exclusivamente por el Arreglo”, una solicitud internacional cuya Oficina de origen sea la Oficina</w:delText>
        </w:r>
      </w:del>
    </w:p>
    <w:p w:rsidR="00295424" w:rsidRPr="00E76AF3" w:rsidDel="00F64040" w:rsidRDefault="00295424" w:rsidP="00295424">
      <w:pPr>
        <w:tabs>
          <w:tab w:val="left" w:pos="1985"/>
        </w:tabs>
        <w:ind w:left="2552" w:hanging="2552"/>
        <w:jc w:val="both"/>
        <w:rPr>
          <w:del w:id="298" w:author="Author"/>
          <w:szCs w:val="22"/>
          <w:rPrChange w:id="299" w:author="Madrid Registry" w:date="2018-07-24T10:27:00Z">
            <w:rPr>
              <w:del w:id="300" w:author="Author"/>
              <w:szCs w:val="22"/>
            </w:rPr>
          </w:rPrChange>
        </w:rPr>
      </w:pPr>
      <w:r w:rsidRPr="00E76AF3">
        <w:rPr>
          <w:szCs w:val="22"/>
          <w:rPrChange w:id="301" w:author="Madrid Registry" w:date="2018-07-24T10:27:00Z">
            <w:rPr>
              <w:szCs w:val="22"/>
            </w:rPr>
          </w:rPrChange>
        </w:rPr>
        <w:tab/>
      </w:r>
      <w:del w:id="302" w:author="Author">
        <w:r w:rsidRPr="00E76AF3" w:rsidDel="00F64040">
          <w:rPr>
            <w:szCs w:val="22"/>
            <w:rPrChange w:id="303" w:author="Madrid Registry" w:date="2018-07-24T10:27:00Z">
              <w:rPr>
                <w:szCs w:val="22"/>
              </w:rPr>
            </w:rPrChange>
          </w:rPr>
          <w:delText>–</w:delText>
        </w:r>
        <w:r w:rsidRPr="00E76AF3" w:rsidDel="00F64040">
          <w:rPr>
            <w:szCs w:val="22"/>
            <w:rPrChange w:id="304" w:author="Madrid Registry" w:date="2018-07-24T10:27:00Z">
              <w:rPr>
                <w:szCs w:val="22"/>
              </w:rPr>
            </w:rPrChange>
          </w:rPr>
          <w:tab/>
          <w:delText>de un Estado obligado por el Arreglo, pero no por el Protocolo, o</w:delText>
        </w:r>
      </w:del>
    </w:p>
    <w:p w:rsidR="00295424" w:rsidRPr="00E76AF3" w:rsidRDefault="00295424" w:rsidP="00295424">
      <w:pPr>
        <w:tabs>
          <w:tab w:val="left" w:pos="1985"/>
        </w:tabs>
        <w:ind w:left="2552" w:hanging="2552"/>
        <w:jc w:val="both"/>
        <w:rPr>
          <w:szCs w:val="22"/>
          <w:rPrChange w:id="305" w:author="Madrid Registry" w:date="2018-07-24T10:27:00Z">
            <w:rPr>
              <w:szCs w:val="22"/>
            </w:rPr>
          </w:rPrChange>
        </w:rPr>
      </w:pPr>
      <w:r w:rsidRPr="00E76AF3">
        <w:rPr>
          <w:szCs w:val="22"/>
          <w:rPrChange w:id="306" w:author="Madrid Registry" w:date="2018-07-24T10:27:00Z">
            <w:rPr>
              <w:szCs w:val="22"/>
            </w:rPr>
          </w:rPrChange>
        </w:rPr>
        <w:tab/>
      </w:r>
      <w:del w:id="307" w:author="Author">
        <w:r w:rsidRPr="00E76AF3" w:rsidDel="00F64040">
          <w:rPr>
            <w:szCs w:val="22"/>
            <w:rPrChange w:id="308" w:author="Madrid Registry" w:date="2018-07-24T10:27:00Z">
              <w:rPr>
                <w:szCs w:val="22"/>
              </w:rPr>
            </w:rPrChange>
          </w:rPr>
          <w:delText>–</w:delText>
        </w:r>
        <w:r w:rsidRPr="00E76AF3" w:rsidDel="00F64040">
          <w:rPr>
            <w:szCs w:val="22"/>
            <w:rPrChange w:id="309" w:author="Madrid Registry" w:date="2018-07-24T10:27:00Z">
              <w:rPr>
                <w:szCs w:val="22"/>
              </w:rPr>
            </w:rPrChange>
          </w:rPr>
          <w:tab/>
          <w:delText>de un Estado obligado tanto por el Arreglo como por el Protocolo, siempre que sólo se designe a Estados en la solicitud internacional y todos los Estados designados estén obligados por el Arreglo pero no por el Protocolo;</w:delText>
        </w:r>
      </w:del>
    </w:p>
    <w:p w:rsidR="00295424" w:rsidRPr="00E76AF3" w:rsidRDefault="00295424" w:rsidP="00295424">
      <w:pPr>
        <w:tabs>
          <w:tab w:val="right" w:pos="1701"/>
          <w:tab w:val="left" w:pos="1985"/>
        </w:tabs>
        <w:jc w:val="both"/>
        <w:rPr>
          <w:szCs w:val="22"/>
          <w:rPrChange w:id="310" w:author="Madrid Registry" w:date="2018-07-24T10:27:00Z">
            <w:rPr>
              <w:szCs w:val="22"/>
            </w:rPr>
          </w:rPrChange>
        </w:rPr>
      </w:pPr>
      <w:r w:rsidRPr="00E76AF3">
        <w:rPr>
          <w:szCs w:val="22"/>
          <w:rPrChange w:id="311" w:author="Madrid Registry" w:date="2018-07-24T10:27:00Z">
            <w:rPr>
              <w:szCs w:val="22"/>
            </w:rPr>
          </w:rPrChange>
        </w:rPr>
        <w:tab/>
        <w:t>ix)</w:t>
      </w:r>
      <w:r w:rsidRPr="00E76AF3">
        <w:rPr>
          <w:szCs w:val="22"/>
          <w:rPrChange w:id="312" w:author="Madrid Registry" w:date="2018-07-24T10:27:00Z">
            <w:rPr>
              <w:szCs w:val="22"/>
            </w:rPr>
          </w:rPrChange>
        </w:rPr>
        <w:tab/>
      </w:r>
      <w:ins w:id="313" w:author="Author">
        <w:r w:rsidRPr="00E76AF3">
          <w:rPr>
            <w:szCs w:val="22"/>
            <w:rPrChange w:id="314" w:author="Madrid Registry" w:date="2018-07-24T10:27:00Z">
              <w:rPr>
                <w:szCs w:val="22"/>
              </w:rPr>
            </w:rPrChange>
          </w:rPr>
          <w:t>[Suprimido]</w:t>
        </w:r>
      </w:ins>
      <w:del w:id="315" w:author="Author">
        <w:r w:rsidRPr="00E76AF3" w:rsidDel="00F64040">
          <w:rPr>
            <w:szCs w:val="22"/>
            <w:rPrChange w:id="316" w:author="Madrid Registry" w:date="2018-07-24T10:27:00Z">
              <w:rPr>
                <w:szCs w:val="22"/>
              </w:rPr>
            </w:rPrChange>
          </w:rPr>
          <w:delText>“solicitud internacional regida exclusivamente por el Protocolo”, una solicitud internacional cuya Oficina de origen sea la Oficina</w:delText>
        </w:r>
      </w:del>
    </w:p>
    <w:p w:rsidR="00295424" w:rsidRPr="00E76AF3" w:rsidDel="00F64040" w:rsidRDefault="00295424" w:rsidP="00295424">
      <w:pPr>
        <w:tabs>
          <w:tab w:val="left" w:pos="1985"/>
          <w:tab w:val="left" w:pos="2552"/>
        </w:tabs>
        <w:ind w:left="2552" w:hanging="2552"/>
        <w:jc w:val="both"/>
        <w:rPr>
          <w:del w:id="317" w:author="Author"/>
          <w:szCs w:val="22"/>
          <w:rPrChange w:id="318" w:author="Madrid Registry" w:date="2018-07-24T10:27:00Z">
            <w:rPr>
              <w:del w:id="319" w:author="Author"/>
              <w:szCs w:val="22"/>
            </w:rPr>
          </w:rPrChange>
        </w:rPr>
      </w:pPr>
      <w:r w:rsidRPr="00E76AF3">
        <w:rPr>
          <w:szCs w:val="22"/>
          <w:rPrChange w:id="320" w:author="Madrid Registry" w:date="2018-07-24T10:27:00Z">
            <w:rPr>
              <w:szCs w:val="22"/>
            </w:rPr>
          </w:rPrChange>
        </w:rPr>
        <w:tab/>
      </w:r>
      <w:del w:id="321" w:author="Author">
        <w:r w:rsidRPr="00E76AF3" w:rsidDel="00F64040">
          <w:rPr>
            <w:szCs w:val="22"/>
            <w:rPrChange w:id="322" w:author="Madrid Registry" w:date="2018-07-24T10:27:00Z">
              <w:rPr>
                <w:szCs w:val="22"/>
              </w:rPr>
            </w:rPrChange>
          </w:rPr>
          <w:delText>–</w:delText>
        </w:r>
        <w:r w:rsidRPr="00E76AF3" w:rsidDel="00F64040">
          <w:rPr>
            <w:szCs w:val="22"/>
            <w:rPrChange w:id="323" w:author="Madrid Registry" w:date="2018-07-24T10:27:00Z">
              <w:rPr>
                <w:szCs w:val="22"/>
              </w:rPr>
            </w:rPrChange>
          </w:rPr>
          <w:tab/>
          <w:delText>de un Estado obligado por el Protocolo, pero no por el Arreglo, o</w:delText>
        </w:r>
      </w:del>
    </w:p>
    <w:p w:rsidR="00295424" w:rsidRPr="00E76AF3" w:rsidDel="00F64040" w:rsidRDefault="00295424" w:rsidP="00295424">
      <w:pPr>
        <w:tabs>
          <w:tab w:val="left" w:pos="1985"/>
          <w:tab w:val="left" w:pos="2552"/>
        </w:tabs>
        <w:ind w:left="2552" w:hanging="2552"/>
        <w:jc w:val="both"/>
        <w:rPr>
          <w:del w:id="324" w:author="Author"/>
          <w:szCs w:val="22"/>
          <w:rPrChange w:id="325" w:author="Madrid Registry" w:date="2018-07-24T10:27:00Z">
            <w:rPr>
              <w:del w:id="326" w:author="Author"/>
              <w:szCs w:val="22"/>
            </w:rPr>
          </w:rPrChange>
        </w:rPr>
      </w:pPr>
      <w:r w:rsidRPr="00E76AF3">
        <w:rPr>
          <w:szCs w:val="22"/>
          <w:rPrChange w:id="327" w:author="Madrid Registry" w:date="2018-07-24T10:27:00Z">
            <w:rPr>
              <w:szCs w:val="22"/>
            </w:rPr>
          </w:rPrChange>
        </w:rPr>
        <w:tab/>
      </w:r>
      <w:del w:id="328" w:author="Author">
        <w:r w:rsidRPr="00E76AF3" w:rsidDel="00F64040">
          <w:rPr>
            <w:szCs w:val="22"/>
            <w:rPrChange w:id="329" w:author="Madrid Registry" w:date="2018-07-24T10:27:00Z">
              <w:rPr>
                <w:szCs w:val="22"/>
              </w:rPr>
            </w:rPrChange>
          </w:rPr>
          <w:delText>–</w:delText>
        </w:r>
        <w:r w:rsidRPr="00E76AF3" w:rsidDel="00F64040">
          <w:rPr>
            <w:szCs w:val="22"/>
            <w:rPrChange w:id="330" w:author="Madrid Registry" w:date="2018-07-24T10:27:00Z">
              <w:rPr>
                <w:szCs w:val="22"/>
              </w:rPr>
            </w:rPrChange>
          </w:rPr>
          <w:tab/>
          <w:delText>de una organización contratante, o</w:delText>
        </w:r>
      </w:del>
    </w:p>
    <w:p w:rsidR="00295424" w:rsidRPr="00E76AF3" w:rsidRDefault="00295424" w:rsidP="00295424">
      <w:pPr>
        <w:tabs>
          <w:tab w:val="left" w:pos="1985"/>
          <w:tab w:val="left" w:pos="2552"/>
        </w:tabs>
        <w:ind w:left="2552" w:hanging="2552"/>
        <w:jc w:val="both"/>
        <w:rPr>
          <w:szCs w:val="22"/>
          <w:rPrChange w:id="331" w:author="Madrid Registry" w:date="2018-07-24T10:27:00Z">
            <w:rPr>
              <w:szCs w:val="22"/>
            </w:rPr>
          </w:rPrChange>
        </w:rPr>
      </w:pPr>
      <w:r w:rsidRPr="00E76AF3">
        <w:rPr>
          <w:szCs w:val="22"/>
          <w:rPrChange w:id="332" w:author="Madrid Registry" w:date="2018-07-24T10:27:00Z">
            <w:rPr>
              <w:szCs w:val="22"/>
            </w:rPr>
          </w:rPrChange>
        </w:rPr>
        <w:tab/>
      </w:r>
      <w:del w:id="333" w:author="Author">
        <w:r w:rsidRPr="00E76AF3" w:rsidDel="00F64040">
          <w:rPr>
            <w:szCs w:val="22"/>
            <w:rPrChange w:id="334" w:author="Madrid Registry" w:date="2018-07-24T10:27:00Z">
              <w:rPr>
                <w:szCs w:val="22"/>
              </w:rPr>
            </w:rPrChange>
          </w:rPr>
          <w:delText>–</w:delText>
        </w:r>
        <w:r w:rsidRPr="00E76AF3" w:rsidDel="00F64040">
          <w:rPr>
            <w:szCs w:val="22"/>
            <w:rPrChange w:id="335" w:author="Madrid Registry" w:date="2018-07-24T10:27:00Z">
              <w:rPr>
                <w:szCs w:val="22"/>
              </w:rPr>
            </w:rPrChange>
          </w:rPr>
          <w:tab/>
          <w:delText>de un Estado obligado tanto por el Arreglo como por el Protocolo, siempre que en la solicitud internacional no figure la designación de algún Estado obligado por el Arreglo pero no por el Protocolo;</w:delText>
        </w:r>
      </w:del>
    </w:p>
    <w:p w:rsidR="00295424" w:rsidRPr="00E76AF3" w:rsidRDefault="00295424" w:rsidP="00295424">
      <w:pPr>
        <w:tabs>
          <w:tab w:val="right" w:pos="1701"/>
          <w:tab w:val="left" w:pos="1985"/>
        </w:tabs>
        <w:jc w:val="both"/>
        <w:rPr>
          <w:szCs w:val="22"/>
          <w:rPrChange w:id="336" w:author="Madrid Registry" w:date="2018-07-24T10:27:00Z">
            <w:rPr>
              <w:szCs w:val="22"/>
            </w:rPr>
          </w:rPrChange>
        </w:rPr>
      </w:pPr>
      <w:r w:rsidRPr="00E76AF3">
        <w:rPr>
          <w:szCs w:val="22"/>
          <w:rPrChange w:id="337" w:author="Madrid Registry" w:date="2018-07-24T10:27:00Z">
            <w:rPr>
              <w:szCs w:val="22"/>
            </w:rPr>
          </w:rPrChange>
        </w:rPr>
        <w:tab/>
        <w:t>x)</w:t>
      </w:r>
      <w:r w:rsidRPr="00E76AF3">
        <w:rPr>
          <w:szCs w:val="22"/>
          <w:rPrChange w:id="338" w:author="Madrid Registry" w:date="2018-07-24T10:27:00Z">
            <w:rPr>
              <w:szCs w:val="22"/>
            </w:rPr>
          </w:rPrChange>
        </w:rPr>
        <w:tab/>
      </w:r>
      <w:ins w:id="339" w:author="Author">
        <w:r w:rsidRPr="00E76AF3">
          <w:rPr>
            <w:szCs w:val="22"/>
            <w:rPrChange w:id="340" w:author="Madrid Registry" w:date="2018-07-24T10:27:00Z">
              <w:rPr>
                <w:szCs w:val="22"/>
              </w:rPr>
            </w:rPrChange>
          </w:rPr>
          <w:t>[Suprimido]</w:t>
        </w:r>
      </w:ins>
      <w:del w:id="341" w:author="Author">
        <w:r w:rsidRPr="00E76AF3" w:rsidDel="00F64040">
          <w:rPr>
            <w:szCs w:val="22"/>
            <w:rPrChange w:id="342" w:author="Madrid Registry" w:date="2018-07-24T10:27:00Z">
              <w:rPr>
                <w:szCs w:val="22"/>
              </w:rPr>
            </w:rPrChange>
          </w:rPr>
          <w:delText>“solicitud internacional regida tanto por el Arreglo como por el Protocolo”, una solicitud internacional cuya Oficina de origen sea la Oficina de un Estado obligado tanto por el Arreglo como por el Protocolo, que se base en un registro y dé cabida a las designaciones de,</w:delText>
        </w:r>
      </w:del>
    </w:p>
    <w:p w:rsidR="00295424" w:rsidRPr="00E76AF3" w:rsidDel="00F64040" w:rsidRDefault="00295424" w:rsidP="00295424">
      <w:pPr>
        <w:tabs>
          <w:tab w:val="left" w:pos="1985"/>
        </w:tabs>
        <w:ind w:left="2552" w:hanging="2552"/>
        <w:jc w:val="both"/>
        <w:rPr>
          <w:del w:id="343" w:author="Author"/>
          <w:szCs w:val="22"/>
          <w:rPrChange w:id="344" w:author="Madrid Registry" w:date="2018-07-24T10:27:00Z">
            <w:rPr>
              <w:del w:id="345" w:author="Author"/>
              <w:szCs w:val="22"/>
            </w:rPr>
          </w:rPrChange>
        </w:rPr>
      </w:pPr>
      <w:r w:rsidRPr="00E76AF3">
        <w:rPr>
          <w:szCs w:val="22"/>
          <w:rPrChange w:id="346" w:author="Madrid Registry" w:date="2018-07-24T10:27:00Z">
            <w:rPr>
              <w:szCs w:val="22"/>
            </w:rPr>
          </w:rPrChange>
        </w:rPr>
        <w:tab/>
      </w:r>
      <w:del w:id="347" w:author="Author">
        <w:r w:rsidRPr="00E76AF3" w:rsidDel="00F64040">
          <w:rPr>
            <w:szCs w:val="22"/>
            <w:rPrChange w:id="348" w:author="Madrid Registry" w:date="2018-07-24T10:27:00Z">
              <w:rPr>
                <w:szCs w:val="22"/>
              </w:rPr>
            </w:rPrChange>
          </w:rPr>
          <w:delText>–</w:delText>
        </w:r>
        <w:r w:rsidRPr="00E76AF3" w:rsidDel="00F64040">
          <w:rPr>
            <w:szCs w:val="22"/>
            <w:rPrChange w:id="349" w:author="Madrid Registry" w:date="2018-07-24T10:27:00Z">
              <w:rPr>
                <w:szCs w:val="22"/>
              </w:rPr>
            </w:rPrChange>
          </w:rPr>
          <w:tab/>
          <w:delText>al menos, un Estado obligado por el Arreglo pero no por el Protocolo, y</w:delText>
        </w:r>
      </w:del>
    </w:p>
    <w:p w:rsidR="00295424" w:rsidRPr="00E76AF3" w:rsidRDefault="00295424" w:rsidP="00295424">
      <w:pPr>
        <w:tabs>
          <w:tab w:val="left" w:pos="1985"/>
        </w:tabs>
        <w:ind w:left="2552" w:hanging="2552"/>
        <w:jc w:val="both"/>
        <w:rPr>
          <w:szCs w:val="22"/>
          <w:rPrChange w:id="350" w:author="Madrid Registry" w:date="2018-07-24T10:27:00Z">
            <w:rPr>
              <w:szCs w:val="22"/>
            </w:rPr>
          </w:rPrChange>
        </w:rPr>
      </w:pPr>
      <w:r w:rsidRPr="00E76AF3">
        <w:rPr>
          <w:szCs w:val="22"/>
          <w:rPrChange w:id="351" w:author="Madrid Registry" w:date="2018-07-24T10:27:00Z">
            <w:rPr>
              <w:szCs w:val="22"/>
            </w:rPr>
          </w:rPrChange>
        </w:rPr>
        <w:tab/>
      </w:r>
      <w:del w:id="352" w:author="Author">
        <w:r w:rsidRPr="00E76AF3" w:rsidDel="00F64040">
          <w:rPr>
            <w:szCs w:val="22"/>
            <w:rPrChange w:id="353" w:author="Madrid Registry" w:date="2018-07-24T10:27:00Z">
              <w:rPr>
                <w:szCs w:val="22"/>
              </w:rPr>
            </w:rPrChange>
          </w:rPr>
          <w:delText>–</w:delText>
        </w:r>
        <w:r w:rsidRPr="00E76AF3" w:rsidDel="00F64040">
          <w:rPr>
            <w:szCs w:val="22"/>
            <w:rPrChange w:id="354" w:author="Madrid Registry" w:date="2018-07-24T10:27:00Z">
              <w:rPr>
                <w:szCs w:val="22"/>
              </w:rPr>
            </w:rPrChange>
          </w:rPr>
          <w:tab/>
          <w:delText>al menos, un Estado obligado por el Protocolo, con independencia de que dicho Estado esté también obligado por el Arreglo, o al menos, una organización contratante;</w:delText>
        </w:r>
      </w:del>
    </w:p>
    <w:p w:rsidR="00295424" w:rsidRPr="00E76AF3" w:rsidRDefault="00295424" w:rsidP="00295424">
      <w:pPr>
        <w:tabs>
          <w:tab w:val="right" w:pos="1701"/>
          <w:tab w:val="left" w:pos="1985"/>
        </w:tabs>
        <w:jc w:val="both"/>
        <w:rPr>
          <w:szCs w:val="22"/>
          <w:rPrChange w:id="355" w:author="Madrid Registry" w:date="2018-07-24T10:27:00Z">
            <w:rPr>
              <w:szCs w:val="22"/>
            </w:rPr>
          </w:rPrChange>
        </w:rPr>
      </w:pPr>
      <w:r w:rsidRPr="00E76AF3">
        <w:rPr>
          <w:szCs w:val="22"/>
          <w:rPrChange w:id="356" w:author="Madrid Registry" w:date="2018-07-24T10:27:00Z">
            <w:rPr>
              <w:szCs w:val="22"/>
            </w:rPr>
          </w:rPrChange>
        </w:rPr>
        <w:tab/>
        <w:t>xi)</w:t>
      </w:r>
      <w:r w:rsidRPr="00E76AF3">
        <w:rPr>
          <w:szCs w:val="22"/>
          <w:rPrChange w:id="357" w:author="Madrid Registry" w:date="2018-07-24T10:27:00Z">
            <w:rPr>
              <w:szCs w:val="22"/>
            </w:rPr>
          </w:rPrChange>
        </w:rPr>
        <w:tab/>
        <w:t>“solicitante”, la persona natural o jurídica en cuyo nombre se presenta la solicitud internacional;</w:t>
      </w:r>
    </w:p>
    <w:p w:rsidR="00295424" w:rsidRPr="00E76AF3" w:rsidRDefault="00295424" w:rsidP="00295424">
      <w:pPr>
        <w:tabs>
          <w:tab w:val="right" w:pos="1701"/>
          <w:tab w:val="left" w:pos="1985"/>
        </w:tabs>
        <w:jc w:val="both"/>
        <w:rPr>
          <w:szCs w:val="22"/>
          <w:rPrChange w:id="358" w:author="Madrid Registry" w:date="2018-07-24T10:27:00Z">
            <w:rPr>
              <w:szCs w:val="22"/>
            </w:rPr>
          </w:rPrChange>
        </w:rPr>
      </w:pPr>
      <w:r w:rsidRPr="00E76AF3">
        <w:rPr>
          <w:szCs w:val="22"/>
          <w:rPrChange w:id="359" w:author="Madrid Registry" w:date="2018-07-24T10:27:00Z">
            <w:rPr>
              <w:szCs w:val="22"/>
            </w:rPr>
          </w:rPrChange>
        </w:rPr>
        <w:tab/>
        <w:t>xii)</w:t>
      </w:r>
      <w:r w:rsidRPr="00E76AF3">
        <w:rPr>
          <w:szCs w:val="22"/>
          <w:rPrChange w:id="360" w:author="Madrid Registry" w:date="2018-07-24T10:27:00Z">
            <w:rPr>
              <w:szCs w:val="22"/>
            </w:rPr>
          </w:rPrChange>
        </w:rPr>
        <w:tab/>
        <w:t>“persona jurídica”, la corporación, asociación u otra agrupación u organización que, en virtud de la legislación que le sea aplicable, tenga capacidad para adquirir derechos, contraer obligaciones y entablar demandas o ser objeto de ellas en los tribunales;</w:t>
      </w:r>
    </w:p>
    <w:p w:rsidR="00295424" w:rsidRPr="00E76AF3" w:rsidRDefault="00295424" w:rsidP="00295424">
      <w:pPr>
        <w:tabs>
          <w:tab w:val="right" w:pos="1701"/>
          <w:tab w:val="left" w:pos="1985"/>
        </w:tabs>
        <w:jc w:val="both"/>
        <w:rPr>
          <w:szCs w:val="22"/>
          <w:rPrChange w:id="361" w:author="Madrid Registry" w:date="2018-07-24T10:27:00Z">
            <w:rPr>
              <w:szCs w:val="22"/>
            </w:rPr>
          </w:rPrChange>
        </w:rPr>
      </w:pPr>
      <w:r w:rsidRPr="00E76AF3">
        <w:rPr>
          <w:szCs w:val="22"/>
          <w:rPrChange w:id="362" w:author="Madrid Registry" w:date="2018-07-24T10:27:00Z">
            <w:rPr>
              <w:szCs w:val="22"/>
            </w:rPr>
          </w:rPrChange>
        </w:rPr>
        <w:tab/>
        <w:t>xiii)</w:t>
      </w:r>
      <w:r w:rsidRPr="00E76AF3">
        <w:rPr>
          <w:szCs w:val="22"/>
          <w:rPrChange w:id="363" w:author="Madrid Registry" w:date="2018-07-24T10:27:00Z">
            <w:rPr>
              <w:szCs w:val="22"/>
            </w:rPr>
          </w:rPrChange>
        </w:rPr>
        <w:tab/>
        <w:t>“solicitud de base”, la solicitud de registro de una marca que se haya presentado en la oficina de una Parte Contratante y que constituye la base de la solicitud internacional de registro de esa marca;</w:t>
      </w:r>
    </w:p>
    <w:p w:rsidR="00295424" w:rsidRPr="00E76AF3" w:rsidRDefault="00295424" w:rsidP="00295424">
      <w:pPr>
        <w:tabs>
          <w:tab w:val="right" w:pos="1701"/>
          <w:tab w:val="left" w:pos="1985"/>
        </w:tabs>
        <w:jc w:val="both"/>
        <w:rPr>
          <w:szCs w:val="22"/>
          <w:rPrChange w:id="364" w:author="Madrid Registry" w:date="2018-07-24T10:27:00Z">
            <w:rPr>
              <w:szCs w:val="22"/>
            </w:rPr>
          </w:rPrChange>
        </w:rPr>
      </w:pPr>
      <w:r w:rsidRPr="00E76AF3">
        <w:rPr>
          <w:szCs w:val="22"/>
          <w:rPrChange w:id="365" w:author="Madrid Registry" w:date="2018-07-24T10:27:00Z">
            <w:rPr>
              <w:szCs w:val="22"/>
            </w:rPr>
          </w:rPrChange>
        </w:rPr>
        <w:tab/>
        <w:t>xiv)</w:t>
      </w:r>
      <w:r w:rsidRPr="00E76AF3">
        <w:rPr>
          <w:szCs w:val="22"/>
          <w:rPrChange w:id="366" w:author="Madrid Registry" w:date="2018-07-24T10:27:00Z">
            <w:rPr>
              <w:szCs w:val="22"/>
            </w:rPr>
          </w:rPrChange>
        </w:rPr>
        <w:tab/>
        <w:t>“registro de base”, el registro de una marca que haya sido efectuado por la oficina de una Parte Contratante y que constituye la base de la solicitud internacional de registro de esa marca;</w:t>
      </w:r>
    </w:p>
    <w:p w:rsidR="00295424" w:rsidRPr="00E76AF3" w:rsidRDefault="00295424" w:rsidP="00295424">
      <w:pPr>
        <w:tabs>
          <w:tab w:val="right" w:pos="1701"/>
          <w:tab w:val="left" w:pos="1985"/>
        </w:tabs>
        <w:jc w:val="both"/>
        <w:rPr>
          <w:szCs w:val="22"/>
          <w:rPrChange w:id="367" w:author="Madrid Registry" w:date="2018-07-24T10:27:00Z">
            <w:rPr>
              <w:szCs w:val="22"/>
            </w:rPr>
          </w:rPrChange>
        </w:rPr>
      </w:pPr>
      <w:r w:rsidRPr="00E76AF3">
        <w:rPr>
          <w:szCs w:val="22"/>
          <w:rPrChange w:id="368" w:author="Madrid Registry" w:date="2018-07-24T10:27:00Z">
            <w:rPr>
              <w:szCs w:val="22"/>
            </w:rPr>
          </w:rPrChange>
        </w:rPr>
        <w:tab/>
        <w:t>xv)</w:t>
      </w:r>
      <w:r w:rsidRPr="00E76AF3">
        <w:rPr>
          <w:szCs w:val="22"/>
          <w:rPrChange w:id="369" w:author="Madrid Registry" w:date="2018-07-24T10:27:00Z">
            <w:rPr>
              <w:szCs w:val="22"/>
            </w:rPr>
          </w:rPrChange>
        </w:rPr>
        <w:tab/>
        <w:t xml:space="preserve">“designación”, la solicitud de extensión de la protección (“extensión territorial”) presentada </w:t>
      </w:r>
      <w:del w:id="370" w:author="Author">
        <w:r w:rsidRPr="00E76AF3" w:rsidDel="00F64040">
          <w:rPr>
            <w:szCs w:val="22"/>
            <w:rPrChange w:id="371" w:author="Madrid Registry" w:date="2018-07-24T10:27:00Z">
              <w:rPr>
                <w:szCs w:val="22"/>
              </w:rPr>
            </w:rPrChange>
          </w:rPr>
          <w:delText>en virtud del Artículo 3</w:delText>
        </w:r>
        <w:r w:rsidRPr="00E76AF3" w:rsidDel="00F64040">
          <w:rPr>
            <w:i/>
            <w:szCs w:val="22"/>
            <w:rPrChange w:id="372" w:author="Madrid Registry" w:date="2018-07-24T10:27:00Z">
              <w:rPr>
                <w:i/>
                <w:szCs w:val="22"/>
              </w:rPr>
            </w:rPrChange>
          </w:rPr>
          <w:delText>ter</w:delText>
        </w:r>
        <w:r w:rsidRPr="00E76AF3" w:rsidDel="00F64040">
          <w:rPr>
            <w:szCs w:val="22"/>
            <w:rPrChange w:id="373" w:author="Madrid Registry" w:date="2018-07-24T10:27:00Z">
              <w:rPr>
                <w:szCs w:val="22"/>
              </w:rPr>
            </w:rPrChange>
          </w:rPr>
          <w:delText xml:space="preserve">.1) o 2) del Arreglo o </w:delText>
        </w:r>
      </w:del>
      <w:r w:rsidRPr="00E76AF3">
        <w:rPr>
          <w:szCs w:val="22"/>
          <w:rPrChange w:id="374" w:author="Madrid Registry" w:date="2018-07-24T10:27:00Z">
            <w:rPr>
              <w:szCs w:val="22"/>
            </w:rPr>
          </w:rPrChange>
        </w:rPr>
        <w:t>en virtud del Artículo 3</w:t>
      </w:r>
      <w:r w:rsidRPr="00E76AF3">
        <w:rPr>
          <w:i/>
          <w:szCs w:val="22"/>
          <w:rPrChange w:id="375" w:author="Madrid Registry" w:date="2018-07-24T10:27:00Z">
            <w:rPr>
              <w:i/>
              <w:szCs w:val="22"/>
            </w:rPr>
          </w:rPrChange>
        </w:rPr>
        <w:t>ter</w:t>
      </w:r>
      <w:r w:rsidRPr="00E76AF3">
        <w:rPr>
          <w:szCs w:val="22"/>
          <w:rPrChange w:id="376" w:author="Madrid Registry" w:date="2018-07-24T10:27:00Z">
            <w:rPr>
              <w:szCs w:val="22"/>
            </w:rPr>
          </w:rPrChange>
        </w:rPr>
        <w:t>.1) o 2) del Protocolo</w:t>
      </w:r>
      <w:del w:id="377" w:author="Author">
        <w:r w:rsidRPr="00E76AF3" w:rsidDel="00F64040">
          <w:rPr>
            <w:szCs w:val="22"/>
            <w:rPrChange w:id="378" w:author="Madrid Registry" w:date="2018-07-24T10:27:00Z">
              <w:rPr>
                <w:szCs w:val="22"/>
              </w:rPr>
            </w:rPrChange>
          </w:rPr>
          <w:delText>, según proceda</w:delText>
        </w:r>
        <w:r w:rsidRPr="00E76AF3" w:rsidDel="00A64C37">
          <w:rPr>
            <w:szCs w:val="22"/>
            <w:rPrChange w:id="379" w:author="Madrid Registry" w:date="2018-07-24T10:27:00Z">
              <w:rPr>
                <w:szCs w:val="22"/>
              </w:rPr>
            </w:rPrChange>
          </w:rPr>
          <w:delText xml:space="preserve">; </w:delText>
        </w:r>
      </w:del>
      <w:r w:rsidRPr="00E76AF3">
        <w:rPr>
          <w:szCs w:val="22"/>
          <w:rPrChange w:id="380" w:author="Madrid Registry" w:date="2018-07-24T10:27:00Z">
            <w:rPr>
              <w:szCs w:val="22"/>
            </w:rPr>
          </w:rPrChange>
        </w:rPr>
        <w:t xml:space="preserve"> y también, esa extensión, una vez inscrita en el Registro Internacional;</w:t>
      </w:r>
    </w:p>
    <w:p w:rsidR="00295424" w:rsidRPr="00E76AF3" w:rsidRDefault="00295424" w:rsidP="00295424">
      <w:pPr>
        <w:tabs>
          <w:tab w:val="right" w:pos="1701"/>
          <w:tab w:val="left" w:pos="1985"/>
        </w:tabs>
        <w:jc w:val="both"/>
        <w:rPr>
          <w:szCs w:val="22"/>
          <w:rPrChange w:id="381" w:author="Madrid Registry" w:date="2018-07-24T10:27:00Z">
            <w:rPr>
              <w:szCs w:val="22"/>
            </w:rPr>
          </w:rPrChange>
        </w:rPr>
      </w:pPr>
      <w:r w:rsidRPr="00E76AF3">
        <w:rPr>
          <w:szCs w:val="22"/>
          <w:rPrChange w:id="382" w:author="Madrid Registry" w:date="2018-07-24T10:27:00Z">
            <w:rPr>
              <w:szCs w:val="22"/>
            </w:rPr>
          </w:rPrChange>
        </w:rPr>
        <w:tab/>
        <w:t>xvi)</w:t>
      </w:r>
      <w:r w:rsidRPr="00E76AF3">
        <w:rPr>
          <w:szCs w:val="22"/>
          <w:rPrChange w:id="383" w:author="Madrid Registry" w:date="2018-07-24T10:27:00Z">
            <w:rPr>
              <w:szCs w:val="22"/>
            </w:rPr>
          </w:rPrChange>
        </w:rPr>
        <w:tab/>
        <w:t xml:space="preserve">“Parte Contratante designada”, una Parte Contratante para la que se haya pedido la extensión de la protección (“extensión territorial”) </w:t>
      </w:r>
      <w:del w:id="384" w:author="Author">
        <w:r w:rsidRPr="00E76AF3" w:rsidDel="00F64040">
          <w:rPr>
            <w:szCs w:val="22"/>
            <w:rPrChange w:id="385" w:author="Madrid Registry" w:date="2018-07-24T10:27:00Z">
              <w:rPr>
                <w:szCs w:val="22"/>
              </w:rPr>
            </w:rPrChange>
          </w:rPr>
          <w:delText>en virtud del Artículo 3</w:delText>
        </w:r>
        <w:r w:rsidRPr="00E76AF3" w:rsidDel="00F64040">
          <w:rPr>
            <w:i/>
            <w:szCs w:val="22"/>
            <w:rPrChange w:id="386" w:author="Madrid Registry" w:date="2018-07-24T10:27:00Z">
              <w:rPr>
                <w:i/>
                <w:szCs w:val="22"/>
              </w:rPr>
            </w:rPrChange>
          </w:rPr>
          <w:delText>ter</w:delText>
        </w:r>
        <w:r w:rsidRPr="00E76AF3" w:rsidDel="00F64040">
          <w:rPr>
            <w:szCs w:val="22"/>
            <w:rPrChange w:id="387" w:author="Madrid Registry" w:date="2018-07-24T10:27:00Z">
              <w:rPr>
                <w:szCs w:val="22"/>
              </w:rPr>
            </w:rPrChange>
          </w:rPr>
          <w:delText xml:space="preserve">.1) o 2) del Arreglo o </w:delText>
        </w:r>
      </w:del>
      <w:r w:rsidRPr="00E76AF3">
        <w:rPr>
          <w:szCs w:val="22"/>
          <w:rPrChange w:id="388" w:author="Madrid Registry" w:date="2018-07-24T10:27:00Z">
            <w:rPr>
              <w:szCs w:val="22"/>
            </w:rPr>
          </w:rPrChange>
        </w:rPr>
        <w:t>en virtud del Artículo 3</w:t>
      </w:r>
      <w:r w:rsidRPr="00E76AF3">
        <w:rPr>
          <w:i/>
          <w:szCs w:val="22"/>
          <w:rPrChange w:id="389" w:author="Madrid Registry" w:date="2018-07-24T10:27:00Z">
            <w:rPr>
              <w:i/>
              <w:szCs w:val="22"/>
            </w:rPr>
          </w:rPrChange>
        </w:rPr>
        <w:t>ter</w:t>
      </w:r>
      <w:r w:rsidRPr="00E76AF3">
        <w:rPr>
          <w:szCs w:val="22"/>
          <w:rPrChange w:id="390" w:author="Madrid Registry" w:date="2018-07-24T10:27:00Z">
            <w:rPr>
              <w:szCs w:val="22"/>
            </w:rPr>
          </w:rPrChange>
        </w:rPr>
        <w:t>.1) o 2) del Protocolo</w:t>
      </w:r>
      <w:del w:id="391" w:author="Author">
        <w:r w:rsidRPr="00E76AF3" w:rsidDel="00F64040">
          <w:rPr>
            <w:szCs w:val="22"/>
            <w:rPrChange w:id="392" w:author="Madrid Registry" w:date="2018-07-24T10:27:00Z">
              <w:rPr>
                <w:szCs w:val="22"/>
              </w:rPr>
            </w:rPrChange>
          </w:rPr>
          <w:delText>, según proceda,</w:delText>
        </w:r>
      </w:del>
      <w:r w:rsidRPr="00E76AF3">
        <w:rPr>
          <w:szCs w:val="22"/>
          <w:rPrChange w:id="393" w:author="Madrid Registry" w:date="2018-07-24T10:27:00Z">
            <w:rPr>
              <w:szCs w:val="22"/>
            </w:rPr>
          </w:rPrChange>
        </w:rPr>
        <w:t xml:space="preserve"> o respecto a la cual se haya inscrito esa extensión en el Registro Internacional;</w:t>
      </w:r>
    </w:p>
    <w:p w:rsidR="00295424" w:rsidRPr="00E76AF3" w:rsidRDefault="00295424" w:rsidP="00295424">
      <w:pPr>
        <w:tabs>
          <w:tab w:val="right" w:pos="1701"/>
          <w:tab w:val="left" w:pos="1985"/>
        </w:tabs>
        <w:jc w:val="both"/>
        <w:rPr>
          <w:szCs w:val="22"/>
          <w:rPrChange w:id="394" w:author="Madrid Registry" w:date="2018-07-24T10:27:00Z">
            <w:rPr>
              <w:szCs w:val="22"/>
            </w:rPr>
          </w:rPrChange>
        </w:rPr>
      </w:pPr>
      <w:r w:rsidRPr="00E76AF3">
        <w:rPr>
          <w:szCs w:val="22"/>
          <w:rPrChange w:id="395" w:author="Madrid Registry" w:date="2018-07-24T10:27:00Z">
            <w:rPr>
              <w:szCs w:val="22"/>
            </w:rPr>
          </w:rPrChange>
        </w:rPr>
        <w:tab/>
        <w:t>xvii)</w:t>
      </w:r>
      <w:r w:rsidRPr="00E76AF3">
        <w:rPr>
          <w:szCs w:val="22"/>
          <w:rPrChange w:id="396" w:author="Madrid Registry" w:date="2018-07-24T10:27:00Z">
            <w:rPr>
              <w:szCs w:val="22"/>
            </w:rPr>
          </w:rPrChange>
        </w:rPr>
        <w:tab/>
      </w:r>
      <w:ins w:id="397" w:author="Author">
        <w:r w:rsidRPr="00E76AF3">
          <w:rPr>
            <w:szCs w:val="22"/>
            <w:rPrChange w:id="398" w:author="Madrid Registry" w:date="2018-07-24T10:27:00Z">
              <w:rPr>
                <w:szCs w:val="22"/>
              </w:rPr>
            </w:rPrChange>
          </w:rPr>
          <w:t>[Suprimido]</w:t>
        </w:r>
      </w:ins>
      <w:del w:id="399" w:author="Author">
        <w:r w:rsidRPr="00E76AF3" w:rsidDel="00F64040">
          <w:rPr>
            <w:szCs w:val="22"/>
            <w:rPrChange w:id="400" w:author="Madrid Registry" w:date="2018-07-24T10:27:00Z">
              <w:rPr>
                <w:szCs w:val="22"/>
              </w:rPr>
            </w:rPrChange>
          </w:rPr>
          <w:delText>“Parte Contratante designada en virtud del Arreglo”, una Parte Contratante respecto a la cual se haya solicitado la extensión de la protección (“extensión territorial”) en virtud del Artículo 3</w:delText>
        </w:r>
        <w:r w:rsidRPr="00E76AF3" w:rsidDel="00F64040">
          <w:rPr>
            <w:i/>
            <w:szCs w:val="22"/>
            <w:rPrChange w:id="401" w:author="Madrid Registry" w:date="2018-07-24T10:27:00Z">
              <w:rPr>
                <w:i/>
                <w:szCs w:val="22"/>
              </w:rPr>
            </w:rPrChange>
          </w:rPr>
          <w:delText>ter</w:delText>
        </w:r>
        <w:r w:rsidRPr="00E76AF3" w:rsidDel="00F64040">
          <w:rPr>
            <w:szCs w:val="22"/>
            <w:rPrChange w:id="402" w:author="Madrid Registry" w:date="2018-07-24T10:27:00Z">
              <w:rPr>
                <w:szCs w:val="22"/>
              </w:rPr>
            </w:rPrChange>
          </w:rPr>
          <w:delText>.1) o 2) del Arreglo;</w:delText>
        </w:r>
      </w:del>
    </w:p>
    <w:p w:rsidR="00295424" w:rsidRPr="00E76AF3" w:rsidRDefault="00295424" w:rsidP="00295424">
      <w:pPr>
        <w:tabs>
          <w:tab w:val="right" w:pos="1701"/>
          <w:tab w:val="left" w:pos="1985"/>
        </w:tabs>
        <w:jc w:val="both"/>
        <w:rPr>
          <w:szCs w:val="22"/>
          <w:rPrChange w:id="403" w:author="Madrid Registry" w:date="2018-07-24T10:27:00Z">
            <w:rPr>
              <w:szCs w:val="22"/>
            </w:rPr>
          </w:rPrChange>
        </w:rPr>
      </w:pPr>
      <w:r w:rsidRPr="00E76AF3">
        <w:rPr>
          <w:szCs w:val="22"/>
          <w:rPrChange w:id="404" w:author="Madrid Registry" w:date="2018-07-24T10:27:00Z">
            <w:rPr>
              <w:szCs w:val="22"/>
            </w:rPr>
          </w:rPrChange>
        </w:rPr>
        <w:tab/>
        <w:t>xviii)</w:t>
      </w:r>
      <w:r w:rsidRPr="00E76AF3">
        <w:rPr>
          <w:szCs w:val="22"/>
          <w:rPrChange w:id="405" w:author="Madrid Registry" w:date="2018-07-24T10:27:00Z">
            <w:rPr>
              <w:szCs w:val="22"/>
            </w:rPr>
          </w:rPrChange>
        </w:rPr>
        <w:tab/>
      </w:r>
      <w:ins w:id="406" w:author="Author">
        <w:r w:rsidRPr="00E76AF3">
          <w:rPr>
            <w:szCs w:val="22"/>
            <w:rPrChange w:id="407" w:author="Madrid Registry" w:date="2018-07-24T10:27:00Z">
              <w:rPr>
                <w:szCs w:val="22"/>
              </w:rPr>
            </w:rPrChange>
          </w:rPr>
          <w:t>[Suprimido]</w:t>
        </w:r>
      </w:ins>
      <w:del w:id="408" w:author="Author">
        <w:r w:rsidRPr="00E76AF3" w:rsidDel="00F64040">
          <w:rPr>
            <w:szCs w:val="22"/>
            <w:rPrChange w:id="409" w:author="Madrid Registry" w:date="2018-07-24T10:27:00Z">
              <w:rPr>
                <w:szCs w:val="22"/>
              </w:rPr>
            </w:rPrChange>
          </w:rPr>
          <w:delText>“Parte Contratante designada en virtud del Protocolo”, una Parte Contratante respecto a la cual se haya solicitado la extensión de la protección (“extensión territorial”) en virtud del Artículo 3</w:delText>
        </w:r>
        <w:r w:rsidRPr="00E76AF3" w:rsidDel="00F64040">
          <w:rPr>
            <w:i/>
            <w:szCs w:val="22"/>
            <w:rPrChange w:id="410" w:author="Madrid Registry" w:date="2018-07-24T10:27:00Z">
              <w:rPr>
                <w:i/>
                <w:szCs w:val="22"/>
              </w:rPr>
            </w:rPrChange>
          </w:rPr>
          <w:delText>ter</w:delText>
        </w:r>
        <w:r w:rsidRPr="00E76AF3" w:rsidDel="00F64040">
          <w:rPr>
            <w:szCs w:val="22"/>
            <w:rPrChange w:id="411" w:author="Madrid Registry" w:date="2018-07-24T10:27:00Z">
              <w:rPr>
                <w:szCs w:val="22"/>
              </w:rPr>
            </w:rPrChange>
          </w:rPr>
          <w:delText>.1) o 2) del Protocolo;</w:delText>
        </w:r>
      </w:del>
    </w:p>
    <w:p w:rsidR="00295424" w:rsidRPr="00E76AF3" w:rsidRDefault="00295424" w:rsidP="00295424">
      <w:pPr>
        <w:tabs>
          <w:tab w:val="right" w:pos="1701"/>
          <w:tab w:val="left" w:pos="1985"/>
        </w:tabs>
        <w:jc w:val="both"/>
        <w:rPr>
          <w:szCs w:val="22"/>
          <w:rPrChange w:id="412" w:author="Madrid Registry" w:date="2018-07-24T10:27:00Z">
            <w:rPr>
              <w:szCs w:val="22"/>
            </w:rPr>
          </w:rPrChange>
        </w:rPr>
      </w:pPr>
      <w:r w:rsidRPr="00E76AF3">
        <w:rPr>
          <w:szCs w:val="22"/>
          <w:rPrChange w:id="413" w:author="Madrid Registry" w:date="2018-07-24T10:27:00Z">
            <w:rPr>
              <w:szCs w:val="22"/>
            </w:rPr>
          </w:rPrChange>
        </w:rPr>
        <w:tab/>
        <w:t>xix)</w:t>
      </w:r>
      <w:r w:rsidRPr="00E76AF3">
        <w:rPr>
          <w:szCs w:val="22"/>
          <w:rPrChange w:id="414" w:author="Madrid Registry" w:date="2018-07-24T10:27:00Z">
            <w:rPr>
              <w:szCs w:val="22"/>
            </w:rPr>
          </w:rPrChange>
        </w:rPr>
        <w:tab/>
        <w:t xml:space="preserve">“notificación de denegación provisional”, una declaración de la Oficina de una Parte Contratante designada conforme al </w:t>
      </w:r>
      <w:del w:id="415" w:author="Author">
        <w:r w:rsidRPr="00E76AF3" w:rsidDel="00F64040">
          <w:rPr>
            <w:szCs w:val="22"/>
            <w:rPrChange w:id="416" w:author="Madrid Registry" w:date="2018-07-24T10:27:00Z">
              <w:rPr>
                <w:szCs w:val="22"/>
              </w:rPr>
            </w:rPrChange>
          </w:rPr>
          <w:delText xml:space="preserve">Artículo 5.1) del Arreglo o el </w:delText>
        </w:r>
      </w:del>
      <w:r w:rsidRPr="00E76AF3">
        <w:rPr>
          <w:szCs w:val="22"/>
          <w:rPrChange w:id="417" w:author="Madrid Registry" w:date="2018-07-24T10:27:00Z">
            <w:rPr>
              <w:szCs w:val="22"/>
            </w:rPr>
          </w:rPrChange>
        </w:rPr>
        <w:t>Artículo 5.1) del Protocolo;</w:t>
      </w:r>
    </w:p>
    <w:p w:rsidR="00295424" w:rsidRPr="00E76AF3" w:rsidRDefault="00295424" w:rsidP="00295424">
      <w:pPr>
        <w:tabs>
          <w:tab w:val="right" w:pos="1701"/>
          <w:tab w:val="left" w:pos="1985"/>
        </w:tabs>
        <w:jc w:val="both"/>
        <w:rPr>
          <w:szCs w:val="22"/>
          <w:rPrChange w:id="418" w:author="Madrid Registry" w:date="2018-07-24T10:27:00Z">
            <w:rPr>
              <w:szCs w:val="22"/>
            </w:rPr>
          </w:rPrChange>
        </w:rPr>
      </w:pPr>
      <w:r w:rsidRPr="00E76AF3">
        <w:rPr>
          <w:szCs w:val="22"/>
          <w:rPrChange w:id="419" w:author="Madrid Registry" w:date="2018-07-24T10:27:00Z">
            <w:rPr>
              <w:szCs w:val="22"/>
            </w:rPr>
          </w:rPrChange>
        </w:rPr>
        <w:tab/>
      </w:r>
      <w:proofErr w:type="spellStart"/>
      <w:r w:rsidRPr="00E76AF3">
        <w:rPr>
          <w:szCs w:val="22"/>
          <w:rPrChange w:id="420" w:author="Madrid Registry" w:date="2018-07-24T10:27:00Z">
            <w:rPr>
              <w:szCs w:val="22"/>
            </w:rPr>
          </w:rPrChange>
        </w:rPr>
        <w:t>xix</w:t>
      </w:r>
      <w:r w:rsidRPr="00E76AF3">
        <w:rPr>
          <w:i/>
          <w:szCs w:val="22"/>
          <w:rPrChange w:id="421" w:author="Madrid Registry" w:date="2018-07-24T10:27:00Z">
            <w:rPr>
              <w:i/>
              <w:szCs w:val="22"/>
            </w:rPr>
          </w:rPrChange>
        </w:rPr>
        <w:t>bis</w:t>
      </w:r>
      <w:proofErr w:type="spellEnd"/>
      <w:r w:rsidRPr="00E76AF3">
        <w:rPr>
          <w:szCs w:val="22"/>
          <w:rPrChange w:id="422" w:author="Madrid Registry" w:date="2018-07-24T10:27:00Z">
            <w:rPr>
              <w:szCs w:val="22"/>
            </w:rPr>
          </w:rPrChange>
        </w:rPr>
        <w:t>)</w:t>
      </w:r>
      <w:r w:rsidRPr="00E76AF3">
        <w:rPr>
          <w:szCs w:val="22"/>
          <w:rPrChange w:id="423" w:author="Madrid Registry" w:date="2018-07-24T10:27:00Z">
            <w:rPr>
              <w:szCs w:val="22"/>
            </w:rPr>
          </w:rPrChange>
        </w:rPr>
        <w:tab/>
        <w:t>“invalidación”, una decisión de una autoridad competente (administrativa o judicial) de una Parte Contratante designada que revoque o declare nulos los efectos, en el territorio de esa Parte Contratante, de un registro internacional, respecto de todos o algunos de los productos o servicios cubiertos por la designación de dicha Parte Contratante;</w:t>
      </w:r>
    </w:p>
    <w:p w:rsidR="00295424" w:rsidRPr="00E76AF3" w:rsidRDefault="00295424" w:rsidP="00295424">
      <w:pPr>
        <w:tabs>
          <w:tab w:val="right" w:pos="1701"/>
          <w:tab w:val="left" w:pos="1985"/>
        </w:tabs>
        <w:jc w:val="both"/>
        <w:rPr>
          <w:szCs w:val="22"/>
          <w:rPrChange w:id="424" w:author="Madrid Registry" w:date="2018-07-24T10:27:00Z">
            <w:rPr>
              <w:szCs w:val="22"/>
            </w:rPr>
          </w:rPrChange>
        </w:rPr>
      </w:pPr>
      <w:r w:rsidRPr="00E76AF3">
        <w:rPr>
          <w:szCs w:val="22"/>
          <w:rPrChange w:id="425" w:author="Madrid Registry" w:date="2018-07-24T10:27:00Z">
            <w:rPr>
              <w:szCs w:val="22"/>
            </w:rPr>
          </w:rPrChange>
        </w:rPr>
        <w:tab/>
        <w:t>xx)</w:t>
      </w:r>
      <w:r w:rsidRPr="00E76AF3">
        <w:rPr>
          <w:szCs w:val="22"/>
          <w:rPrChange w:id="426" w:author="Madrid Registry" w:date="2018-07-24T10:27:00Z">
            <w:rPr>
              <w:szCs w:val="22"/>
            </w:rPr>
          </w:rPrChange>
        </w:rPr>
        <w:tab/>
        <w:t>“Gaceta”, el boletín periódico mencionado en la Regla 32;</w:t>
      </w:r>
    </w:p>
    <w:p w:rsidR="00295424" w:rsidRPr="00E76AF3" w:rsidRDefault="00295424" w:rsidP="00295424">
      <w:pPr>
        <w:tabs>
          <w:tab w:val="right" w:pos="1701"/>
          <w:tab w:val="left" w:pos="1985"/>
        </w:tabs>
        <w:jc w:val="both"/>
        <w:rPr>
          <w:szCs w:val="22"/>
          <w:rPrChange w:id="427" w:author="Madrid Registry" w:date="2018-07-24T10:27:00Z">
            <w:rPr>
              <w:szCs w:val="22"/>
            </w:rPr>
          </w:rPrChange>
        </w:rPr>
      </w:pPr>
      <w:r w:rsidRPr="00E76AF3">
        <w:rPr>
          <w:szCs w:val="22"/>
          <w:rPrChange w:id="428" w:author="Madrid Registry" w:date="2018-07-24T10:27:00Z">
            <w:rPr>
              <w:szCs w:val="22"/>
            </w:rPr>
          </w:rPrChange>
        </w:rPr>
        <w:tab/>
        <w:t>xxi)</w:t>
      </w:r>
      <w:r w:rsidRPr="00E76AF3">
        <w:rPr>
          <w:szCs w:val="22"/>
          <w:rPrChange w:id="429" w:author="Madrid Registry" w:date="2018-07-24T10:27:00Z">
            <w:rPr>
              <w:szCs w:val="22"/>
            </w:rPr>
          </w:rPrChange>
        </w:rPr>
        <w:tab/>
        <w:t>“titular”, la persona natural o jurídica cuyo nombre se inscriba en el Registro Internacional como titular del registro internacional;</w:t>
      </w:r>
    </w:p>
    <w:p w:rsidR="00295424" w:rsidRPr="00E76AF3" w:rsidRDefault="00295424" w:rsidP="00295424">
      <w:pPr>
        <w:tabs>
          <w:tab w:val="right" w:pos="1701"/>
          <w:tab w:val="left" w:pos="1985"/>
        </w:tabs>
        <w:jc w:val="both"/>
        <w:rPr>
          <w:szCs w:val="22"/>
          <w:rPrChange w:id="430" w:author="Madrid Registry" w:date="2018-07-24T10:27:00Z">
            <w:rPr>
              <w:szCs w:val="22"/>
            </w:rPr>
          </w:rPrChange>
        </w:rPr>
      </w:pPr>
      <w:r w:rsidRPr="00E76AF3">
        <w:rPr>
          <w:szCs w:val="22"/>
          <w:rPrChange w:id="431" w:author="Madrid Registry" w:date="2018-07-24T10:27:00Z">
            <w:rPr>
              <w:szCs w:val="22"/>
            </w:rPr>
          </w:rPrChange>
        </w:rPr>
        <w:tab/>
        <w:t>xxii)</w:t>
      </w:r>
      <w:r w:rsidRPr="00E76AF3">
        <w:rPr>
          <w:szCs w:val="22"/>
          <w:rPrChange w:id="432" w:author="Madrid Registry" w:date="2018-07-24T10:27:00Z">
            <w:rPr>
              <w:szCs w:val="22"/>
            </w:rPr>
          </w:rPrChange>
        </w:rPr>
        <w:tab/>
        <w:t>“clasificación internacional de los elementos figurativos”, la clasificación establecida por el Arreglo de Viena por el que se establece una clasificación internacional de los elementos figurativos de las marcas, de 12 de junio de 1973;</w:t>
      </w:r>
    </w:p>
    <w:p w:rsidR="00295424" w:rsidRPr="00E76AF3" w:rsidRDefault="00295424" w:rsidP="00295424">
      <w:pPr>
        <w:tabs>
          <w:tab w:val="right" w:pos="1701"/>
          <w:tab w:val="left" w:pos="1985"/>
        </w:tabs>
        <w:jc w:val="both"/>
        <w:rPr>
          <w:szCs w:val="22"/>
          <w:rPrChange w:id="433" w:author="Madrid Registry" w:date="2018-07-24T10:27:00Z">
            <w:rPr>
              <w:szCs w:val="22"/>
            </w:rPr>
          </w:rPrChange>
        </w:rPr>
      </w:pPr>
      <w:r w:rsidRPr="00E76AF3">
        <w:rPr>
          <w:szCs w:val="22"/>
          <w:rPrChange w:id="434" w:author="Madrid Registry" w:date="2018-07-24T10:27:00Z">
            <w:rPr>
              <w:szCs w:val="22"/>
            </w:rPr>
          </w:rPrChange>
        </w:rPr>
        <w:tab/>
        <w:t>xxiii)</w:t>
      </w:r>
      <w:r w:rsidRPr="00E76AF3">
        <w:rPr>
          <w:szCs w:val="22"/>
          <w:rPrChange w:id="435" w:author="Madrid Registry" w:date="2018-07-24T10:27:00Z">
            <w:rPr>
              <w:szCs w:val="22"/>
            </w:rPr>
          </w:rPrChange>
        </w:rPr>
        <w:tab/>
        <w:t>“clasificación internacional de productos y servicios”, la clasificación establecida por el Arreglo de Niza relativo a la Clasificación Internacional de los productos y servicios a los fines del registro de las marcas, de 15 de junio de 1957, revisado en Estocolmo el 14 de julio de 1967 y en Ginebra el 13 de mayo de 1977;</w:t>
      </w:r>
    </w:p>
    <w:p w:rsidR="00295424" w:rsidRPr="00E76AF3" w:rsidRDefault="00295424" w:rsidP="00295424">
      <w:pPr>
        <w:pStyle w:val="BodyText2"/>
        <w:tabs>
          <w:tab w:val="right" w:pos="1701"/>
          <w:tab w:val="left" w:pos="1985"/>
        </w:tabs>
        <w:rPr>
          <w:rFonts w:ascii="Arial" w:eastAsia="SimSun" w:hAnsi="Arial" w:cs="Arial"/>
          <w:spacing w:val="0"/>
          <w:sz w:val="22"/>
          <w:szCs w:val="22"/>
          <w:lang w:val="es-ES" w:eastAsia="zh-CN"/>
          <w:rPrChange w:id="436" w:author="Madrid Registry" w:date="2018-07-24T10:27:00Z">
            <w:rPr>
              <w:rFonts w:ascii="Arial" w:eastAsia="SimSun" w:hAnsi="Arial" w:cs="Arial"/>
              <w:spacing w:val="0"/>
              <w:sz w:val="22"/>
              <w:szCs w:val="22"/>
              <w:lang w:val="es-ES" w:eastAsia="zh-CN"/>
            </w:rPr>
          </w:rPrChange>
        </w:rPr>
      </w:pPr>
      <w:r w:rsidRPr="00E76AF3">
        <w:rPr>
          <w:rFonts w:ascii="Arial" w:hAnsi="Arial" w:cs="Arial"/>
          <w:sz w:val="22"/>
          <w:szCs w:val="22"/>
          <w:lang w:val="es-ES"/>
          <w:rPrChange w:id="437" w:author="Madrid Registry" w:date="2018-07-24T10:27:00Z">
            <w:rPr>
              <w:rFonts w:ascii="Arial" w:hAnsi="Arial" w:cs="Arial"/>
              <w:sz w:val="22"/>
              <w:szCs w:val="22"/>
              <w:lang w:val="es-ES"/>
            </w:rPr>
          </w:rPrChange>
        </w:rPr>
        <w:tab/>
        <w:t>xxiv)</w:t>
      </w:r>
      <w:r w:rsidRPr="00E76AF3">
        <w:rPr>
          <w:rFonts w:ascii="Arial" w:hAnsi="Arial" w:cs="Arial"/>
          <w:sz w:val="22"/>
          <w:szCs w:val="22"/>
          <w:lang w:val="es-ES"/>
          <w:rPrChange w:id="438" w:author="Madrid Registry" w:date="2018-07-24T10:27:00Z">
            <w:rPr>
              <w:rFonts w:ascii="Arial" w:hAnsi="Arial" w:cs="Arial"/>
              <w:sz w:val="22"/>
              <w:szCs w:val="22"/>
              <w:lang w:val="es-ES"/>
            </w:rPr>
          </w:rPrChange>
        </w:rPr>
        <w:tab/>
      </w:r>
      <w:r w:rsidRPr="00E76AF3">
        <w:rPr>
          <w:rFonts w:ascii="Arial" w:eastAsia="SimSun" w:hAnsi="Arial" w:cs="Arial"/>
          <w:spacing w:val="0"/>
          <w:sz w:val="22"/>
          <w:szCs w:val="22"/>
          <w:lang w:val="es-ES" w:eastAsia="zh-CN"/>
          <w:rPrChange w:id="439" w:author="Madrid Registry" w:date="2018-07-24T10:27:00Z">
            <w:rPr>
              <w:rFonts w:ascii="Arial" w:eastAsia="SimSun" w:hAnsi="Arial" w:cs="Arial"/>
              <w:spacing w:val="0"/>
              <w:sz w:val="22"/>
              <w:szCs w:val="22"/>
              <w:lang w:val="es-ES" w:eastAsia="zh-CN"/>
            </w:rPr>
          </w:rPrChange>
        </w:rPr>
        <w:t xml:space="preserve">“Registro Internacional”, la recopilación oficial de datos relativos a los registros internacionales que mantiene la Oficina Internacional, datos cuyo registro es exigido o permitido por </w:t>
      </w:r>
      <w:del w:id="440" w:author="Author">
        <w:r w:rsidRPr="00E76AF3" w:rsidDel="00F64040">
          <w:rPr>
            <w:rFonts w:ascii="Arial" w:eastAsia="SimSun" w:hAnsi="Arial" w:cs="Arial"/>
            <w:spacing w:val="0"/>
            <w:sz w:val="22"/>
            <w:szCs w:val="22"/>
            <w:lang w:val="es-ES" w:eastAsia="zh-CN"/>
            <w:rPrChange w:id="441" w:author="Madrid Registry" w:date="2018-07-24T10:27:00Z">
              <w:rPr>
                <w:rFonts w:ascii="Arial" w:eastAsia="SimSun" w:hAnsi="Arial" w:cs="Arial"/>
                <w:spacing w:val="0"/>
                <w:sz w:val="22"/>
                <w:szCs w:val="22"/>
                <w:lang w:val="es-ES" w:eastAsia="zh-CN"/>
              </w:rPr>
            </w:rPrChange>
          </w:rPr>
          <w:delText xml:space="preserve">el Acuerdo, </w:delText>
        </w:r>
      </w:del>
      <w:r w:rsidRPr="00E76AF3">
        <w:rPr>
          <w:rFonts w:ascii="Arial" w:eastAsia="SimSun" w:hAnsi="Arial" w:cs="Arial"/>
          <w:spacing w:val="0"/>
          <w:sz w:val="22"/>
          <w:szCs w:val="22"/>
          <w:lang w:val="es-ES" w:eastAsia="zh-CN"/>
          <w:rPrChange w:id="442" w:author="Madrid Registry" w:date="2018-07-24T10:27:00Z">
            <w:rPr>
              <w:rFonts w:ascii="Arial" w:eastAsia="SimSun" w:hAnsi="Arial" w:cs="Arial"/>
              <w:spacing w:val="0"/>
              <w:sz w:val="22"/>
              <w:szCs w:val="22"/>
              <w:lang w:val="es-ES" w:eastAsia="zh-CN"/>
            </w:rPr>
          </w:rPrChange>
        </w:rPr>
        <w:t>el Protocolo o el Reglamento, con independencia del medio en que esos datos estén almacenados;</w:t>
      </w:r>
    </w:p>
    <w:p w:rsidR="00295424" w:rsidRPr="00E76AF3" w:rsidRDefault="00295424" w:rsidP="00295424">
      <w:pPr>
        <w:tabs>
          <w:tab w:val="right" w:pos="1701"/>
          <w:tab w:val="left" w:pos="1985"/>
        </w:tabs>
        <w:jc w:val="both"/>
        <w:rPr>
          <w:szCs w:val="22"/>
          <w:rPrChange w:id="443" w:author="Madrid Registry" w:date="2018-07-24T10:27:00Z">
            <w:rPr>
              <w:szCs w:val="22"/>
            </w:rPr>
          </w:rPrChange>
        </w:rPr>
      </w:pPr>
      <w:r w:rsidRPr="00E76AF3">
        <w:rPr>
          <w:szCs w:val="22"/>
          <w:rPrChange w:id="444" w:author="Madrid Registry" w:date="2018-07-24T10:27:00Z">
            <w:rPr>
              <w:szCs w:val="22"/>
            </w:rPr>
          </w:rPrChange>
        </w:rPr>
        <w:tab/>
        <w:t>xxv)</w:t>
      </w:r>
      <w:r w:rsidRPr="00E76AF3">
        <w:rPr>
          <w:szCs w:val="22"/>
          <w:rPrChange w:id="445" w:author="Madrid Registry" w:date="2018-07-24T10:27:00Z">
            <w:rPr>
              <w:szCs w:val="22"/>
            </w:rPr>
          </w:rPrChange>
        </w:rPr>
        <w:tab/>
        <w:t xml:space="preserve">“Oficina”, la Oficina de una Parte Contratante encargada del registro de marcas o la Oficina común mencionada en el </w:t>
      </w:r>
      <w:del w:id="446" w:author="Author">
        <w:r w:rsidRPr="00E76AF3" w:rsidDel="00F9318D">
          <w:rPr>
            <w:szCs w:val="22"/>
            <w:rPrChange w:id="447" w:author="Madrid Registry" w:date="2018-07-24T10:27:00Z">
              <w:rPr>
                <w:szCs w:val="22"/>
              </w:rPr>
            </w:rPrChange>
          </w:rPr>
          <w:delText>Artículo 9</w:delText>
        </w:r>
        <w:r w:rsidRPr="00E76AF3" w:rsidDel="00F9318D">
          <w:rPr>
            <w:i/>
            <w:szCs w:val="22"/>
            <w:rPrChange w:id="448" w:author="Madrid Registry" w:date="2018-07-24T10:27:00Z">
              <w:rPr>
                <w:i/>
                <w:szCs w:val="22"/>
              </w:rPr>
            </w:rPrChange>
          </w:rPr>
          <w:delText>quater</w:delText>
        </w:r>
        <w:r w:rsidRPr="00E76AF3" w:rsidDel="00F9318D">
          <w:rPr>
            <w:szCs w:val="22"/>
            <w:rPrChange w:id="449" w:author="Madrid Registry" w:date="2018-07-24T10:27:00Z">
              <w:rPr>
                <w:szCs w:val="22"/>
              </w:rPr>
            </w:rPrChange>
          </w:rPr>
          <w:delText xml:space="preserve"> del Arreglo o en el </w:delText>
        </w:r>
      </w:del>
      <w:r w:rsidRPr="00E76AF3">
        <w:rPr>
          <w:szCs w:val="22"/>
          <w:rPrChange w:id="450" w:author="Madrid Registry" w:date="2018-07-24T10:27:00Z">
            <w:rPr>
              <w:szCs w:val="22"/>
            </w:rPr>
          </w:rPrChange>
        </w:rPr>
        <w:t>Artículo 9</w:t>
      </w:r>
      <w:r w:rsidRPr="00E76AF3">
        <w:rPr>
          <w:i/>
          <w:szCs w:val="22"/>
          <w:rPrChange w:id="451" w:author="Madrid Registry" w:date="2018-07-24T10:27:00Z">
            <w:rPr>
              <w:i/>
              <w:szCs w:val="22"/>
            </w:rPr>
          </w:rPrChange>
        </w:rPr>
        <w:t>quater</w:t>
      </w:r>
      <w:r w:rsidRPr="00E76AF3">
        <w:rPr>
          <w:szCs w:val="22"/>
          <w:rPrChange w:id="452" w:author="Madrid Registry" w:date="2018-07-24T10:27:00Z">
            <w:rPr>
              <w:szCs w:val="22"/>
            </w:rPr>
          </w:rPrChange>
        </w:rPr>
        <w:t xml:space="preserve"> del Protocolo</w:t>
      </w:r>
      <w:del w:id="453" w:author="Author">
        <w:r w:rsidRPr="00E76AF3" w:rsidDel="00F9318D">
          <w:rPr>
            <w:szCs w:val="22"/>
            <w:rPrChange w:id="454" w:author="Madrid Registry" w:date="2018-07-24T10:27:00Z">
              <w:rPr>
                <w:szCs w:val="22"/>
              </w:rPr>
            </w:rPrChange>
          </w:rPr>
          <w:delText>, o en ambos, según proceda</w:delText>
        </w:r>
      </w:del>
      <w:r w:rsidRPr="00E76AF3">
        <w:rPr>
          <w:szCs w:val="22"/>
          <w:rPrChange w:id="455" w:author="Madrid Registry" w:date="2018-07-24T10:27:00Z">
            <w:rPr>
              <w:szCs w:val="22"/>
            </w:rPr>
          </w:rPrChange>
        </w:rPr>
        <w:t>;</w:t>
      </w:r>
    </w:p>
    <w:p w:rsidR="00295424" w:rsidRPr="00E76AF3" w:rsidRDefault="00295424" w:rsidP="00295424">
      <w:pPr>
        <w:tabs>
          <w:tab w:val="right" w:pos="1701"/>
          <w:tab w:val="left" w:pos="1985"/>
        </w:tabs>
        <w:jc w:val="both"/>
        <w:rPr>
          <w:szCs w:val="22"/>
          <w:rPrChange w:id="456" w:author="Madrid Registry" w:date="2018-07-24T10:27:00Z">
            <w:rPr>
              <w:szCs w:val="22"/>
            </w:rPr>
          </w:rPrChange>
        </w:rPr>
      </w:pPr>
      <w:r w:rsidRPr="00E76AF3">
        <w:rPr>
          <w:szCs w:val="22"/>
          <w:rPrChange w:id="457" w:author="Madrid Registry" w:date="2018-07-24T10:27:00Z">
            <w:rPr>
              <w:szCs w:val="22"/>
            </w:rPr>
          </w:rPrChange>
        </w:rPr>
        <w:tab/>
        <w:t>xxvi)</w:t>
      </w:r>
      <w:r w:rsidRPr="00E76AF3">
        <w:rPr>
          <w:szCs w:val="22"/>
          <w:rPrChange w:id="458" w:author="Madrid Registry" w:date="2018-07-24T10:27:00Z">
            <w:rPr>
              <w:szCs w:val="22"/>
            </w:rPr>
          </w:rPrChange>
        </w:rPr>
        <w:tab/>
        <w:t xml:space="preserve">“Oficina de origen”, </w:t>
      </w:r>
      <w:del w:id="459" w:author="Author">
        <w:r w:rsidRPr="00E76AF3" w:rsidDel="00F9318D">
          <w:rPr>
            <w:szCs w:val="22"/>
            <w:rPrChange w:id="460" w:author="Madrid Registry" w:date="2018-07-24T10:27:00Z">
              <w:rPr>
                <w:szCs w:val="22"/>
              </w:rPr>
            </w:rPrChange>
          </w:rPr>
          <w:delText xml:space="preserve">la Oficina del país de origen definido en el Artículo 1.3) del Arreglo o </w:delText>
        </w:r>
      </w:del>
      <w:r w:rsidRPr="00E76AF3">
        <w:rPr>
          <w:szCs w:val="22"/>
          <w:rPrChange w:id="461" w:author="Madrid Registry" w:date="2018-07-24T10:27:00Z">
            <w:rPr>
              <w:szCs w:val="22"/>
            </w:rPr>
          </w:rPrChange>
        </w:rPr>
        <w:t>la Oficina de origen definida en el Artículo 2.2) del Protocolo</w:t>
      </w:r>
      <w:del w:id="462" w:author="Author">
        <w:r w:rsidRPr="00E76AF3" w:rsidDel="00F9318D">
          <w:rPr>
            <w:szCs w:val="22"/>
            <w:rPrChange w:id="463" w:author="Madrid Registry" w:date="2018-07-24T10:27:00Z">
              <w:rPr>
                <w:szCs w:val="22"/>
              </w:rPr>
            </w:rPrChange>
          </w:rPr>
          <w:delText>, o ambas, según proceda</w:delText>
        </w:r>
      </w:del>
      <w:r w:rsidRPr="00E76AF3">
        <w:rPr>
          <w:szCs w:val="22"/>
          <w:rPrChange w:id="464" w:author="Madrid Registry" w:date="2018-07-24T10:27:00Z">
            <w:rPr>
              <w:szCs w:val="22"/>
            </w:rPr>
          </w:rPrChange>
        </w:rPr>
        <w:t>;</w:t>
      </w:r>
    </w:p>
    <w:p w:rsidR="00295424" w:rsidRPr="00E76AF3" w:rsidRDefault="00295424" w:rsidP="00295424">
      <w:pPr>
        <w:tabs>
          <w:tab w:val="right" w:pos="1701"/>
          <w:tab w:val="left" w:pos="1985"/>
        </w:tabs>
        <w:jc w:val="both"/>
        <w:rPr>
          <w:szCs w:val="22"/>
          <w:rPrChange w:id="465" w:author="Madrid Registry" w:date="2018-07-24T10:27:00Z">
            <w:rPr>
              <w:szCs w:val="22"/>
            </w:rPr>
          </w:rPrChange>
        </w:rPr>
      </w:pPr>
      <w:r w:rsidRPr="00E76AF3">
        <w:rPr>
          <w:szCs w:val="22"/>
          <w:rPrChange w:id="466" w:author="Madrid Registry" w:date="2018-07-24T10:27:00Z">
            <w:rPr>
              <w:szCs w:val="22"/>
            </w:rPr>
          </w:rPrChange>
        </w:rPr>
        <w:tab/>
      </w:r>
      <w:proofErr w:type="spellStart"/>
      <w:r w:rsidRPr="00E76AF3">
        <w:rPr>
          <w:szCs w:val="22"/>
          <w:rPrChange w:id="467" w:author="Madrid Registry" w:date="2018-07-24T10:27:00Z">
            <w:rPr>
              <w:szCs w:val="22"/>
            </w:rPr>
          </w:rPrChange>
        </w:rPr>
        <w:t>xxvi</w:t>
      </w:r>
      <w:r w:rsidRPr="00E76AF3">
        <w:rPr>
          <w:i/>
          <w:szCs w:val="22"/>
          <w:rPrChange w:id="468" w:author="Madrid Registry" w:date="2018-07-24T10:27:00Z">
            <w:rPr>
              <w:i/>
              <w:szCs w:val="22"/>
            </w:rPr>
          </w:rPrChange>
        </w:rPr>
        <w:t>bis</w:t>
      </w:r>
      <w:proofErr w:type="spellEnd"/>
      <w:r w:rsidRPr="00E76AF3">
        <w:rPr>
          <w:szCs w:val="22"/>
          <w:rPrChange w:id="469" w:author="Madrid Registry" w:date="2018-07-24T10:27:00Z">
            <w:rPr>
              <w:szCs w:val="22"/>
            </w:rPr>
          </w:rPrChange>
        </w:rPr>
        <w:t>)</w:t>
      </w:r>
      <w:r w:rsidRPr="00E76AF3">
        <w:rPr>
          <w:szCs w:val="22"/>
          <w:rPrChange w:id="470" w:author="Madrid Registry" w:date="2018-07-24T10:27:00Z">
            <w:rPr>
              <w:szCs w:val="22"/>
            </w:rPr>
          </w:rPrChange>
        </w:rPr>
        <w:tab/>
        <w:t xml:space="preserve">“Parte Contratante del titular”, </w:t>
      </w:r>
    </w:p>
    <w:p w:rsidR="00295424" w:rsidRPr="00E76AF3" w:rsidRDefault="00295424" w:rsidP="00E76AF3">
      <w:pPr>
        <w:ind w:left="2268" w:hanging="283"/>
        <w:jc w:val="both"/>
        <w:rPr>
          <w:szCs w:val="22"/>
          <w:rPrChange w:id="471" w:author="Madrid Registry" w:date="2018-07-24T10:27:00Z">
            <w:rPr>
              <w:szCs w:val="22"/>
            </w:rPr>
          </w:rPrChange>
        </w:rPr>
        <w:pPrChange w:id="472" w:author="Madrid Registry" w:date="2018-07-24T10:27:00Z">
          <w:pPr>
            <w:ind w:left="2552" w:hanging="567"/>
            <w:jc w:val="both"/>
          </w:pPr>
        </w:pPrChange>
      </w:pPr>
      <w:r w:rsidRPr="00E76AF3">
        <w:rPr>
          <w:szCs w:val="22"/>
          <w:rPrChange w:id="473" w:author="Madrid Registry" w:date="2018-07-24T10:27:00Z">
            <w:rPr>
              <w:szCs w:val="22"/>
            </w:rPr>
          </w:rPrChange>
        </w:rPr>
        <w:t>–</w:t>
      </w:r>
      <w:r w:rsidRPr="00E76AF3">
        <w:rPr>
          <w:szCs w:val="22"/>
          <w:rPrChange w:id="474" w:author="Madrid Registry" w:date="2018-07-24T10:27:00Z">
            <w:rPr>
              <w:szCs w:val="22"/>
            </w:rPr>
          </w:rPrChange>
        </w:rPr>
        <w:tab/>
      </w:r>
      <w:r w:rsidRPr="00E76AF3">
        <w:rPr>
          <w:szCs w:val="22"/>
        </w:rPr>
        <w:t xml:space="preserve">la Parte Contratante cuya Oficina sea la Oficina de origen o, </w:t>
      </w:r>
    </w:p>
    <w:p w:rsidR="00295424" w:rsidRPr="00E76AF3" w:rsidRDefault="00295424" w:rsidP="00295424">
      <w:pPr>
        <w:ind w:firstLine="1985"/>
        <w:jc w:val="both"/>
        <w:rPr>
          <w:szCs w:val="22"/>
          <w:rPrChange w:id="475" w:author="Madrid Registry" w:date="2018-07-24T10:27:00Z">
            <w:rPr>
              <w:szCs w:val="22"/>
            </w:rPr>
          </w:rPrChange>
        </w:rPr>
      </w:pPr>
      <w:r w:rsidRPr="00E76AF3">
        <w:rPr>
          <w:szCs w:val="22"/>
          <w:rPrChange w:id="476" w:author="Madrid Registry" w:date="2018-07-24T10:27:00Z">
            <w:rPr>
              <w:szCs w:val="22"/>
            </w:rPr>
          </w:rPrChange>
        </w:rPr>
        <w:t>–</w:t>
      </w:r>
      <w:r w:rsidRPr="00E76AF3">
        <w:rPr>
          <w:szCs w:val="22"/>
          <w:rPrChange w:id="477" w:author="Madrid Registry" w:date="2018-07-24T10:27:00Z">
            <w:rPr>
              <w:szCs w:val="22"/>
            </w:rPr>
          </w:rPrChange>
        </w:rPr>
        <w:tab/>
        <w:t>cuando se haya registrado un cambio de titularidad o en caso de sucesión de un Estado, la Parte Contratante, o una de las Partes Contratantes, respecto de las que el titular satisfaga las condiciones estipuladas</w:t>
      </w:r>
      <w:del w:id="478" w:author="Author">
        <w:r w:rsidRPr="00E76AF3" w:rsidDel="00F9318D">
          <w:rPr>
            <w:szCs w:val="22"/>
            <w:rPrChange w:id="479" w:author="Madrid Registry" w:date="2018-07-24T10:27:00Z">
              <w:rPr>
                <w:szCs w:val="22"/>
              </w:rPr>
            </w:rPrChange>
          </w:rPr>
          <w:delText xml:space="preserve"> en los Artículos 1.2) y 2 del Arreglo o</w:delText>
        </w:r>
      </w:del>
      <w:r w:rsidRPr="00E76AF3">
        <w:rPr>
          <w:szCs w:val="22"/>
          <w:rPrChange w:id="480" w:author="Madrid Registry" w:date="2018-07-24T10:27:00Z">
            <w:rPr>
              <w:szCs w:val="22"/>
            </w:rPr>
          </w:rPrChange>
        </w:rPr>
        <w:t xml:space="preserve"> en el Artículo 2 del Protocolo para ser titular de un registro internacional;</w:t>
      </w:r>
    </w:p>
    <w:p w:rsidR="00295424" w:rsidRPr="00E76AF3" w:rsidRDefault="00295424" w:rsidP="00295424">
      <w:pPr>
        <w:tabs>
          <w:tab w:val="right" w:pos="1701"/>
          <w:tab w:val="left" w:pos="1985"/>
        </w:tabs>
        <w:jc w:val="both"/>
        <w:rPr>
          <w:szCs w:val="22"/>
          <w:rPrChange w:id="481" w:author="Madrid Registry" w:date="2018-07-24T10:27:00Z">
            <w:rPr>
              <w:szCs w:val="22"/>
            </w:rPr>
          </w:rPrChange>
        </w:rPr>
      </w:pPr>
      <w:r w:rsidRPr="00E76AF3">
        <w:rPr>
          <w:szCs w:val="22"/>
          <w:rPrChange w:id="482" w:author="Madrid Registry" w:date="2018-07-24T10:27:00Z">
            <w:rPr>
              <w:szCs w:val="22"/>
            </w:rPr>
          </w:rPrChange>
        </w:rPr>
        <w:tab/>
        <w:t>xxvii)</w:t>
      </w:r>
      <w:r w:rsidRPr="00E76AF3">
        <w:rPr>
          <w:szCs w:val="22"/>
          <w:rPrChange w:id="483" w:author="Madrid Registry" w:date="2018-07-24T10:27:00Z">
            <w:rPr>
              <w:szCs w:val="22"/>
            </w:rPr>
          </w:rPrChange>
        </w:rPr>
        <w:tab/>
        <w:t>“formulario oficial”, el formulario establecido por la Oficina Internacional o cualquier formulario que tenga el mismo contenido y la misma presentación;</w:t>
      </w:r>
    </w:p>
    <w:p w:rsidR="00295424" w:rsidRPr="00E76AF3" w:rsidRDefault="00295424" w:rsidP="00295424">
      <w:pPr>
        <w:tabs>
          <w:tab w:val="right" w:pos="1701"/>
          <w:tab w:val="left" w:pos="1985"/>
        </w:tabs>
        <w:jc w:val="both"/>
        <w:rPr>
          <w:szCs w:val="22"/>
          <w:rPrChange w:id="484" w:author="Madrid Registry" w:date="2018-07-24T10:27:00Z">
            <w:rPr>
              <w:szCs w:val="22"/>
            </w:rPr>
          </w:rPrChange>
        </w:rPr>
      </w:pPr>
      <w:r w:rsidRPr="00E76AF3">
        <w:rPr>
          <w:szCs w:val="22"/>
          <w:rPrChange w:id="485" w:author="Madrid Registry" w:date="2018-07-24T10:27:00Z">
            <w:rPr>
              <w:szCs w:val="22"/>
            </w:rPr>
          </w:rPrChange>
        </w:rPr>
        <w:tab/>
        <w:t>xxviii)</w:t>
      </w:r>
      <w:r w:rsidRPr="00E76AF3">
        <w:rPr>
          <w:szCs w:val="22"/>
          <w:rPrChange w:id="486" w:author="Madrid Registry" w:date="2018-07-24T10:27:00Z">
            <w:rPr>
              <w:szCs w:val="22"/>
            </w:rPr>
          </w:rPrChange>
        </w:rPr>
        <w:tab/>
        <w:t>“tasa prescrita”, la tasa aplicable establecida en la Tabla de tasas;</w:t>
      </w:r>
    </w:p>
    <w:p w:rsidR="00295424" w:rsidRPr="00E76AF3" w:rsidRDefault="00295424" w:rsidP="00295424">
      <w:pPr>
        <w:tabs>
          <w:tab w:val="right" w:pos="1701"/>
          <w:tab w:val="left" w:pos="1985"/>
        </w:tabs>
        <w:jc w:val="both"/>
        <w:rPr>
          <w:szCs w:val="22"/>
          <w:rPrChange w:id="487" w:author="Madrid Registry" w:date="2018-07-24T10:27:00Z">
            <w:rPr>
              <w:szCs w:val="22"/>
            </w:rPr>
          </w:rPrChange>
        </w:rPr>
      </w:pPr>
      <w:r w:rsidRPr="00E76AF3">
        <w:rPr>
          <w:szCs w:val="22"/>
          <w:rPrChange w:id="488" w:author="Madrid Registry" w:date="2018-07-24T10:27:00Z">
            <w:rPr>
              <w:szCs w:val="22"/>
            </w:rPr>
          </w:rPrChange>
        </w:rPr>
        <w:tab/>
        <w:t>xxix)</w:t>
      </w:r>
      <w:r w:rsidRPr="00E76AF3">
        <w:rPr>
          <w:szCs w:val="22"/>
          <w:rPrChange w:id="489" w:author="Madrid Registry" w:date="2018-07-24T10:27:00Z">
            <w:rPr>
              <w:szCs w:val="22"/>
            </w:rPr>
          </w:rPrChange>
        </w:rPr>
        <w:tab/>
        <w:t>“</w:t>
      </w:r>
      <w:r w:rsidR="00962307" w:rsidRPr="00E76AF3">
        <w:rPr>
          <w:szCs w:val="22"/>
          <w:rPrChange w:id="490" w:author="Madrid Registry" w:date="2018-07-24T10:27:00Z">
            <w:rPr>
              <w:szCs w:val="22"/>
            </w:rPr>
          </w:rPrChange>
        </w:rPr>
        <w:t>director general</w:t>
      </w:r>
      <w:r w:rsidRPr="00E76AF3">
        <w:rPr>
          <w:szCs w:val="22"/>
          <w:rPrChange w:id="491" w:author="Madrid Registry" w:date="2018-07-24T10:27:00Z">
            <w:rPr>
              <w:szCs w:val="22"/>
            </w:rPr>
          </w:rPrChange>
        </w:rPr>
        <w:t xml:space="preserve">”, el </w:t>
      </w:r>
      <w:r w:rsidR="00962307" w:rsidRPr="00E76AF3">
        <w:rPr>
          <w:szCs w:val="22"/>
          <w:rPrChange w:id="492" w:author="Madrid Registry" w:date="2018-07-24T10:27:00Z">
            <w:rPr>
              <w:szCs w:val="22"/>
            </w:rPr>
          </w:rPrChange>
        </w:rPr>
        <w:t>director general</w:t>
      </w:r>
      <w:r w:rsidRPr="00E76AF3">
        <w:rPr>
          <w:szCs w:val="22"/>
          <w:rPrChange w:id="493" w:author="Madrid Registry" w:date="2018-07-24T10:27:00Z">
            <w:rPr>
              <w:szCs w:val="22"/>
            </w:rPr>
          </w:rPrChange>
        </w:rPr>
        <w:t xml:space="preserve"> de la Organización Mundial de la Propiedad Intelectual;</w:t>
      </w:r>
    </w:p>
    <w:p w:rsidR="00295424" w:rsidRPr="00E76AF3" w:rsidRDefault="00295424" w:rsidP="00295424">
      <w:pPr>
        <w:tabs>
          <w:tab w:val="right" w:pos="1701"/>
          <w:tab w:val="left" w:pos="1985"/>
        </w:tabs>
        <w:jc w:val="both"/>
        <w:rPr>
          <w:szCs w:val="22"/>
          <w:rPrChange w:id="494" w:author="Madrid Registry" w:date="2018-07-24T10:27:00Z">
            <w:rPr>
              <w:szCs w:val="22"/>
            </w:rPr>
          </w:rPrChange>
        </w:rPr>
      </w:pPr>
      <w:r w:rsidRPr="00E76AF3">
        <w:rPr>
          <w:szCs w:val="22"/>
          <w:rPrChange w:id="495" w:author="Madrid Registry" w:date="2018-07-24T10:27:00Z">
            <w:rPr>
              <w:szCs w:val="22"/>
            </w:rPr>
          </w:rPrChange>
        </w:rPr>
        <w:tab/>
        <w:t>xxx)</w:t>
      </w:r>
      <w:r w:rsidRPr="00E76AF3">
        <w:rPr>
          <w:szCs w:val="22"/>
          <w:rPrChange w:id="496" w:author="Madrid Registry" w:date="2018-07-24T10:27:00Z">
            <w:rPr>
              <w:szCs w:val="22"/>
            </w:rPr>
          </w:rPrChange>
        </w:rPr>
        <w:tab/>
        <w:t>“Oficina Internacional”, la Oficina Internacional de la Organización Mundial de la Propiedad Intelectual.</w:t>
      </w:r>
    </w:p>
    <w:p w:rsidR="00295424" w:rsidRPr="00E76AF3" w:rsidRDefault="00295424" w:rsidP="00295424">
      <w:pPr>
        <w:pStyle w:val="BodyText2"/>
        <w:tabs>
          <w:tab w:val="right" w:pos="1701"/>
          <w:tab w:val="left" w:pos="1985"/>
        </w:tabs>
        <w:rPr>
          <w:rFonts w:ascii="Arial" w:hAnsi="Arial" w:cs="Arial"/>
          <w:sz w:val="22"/>
          <w:szCs w:val="22"/>
          <w:lang w:val="es-ES"/>
          <w:rPrChange w:id="497" w:author="Madrid Registry" w:date="2018-07-24T10:27:00Z">
            <w:rPr>
              <w:rFonts w:ascii="Arial" w:hAnsi="Arial" w:cs="Arial"/>
              <w:sz w:val="22"/>
              <w:szCs w:val="22"/>
              <w:lang w:val="es-ES"/>
            </w:rPr>
          </w:rPrChange>
        </w:rPr>
      </w:pPr>
      <w:r w:rsidRPr="00E76AF3">
        <w:rPr>
          <w:rFonts w:ascii="Arial" w:hAnsi="Arial" w:cs="Arial"/>
          <w:sz w:val="22"/>
          <w:szCs w:val="22"/>
          <w:lang w:val="es-ES"/>
          <w:rPrChange w:id="498" w:author="Madrid Registry" w:date="2018-07-24T10:27:00Z">
            <w:rPr>
              <w:rFonts w:ascii="Arial" w:hAnsi="Arial" w:cs="Arial"/>
              <w:sz w:val="22"/>
              <w:szCs w:val="22"/>
              <w:lang w:val="es-ES"/>
            </w:rPr>
          </w:rPrChange>
        </w:rPr>
        <w:tab/>
        <w:t>xxxi)</w:t>
      </w:r>
      <w:r w:rsidRPr="00E76AF3">
        <w:rPr>
          <w:rFonts w:ascii="Arial" w:hAnsi="Arial" w:cs="Arial"/>
          <w:sz w:val="22"/>
          <w:szCs w:val="22"/>
          <w:lang w:val="es-ES"/>
          <w:rPrChange w:id="499" w:author="Madrid Registry" w:date="2018-07-24T10:27:00Z">
            <w:rPr>
              <w:rFonts w:ascii="Arial" w:hAnsi="Arial" w:cs="Arial"/>
              <w:sz w:val="22"/>
              <w:szCs w:val="22"/>
              <w:lang w:val="es-ES"/>
            </w:rPr>
          </w:rPrChange>
        </w:rPr>
        <w:tab/>
        <w:t>“Instrucciones Administrativas” las Instrucciones Administrativas mencionadas en la Regla 41.</w:t>
      </w:r>
      <w:r w:rsidRPr="00E76AF3">
        <w:rPr>
          <w:rFonts w:ascii="Arial" w:hAnsi="Arial" w:cs="Arial"/>
          <w:sz w:val="22"/>
          <w:szCs w:val="22"/>
          <w:lang w:val="es-ES"/>
          <w:rPrChange w:id="500" w:author="Madrid Registry" w:date="2018-07-24T10:27:00Z">
            <w:rPr>
              <w:rFonts w:ascii="Arial" w:hAnsi="Arial" w:cs="Arial"/>
              <w:sz w:val="22"/>
              <w:szCs w:val="22"/>
              <w:lang w:val="es-ES"/>
            </w:rPr>
          </w:rPrChange>
        </w:rPr>
        <w:br w:type="page"/>
      </w:r>
    </w:p>
    <w:p w:rsidR="00295424" w:rsidRPr="00E76AF3" w:rsidRDefault="00295424" w:rsidP="00295424">
      <w:pPr>
        <w:widowControl w:val="0"/>
        <w:jc w:val="center"/>
        <w:rPr>
          <w:szCs w:val="22"/>
          <w:rPrChange w:id="501" w:author="Madrid Registry" w:date="2018-07-24T10:27:00Z">
            <w:rPr>
              <w:szCs w:val="22"/>
            </w:rPr>
          </w:rPrChange>
        </w:rPr>
      </w:pPr>
      <w:r w:rsidRPr="00E76AF3">
        <w:rPr>
          <w:i/>
          <w:szCs w:val="22"/>
          <w:rPrChange w:id="502" w:author="Madrid Registry" w:date="2018-07-24T10:27:00Z">
            <w:rPr>
              <w:i/>
              <w:szCs w:val="22"/>
            </w:rPr>
          </w:rPrChange>
        </w:rPr>
        <w:t>Regla 1bis</w:t>
      </w:r>
    </w:p>
    <w:p w:rsidR="00295424" w:rsidRPr="00E76AF3" w:rsidRDefault="00295424" w:rsidP="00295424">
      <w:pPr>
        <w:widowControl w:val="0"/>
        <w:jc w:val="center"/>
        <w:rPr>
          <w:i/>
          <w:szCs w:val="22"/>
          <w:rPrChange w:id="503" w:author="Madrid Registry" w:date="2018-07-24T10:27:00Z">
            <w:rPr>
              <w:i/>
              <w:szCs w:val="22"/>
            </w:rPr>
          </w:rPrChange>
        </w:rPr>
      </w:pPr>
      <w:ins w:id="504" w:author="Author">
        <w:r w:rsidRPr="00E76AF3">
          <w:rPr>
            <w:i/>
            <w:szCs w:val="22"/>
            <w:rPrChange w:id="505" w:author="Madrid Registry" w:date="2018-07-24T10:27:00Z">
              <w:rPr>
                <w:i/>
                <w:szCs w:val="22"/>
              </w:rPr>
            </w:rPrChange>
          </w:rPr>
          <w:t>[Suprimida]</w:t>
        </w:r>
      </w:ins>
      <w:del w:id="506" w:author="Author">
        <w:r w:rsidRPr="00E76AF3" w:rsidDel="00F9318D">
          <w:rPr>
            <w:i/>
            <w:szCs w:val="22"/>
            <w:rPrChange w:id="507" w:author="Madrid Registry" w:date="2018-07-24T10:27:00Z">
              <w:rPr>
                <w:i/>
                <w:szCs w:val="22"/>
              </w:rPr>
            </w:rPrChange>
          </w:rPr>
          <w:delText>Designaciones regidas por el Arreglo y designaciones regidas por el Protocolo</w:delText>
        </w:r>
      </w:del>
    </w:p>
    <w:p w:rsidR="00295424" w:rsidRPr="00E76AF3" w:rsidDel="00F9318D" w:rsidRDefault="00295424" w:rsidP="00295424">
      <w:pPr>
        <w:widowControl w:val="0"/>
        <w:jc w:val="center"/>
        <w:rPr>
          <w:del w:id="508" w:author="Author"/>
          <w:szCs w:val="22"/>
          <w:rPrChange w:id="509" w:author="Madrid Registry" w:date="2018-07-24T10:27:00Z">
            <w:rPr>
              <w:del w:id="510" w:author="Author"/>
              <w:szCs w:val="22"/>
            </w:rPr>
          </w:rPrChange>
        </w:rPr>
      </w:pPr>
    </w:p>
    <w:p w:rsidR="00295424" w:rsidRPr="00E76AF3" w:rsidDel="00F9318D" w:rsidRDefault="00295424" w:rsidP="00295424">
      <w:pPr>
        <w:widowControl w:val="0"/>
        <w:ind w:firstLine="567"/>
        <w:jc w:val="both"/>
        <w:rPr>
          <w:del w:id="511" w:author="Author"/>
          <w:szCs w:val="22"/>
          <w:rPrChange w:id="512" w:author="Madrid Registry" w:date="2018-07-24T10:27:00Z">
            <w:rPr>
              <w:del w:id="513" w:author="Author"/>
              <w:szCs w:val="22"/>
            </w:rPr>
          </w:rPrChange>
        </w:rPr>
      </w:pPr>
      <w:del w:id="514" w:author="Author">
        <w:r w:rsidRPr="00E76AF3" w:rsidDel="00F9318D">
          <w:rPr>
            <w:szCs w:val="22"/>
            <w:rPrChange w:id="515" w:author="Madrid Registry" w:date="2018-07-24T10:27:00Z">
              <w:rPr>
                <w:szCs w:val="22"/>
              </w:rPr>
            </w:rPrChange>
          </w:rPr>
          <w:delText>1)</w:delText>
        </w:r>
        <w:r w:rsidRPr="00E76AF3" w:rsidDel="00F9318D">
          <w:rPr>
            <w:szCs w:val="22"/>
            <w:rPrChange w:id="516" w:author="Madrid Registry" w:date="2018-07-24T10:27:00Z">
              <w:rPr>
                <w:szCs w:val="22"/>
              </w:rPr>
            </w:rPrChange>
          </w:rPr>
          <w:tab/>
        </w:r>
        <w:r w:rsidRPr="00E76AF3" w:rsidDel="00F9318D">
          <w:rPr>
            <w:i/>
            <w:szCs w:val="22"/>
            <w:rPrChange w:id="517" w:author="Madrid Registry" w:date="2018-07-24T10:27:00Z">
              <w:rPr>
                <w:i/>
                <w:szCs w:val="22"/>
              </w:rPr>
            </w:rPrChange>
          </w:rPr>
          <w:delText>[Principio general y excepciones]</w:delText>
        </w:r>
        <w:r w:rsidRPr="00E76AF3" w:rsidDel="00F9318D">
          <w:rPr>
            <w:szCs w:val="22"/>
            <w:rPrChange w:id="518" w:author="Madrid Registry" w:date="2018-07-24T10:27:00Z">
              <w:rPr>
                <w:szCs w:val="22"/>
              </w:rPr>
            </w:rPrChange>
          </w:rPr>
          <w:delText>  La designación de una Parte Contratante quedará regida por el Arreglo o por el Protocolo en función de que la Parte Contratante haya sido designada en virtud del Arreglo o en virtud del Protocolo.  No obstante,</w:delText>
        </w:r>
      </w:del>
    </w:p>
    <w:p w:rsidR="00295424" w:rsidRPr="00E76AF3" w:rsidDel="00F9318D" w:rsidRDefault="00295424">
      <w:pPr>
        <w:widowControl w:val="0"/>
        <w:ind w:firstLine="567"/>
        <w:jc w:val="both"/>
        <w:rPr>
          <w:del w:id="519" w:author="Author"/>
          <w:szCs w:val="22"/>
          <w:rPrChange w:id="520" w:author="Madrid Registry" w:date="2018-07-24T10:27:00Z">
            <w:rPr>
              <w:del w:id="521" w:author="Author"/>
              <w:szCs w:val="22"/>
            </w:rPr>
          </w:rPrChange>
        </w:rPr>
        <w:pPrChange w:id="522" w:author="Author">
          <w:pPr>
            <w:widowControl w:val="0"/>
            <w:tabs>
              <w:tab w:val="right" w:pos="1701"/>
              <w:tab w:val="left" w:pos="1985"/>
            </w:tabs>
            <w:ind w:firstLine="567"/>
            <w:jc w:val="both"/>
          </w:pPr>
        </w:pPrChange>
      </w:pPr>
      <w:r w:rsidRPr="00E76AF3">
        <w:rPr>
          <w:szCs w:val="22"/>
          <w:rPrChange w:id="523" w:author="Madrid Registry" w:date="2018-07-24T10:27:00Z">
            <w:rPr>
              <w:szCs w:val="22"/>
            </w:rPr>
          </w:rPrChange>
        </w:rPr>
        <w:tab/>
      </w:r>
      <w:del w:id="524" w:author="Author">
        <w:r w:rsidRPr="00E76AF3" w:rsidDel="00F9318D">
          <w:rPr>
            <w:szCs w:val="22"/>
            <w:rPrChange w:id="525" w:author="Madrid Registry" w:date="2018-07-24T10:27:00Z">
              <w:rPr>
                <w:szCs w:val="22"/>
              </w:rPr>
            </w:rPrChange>
          </w:rPr>
          <w:delText>i)</w:delText>
        </w:r>
        <w:r w:rsidRPr="00E76AF3" w:rsidDel="00F9318D">
          <w:rPr>
            <w:szCs w:val="22"/>
            <w:rPrChange w:id="526" w:author="Madrid Registry" w:date="2018-07-24T10:27:00Z">
              <w:rPr>
                <w:szCs w:val="22"/>
              </w:rPr>
            </w:rPrChange>
          </w:rPr>
          <w:tab/>
          <w:delText xml:space="preserve">en lo que respecta a un registro internacional determinado, si el Arreglo deja de ser aplicable en las relaciones entre la Parte Contratante del titular y la Parte Contratante cuya designación esté regida por el Arreglo, la designación de esta última pasará a estar regida por el Protocolo a partir de la fecha en la que el Arreglo deje de ser aplicable, siempre y cuando en esa fecha, tanto la Parte Contratante del titular como la Parte Contratante designada sean parte en el Protocolo y </w:delText>
        </w:r>
      </w:del>
    </w:p>
    <w:p w:rsidR="00295424" w:rsidRPr="00E76AF3" w:rsidDel="00F9318D" w:rsidRDefault="00295424" w:rsidP="00295424">
      <w:pPr>
        <w:widowControl w:val="0"/>
        <w:tabs>
          <w:tab w:val="right" w:pos="1701"/>
          <w:tab w:val="left" w:pos="1985"/>
        </w:tabs>
        <w:ind w:firstLine="567"/>
        <w:jc w:val="both"/>
        <w:rPr>
          <w:del w:id="527" w:author="Author"/>
          <w:szCs w:val="22"/>
          <w:rPrChange w:id="528" w:author="Madrid Registry" w:date="2018-07-24T10:27:00Z">
            <w:rPr>
              <w:del w:id="529" w:author="Author"/>
              <w:szCs w:val="22"/>
            </w:rPr>
          </w:rPrChange>
        </w:rPr>
      </w:pPr>
      <w:del w:id="530" w:author="Author">
        <w:r w:rsidRPr="00E76AF3" w:rsidDel="00F9318D">
          <w:rPr>
            <w:szCs w:val="22"/>
            <w:rPrChange w:id="531" w:author="Madrid Registry" w:date="2018-07-24T10:27:00Z">
              <w:rPr>
                <w:szCs w:val="22"/>
              </w:rPr>
            </w:rPrChange>
          </w:rPr>
          <w:delText>ii)</w:delText>
        </w:r>
        <w:r w:rsidRPr="00E76AF3" w:rsidDel="00F9318D">
          <w:rPr>
            <w:szCs w:val="22"/>
            <w:rPrChange w:id="532" w:author="Madrid Registry" w:date="2018-07-24T10:27:00Z">
              <w:rPr>
                <w:szCs w:val="22"/>
              </w:rPr>
            </w:rPrChange>
          </w:rPr>
          <w:tab/>
          <w:delText>en lo que respecta a un registro internacional determinado, si el Protocolo deja de ser aplicable en las relaciones entre la Parte Contratante del titular y la Parte Contratante cuya designación esté regida por el Protocolo, la designación de esta última pasará a estar regida por el Arreglo apartir de la fecha en la que el Protocolo deje de ser aplicable, siempre y cuando en esa fecha, tanto la Parte Contratante del titular como la Parte Contratante designada sean parte en el Arreglo.</w:delText>
        </w:r>
      </w:del>
    </w:p>
    <w:p w:rsidR="00295424" w:rsidRPr="00E76AF3" w:rsidDel="00F9318D" w:rsidRDefault="00295424">
      <w:pPr>
        <w:widowControl w:val="0"/>
        <w:tabs>
          <w:tab w:val="right" w:pos="1701"/>
          <w:tab w:val="left" w:pos="1985"/>
        </w:tabs>
        <w:ind w:firstLine="567"/>
        <w:jc w:val="both"/>
        <w:rPr>
          <w:del w:id="533" w:author="Author"/>
          <w:szCs w:val="22"/>
          <w:rPrChange w:id="534" w:author="Madrid Registry" w:date="2018-07-24T10:27:00Z">
            <w:rPr>
              <w:del w:id="535" w:author="Author"/>
              <w:szCs w:val="22"/>
            </w:rPr>
          </w:rPrChange>
        </w:rPr>
        <w:pPrChange w:id="536" w:author="Author">
          <w:pPr>
            <w:widowControl w:val="0"/>
            <w:ind w:firstLine="1276"/>
            <w:jc w:val="both"/>
          </w:pPr>
        </w:pPrChange>
      </w:pPr>
    </w:p>
    <w:p w:rsidR="00295424" w:rsidRPr="00E76AF3" w:rsidDel="00F9318D" w:rsidRDefault="00295424" w:rsidP="00295424">
      <w:pPr>
        <w:autoSpaceDE w:val="0"/>
        <w:autoSpaceDN w:val="0"/>
        <w:adjustRightInd w:val="0"/>
        <w:ind w:firstLine="567"/>
        <w:jc w:val="both"/>
        <w:rPr>
          <w:del w:id="537" w:author="Author"/>
          <w:szCs w:val="22"/>
          <w:rPrChange w:id="538" w:author="Madrid Registry" w:date="2018-07-24T10:27:00Z">
            <w:rPr>
              <w:del w:id="539" w:author="Author"/>
              <w:szCs w:val="22"/>
            </w:rPr>
          </w:rPrChange>
        </w:rPr>
      </w:pPr>
      <w:del w:id="540" w:author="Author">
        <w:r w:rsidRPr="00E76AF3" w:rsidDel="00F9318D">
          <w:rPr>
            <w:szCs w:val="22"/>
            <w:rPrChange w:id="541" w:author="Madrid Registry" w:date="2018-07-24T10:27:00Z">
              <w:rPr>
                <w:szCs w:val="22"/>
              </w:rPr>
            </w:rPrChange>
          </w:rPr>
          <w:delText>2)</w:delText>
        </w:r>
        <w:r w:rsidRPr="00E76AF3" w:rsidDel="00F9318D">
          <w:rPr>
            <w:szCs w:val="22"/>
            <w:rPrChange w:id="542" w:author="Madrid Registry" w:date="2018-07-24T10:27:00Z">
              <w:rPr>
                <w:szCs w:val="22"/>
              </w:rPr>
            </w:rPrChange>
          </w:rPr>
          <w:tab/>
        </w:r>
        <w:r w:rsidRPr="00E76AF3" w:rsidDel="00F9318D">
          <w:rPr>
            <w:i/>
            <w:szCs w:val="22"/>
            <w:rPrChange w:id="543" w:author="Madrid Registry" w:date="2018-07-24T10:27:00Z">
              <w:rPr>
                <w:i/>
                <w:szCs w:val="22"/>
              </w:rPr>
            </w:rPrChange>
          </w:rPr>
          <w:delText>[Inscripción]</w:delText>
        </w:r>
        <w:r w:rsidRPr="00E76AF3" w:rsidDel="00F9318D">
          <w:rPr>
            <w:szCs w:val="22"/>
            <w:rPrChange w:id="544" w:author="Madrid Registry" w:date="2018-07-24T10:27:00Z">
              <w:rPr>
                <w:szCs w:val="22"/>
              </w:rPr>
            </w:rPrChange>
          </w:rPr>
          <w:delText>  La Oficina Internacional hará constar en el Registro Internacional una indicación del tratado que rige cada designación.</w:delText>
        </w:r>
      </w:del>
    </w:p>
    <w:p w:rsidR="00295424" w:rsidRPr="00E76AF3" w:rsidRDefault="00295424">
      <w:pPr>
        <w:autoSpaceDE w:val="0"/>
        <w:autoSpaceDN w:val="0"/>
        <w:adjustRightInd w:val="0"/>
        <w:jc w:val="both"/>
        <w:rPr>
          <w:szCs w:val="22"/>
          <w:rPrChange w:id="545" w:author="Madrid Registry" w:date="2018-07-24T10:27:00Z">
            <w:rPr>
              <w:szCs w:val="22"/>
            </w:rPr>
          </w:rPrChange>
        </w:rPr>
        <w:pPrChange w:id="546" w:author="Author">
          <w:pPr>
            <w:tabs>
              <w:tab w:val="right" w:pos="709"/>
              <w:tab w:val="left" w:pos="851"/>
            </w:tabs>
          </w:pPr>
        </w:pPrChange>
      </w:pPr>
    </w:p>
    <w:p w:rsidR="00295424" w:rsidRPr="00E76AF3" w:rsidRDefault="00295424" w:rsidP="00295424">
      <w:pPr>
        <w:tabs>
          <w:tab w:val="right" w:pos="709"/>
          <w:tab w:val="left" w:pos="851"/>
        </w:tabs>
        <w:rPr>
          <w:szCs w:val="22"/>
          <w:rPrChange w:id="547" w:author="Madrid Registry" w:date="2018-07-24T10:27:00Z">
            <w:rPr>
              <w:szCs w:val="22"/>
            </w:rPr>
          </w:rPrChange>
        </w:rPr>
      </w:pPr>
    </w:p>
    <w:p w:rsidR="00295424" w:rsidRPr="00E76AF3" w:rsidRDefault="00295424" w:rsidP="00295424">
      <w:pPr>
        <w:keepNext/>
        <w:tabs>
          <w:tab w:val="right" w:pos="709"/>
          <w:tab w:val="left" w:pos="851"/>
        </w:tabs>
        <w:jc w:val="center"/>
        <w:rPr>
          <w:i/>
          <w:szCs w:val="22"/>
          <w:rPrChange w:id="548" w:author="Madrid Registry" w:date="2018-07-24T10:27:00Z">
            <w:rPr>
              <w:i/>
              <w:szCs w:val="22"/>
            </w:rPr>
          </w:rPrChange>
        </w:rPr>
      </w:pPr>
      <w:r w:rsidRPr="00E76AF3">
        <w:rPr>
          <w:i/>
          <w:szCs w:val="22"/>
          <w:rPrChange w:id="549" w:author="Madrid Registry" w:date="2018-07-24T10:27:00Z">
            <w:rPr>
              <w:i/>
              <w:szCs w:val="22"/>
            </w:rPr>
          </w:rPrChange>
        </w:rPr>
        <w:t>Regla 2</w:t>
      </w:r>
    </w:p>
    <w:p w:rsidR="00295424" w:rsidRPr="00E76AF3" w:rsidRDefault="00295424" w:rsidP="00295424">
      <w:pPr>
        <w:keepNext/>
        <w:jc w:val="center"/>
        <w:rPr>
          <w:i/>
          <w:szCs w:val="22"/>
          <w:rPrChange w:id="550" w:author="Madrid Registry" w:date="2018-07-24T10:27:00Z">
            <w:rPr>
              <w:i/>
              <w:szCs w:val="22"/>
            </w:rPr>
          </w:rPrChange>
        </w:rPr>
      </w:pPr>
      <w:r w:rsidRPr="00E76AF3">
        <w:rPr>
          <w:i/>
          <w:szCs w:val="22"/>
          <w:rPrChange w:id="551" w:author="Madrid Registry" w:date="2018-07-24T10:27:00Z">
            <w:rPr>
              <w:i/>
              <w:szCs w:val="22"/>
            </w:rPr>
          </w:rPrChange>
        </w:rPr>
        <w:t>Comunicación con la Oficina Internacional</w:t>
      </w:r>
    </w:p>
    <w:p w:rsidR="00295424" w:rsidRPr="00E76AF3" w:rsidRDefault="00295424" w:rsidP="00295424">
      <w:pPr>
        <w:keepNext/>
        <w:jc w:val="center"/>
        <w:rPr>
          <w:szCs w:val="22"/>
          <w:rPrChange w:id="552" w:author="Madrid Registry" w:date="2018-07-24T10:27:00Z">
            <w:rPr>
              <w:szCs w:val="22"/>
            </w:rPr>
          </w:rPrChange>
        </w:rPr>
      </w:pPr>
    </w:p>
    <w:p w:rsidR="00295424" w:rsidRPr="00E76AF3" w:rsidRDefault="00295424" w:rsidP="00295424">
      <w:pPr>
        <w:pStyle w:val="BodyText2"/>
        <w:ind w:firstLine="567"/>
        <w:rPr>
          <w:rFonts w:ascii="Arial" w:hAnsi="Arial" w:cs="Arial"/>
          <w:sz w:val="22"/>
          <w:szCs w:val="22"/>
          <w:lang w:val="es-ES"/>
          <w:rPrChange w:id="553" w:author="Madrid Registry" w:date="2018-07-24T10:27:00Z">
            <w:rPr>
              <w:rFonts w:ascii="Arial" w:hAnsi="Arial" w:cs="Arial"/>
              <w:sz w:val="22"/>
              <w:szCs w:val="22"/>
              <w:lang w:val="es-ES"/>
            </w:rPr>
          </w:rPrChange>
        </w:rPr>
      </w:pPr>
      <w:r w:rsidRPr="00E76AF3">
        <w:rPr>
          <w:rFonts w:ascii="Arial" w:hAnsi="Arial" w:cs="Arial"/>
          <w:sz w:val="22"/>
          <w:szCs w:val="22"/>
          <w:lang w:val="es-ES"/>
          <w:rPrChange w:id="554" w:author="Madrid Registry" w:date="2018-07-24T10:27:00Z">
            <w:rPr>
              <w:rFonts w:ascii="Arial" w:hAnsi="Arial" w:cs="Arial"/>
              <w:sz w:val="22"/>
              <w:szCs w:val="22"/>
              <w:lang w:val="es-ES"/>
            </w:rPr>
          </w:rPrChange>
        </w:rPr>
        <w:t>Las comunicaciones dirigidas a la Oficina Internacional se efectuarán en la forma especificada en las Instrucciones Administrativas.</w:t>
      </w:r>
    </w:p>
    <w:p w:rsidR="00295424" w:rsidRPr="00E76AF3" w:rsidRDefault="00295424" w:rsidP="00295424">
      <w:pPr>
        <w:rPr>
          <w:szCs w:val="22"/>
          <w:rPrChange w:id="555" w:author="Madrid Registry" w:date="2018-07-24T10:27:00Z">
            <w:rPr>
              <w:szCs w:val="22"/>
            </w:rPr>
          </w:rPrChange>
        </w:rPr>
      </w:pPr>
    </w:p>
    <w:p w:rsidR="00295424" w:rsidRPr="00E76AF3" w:rsidRDefault="00295424" w:rsidP="00295424">
      <w:pPr>
        <w:jc w:val="both"/>
        <w:rPr>
          <w:szCs w:val="22"/>
          <w:rPrChange w:id="556" w:author="Madrid Registry" w:date="2018-07-24T10:27:00Z">
            <w:rPr>
              <w:szCs w:val="22"/>
            </w:rPr>
          </w:rPrChange>
        </w:rPr>
      </w:pPr>
    </w:p>
    <w:p w:rsidR="00295424" w:rsidRPr="00E76AF3" w:rsidRDefault="00295424" w:rsidP="00295424">
      <w:pPr>
        <w:keepNext/>
        <w:jc w:val="center"/>
        <w:rPr>
          <w:i/>
          <w:szCs w:val="22"/>
          <w:rPrChange w:id="557" w:author="Madrid Registry" w:date="2018-07-24T10:27:00Z">
            <w:rPr>
              <w:i/>
              <w:szCs w:val="22"/>
            </w:rPr>
          </w:rPrChange>
        </w:rPr>
      </w:pPr>
      <w:r w:rsidRPr="00E76AF3">
        <w:rPr>
          <w:i/>
          <w:szCs w:val="22"/>
          <w:rPrChange w:id="558" w:author="Madrid Registry" w:date="2018-07-24T10:27:00Z">
            <w:rPr>
              <w:i/>
              <w:szCs w:val="22"/>
            </w:rPr>
          </w:rPrChange>
        </w:rPr>
        <w:t>Regla 3</w:t>
      </w:r>
    </w:p>
    <w:p w:rsidR="00295424" w:rsidRPr="00E76AF3" w:rsidRDefault="00295424" w:rsidP="00295424">
      <w:pPr>
        <w:keepNext/>
        <w:jc w:val="center"/>
        <w:rPr>
          <w:i/>
          <w:szCs w:val="22"/>
          <w:rPrChange w:id="559" w:author="Madrid Registry" w:date="2018-07-24T10:27:00Z">
            <w:rPr>
              <w:i/>
              <w:szCs w:val="22"/>
            </w:rPr>
          </w:rPrChange>
        </w:rPr>
      </w:pPr>
      <w:r w:rsidRPr="00E76AF3">
        <w:rPr>
          <w:i/>
          <w:szCs w:val="22"/>
          <w:rPrChange w:id="560" w:author="Madrid Registry" w:date="2018-07-24T10:27:00Z">
            <w:rPr>
              <w:i/>
              <w:szCs w:val="22"/>
            </w:rPr>
          </w:rPrChange>
        </w:rPr>
        <w:t>Representación ante la Oficina Internacional</w:t>
      </w:r>
    </w:p>
    <w:p w:rsidR="00295424" w:rsidRPr="00E76AF3" w:rsidRDefault="00295424" w:rsidP="00295424">
      <w:pPr>
        <w:keepNext/>
        <w:rPr>
          <w:szCs w:val="22"/>
          <w:rPrChange w:id="561" w:author="Madrid Registry" w:date="2018-07-24T10:27:00Z">
            <w:rPr>
              <w:szCs w:val="22"/>
            </w:rPr>
          </w:rPrChange>
        </w:rPr>
      </w:pPr>
    </w:p>
    <w:p w:rsidR="00295424" w:rsidRPr="00E76AF3" w:rsidRDefault="00295424" w:rsidP="00295424">
      <w:pPr>
        <w:ind w:firstLine="567"/>
        <w:jc w:val="both"/>
        <w:rPr>
          <w:szCs w:val="22"/>
          <w:rPrChange w:id="562" w:author="Madrid Registry" w:date="2018-07-24T10:27:00Z">
            <w:rPr>
              <w:szCs w:val="22"/>
            </w:rPr>
          </w:rPrChange>
        </w:rPr>
      </w:pPr>
      <w:r w:rsidRPr="00E76AF3">
        <w:rPr>
          <w:szCs w:val="22"/>
          <w:rPrChange w:id="563" w:author="Madrid Registry" w:date="2018-07-24T10:27:00Z">
            <w:rPr>
              <w:szCs w:val="22"/>
            </w:rPr>
          </w:rPrChange>
        </w:rPr>
        <w:t>1)</w:t>
      </w:r>
      <w:r w:rsidRPr="00E76AF3">
        <w:rPr>
          <w:szCs w:val="22"/>
          <w:rPrChange w:id="564" w:author="Madrid Registry" w:date="2018-07-24T10:27:00Z">
            <w:rPr>
              <w:szCs w:val="22"/>
            </w:rPr>
          </w:rPrChange>
        </w:rPr>
        <w:tab/>
      </w:r>
      <w:r w:rsidRPr="00E76AF3">
        <w:rPr>
          <w:i/>
          <w:szCs w:val="22"/>
          <w:rPrChange w:id="565" w:author="Madrid Registry" w:date="2018-07-24T10:27:00Z">
            <w:rPr>
              <w:i/>
              <w:szCs w:val="22"/>
            </w:rPr>
          </w:rPrChange>
        </w:rPr>
        <w:t>[Mandatario; número de mandatarios]</w:t>
      </w:r>
      <w:r w:rsidRPr="00E76AF3">
        <w:rPr>
          <w:szCs w:val="22"/>
          <w:rPrChange w:id="566" w:author="Madrid Registry" w:date="2018-07-24T10:27:00Z">
            <w:rPr>
              <w:szCs w:val="22"/>
            </w:rPr>
          </w:rPrChange>
        </w:rPr>
        <w:t>  a)  El solicitante o el titular pueden tener un mandatario ante la Oficina Internacional.</w:t>
      </w:r>
    </w:p>
    <w:p w:rsidR="00295424" w:rsidRPr="00E76AF3" w:rsidRDefault="00295424" w:rsidP="00295424">
      <w:pPr>
        <w:pStyle w:val="indenti"/>
        <w:numPr>
          <w:ilvl w:val="0"/>
          <w:numId w:val="0"/>
        </w:numPr>
        <w:ind w:firstLine="1134"/>
        <w:rPr>
          <w:rFonts w:ascii="Arial" w:hAnsi="Arial" w:cs="Arial"/>
          <w:sz w:val="22"/>
          <w:szCs w:val="22"/>
          <w:lang w:val="es-ES"/>
          <w:rPrChange w:id="567" w:author="Madrid Registry" w:date="2018-07-24T10:27:00Z">
            <w:rPr>
              <w:rFonts w:ascii="Arial" w:hAnsi="Arial" w:cs="Arial"/>
              <w:sz w:val="22"/>
              <w:szCs w:val="22"/>
              <w:lang w:val="es-ES"/>
            </w:rPr>
          </w:rPrChange>
        </w:rPr>
      </w:pPr>
      <w:r w:rsidRPr="00E76AF3">
        <w:rPr>
          <w:rFonts w:ascii="Arial" w:hAnsi="Arial" w:cs="Arial"/>
          <w:sz w:val="22"/>
          <w:szCs w:val="22"/>
          <w:lang w:val="es-ES"/>
          <w:rPrChange w:id="568"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569" w:author="Madrid Registry" w:date="2018-07-24T10:27:00Z">
            <w:rPr>
              <w:rFonts w:ascii="Arial" w:hAnsi="Arial" w:cs="Arial"/>
              <w:sz w:val="22"/>
              <w:szCs w:val="22"/>
              <w:lang w:val="es-ES"/>
            </w:rPr>
          </w:rPrChange>
        </w:rPr>
        <w:tab/>
        <w:t>El solicitante o el titular sólo podrán tener un mandatario.  Cuando en el nombramiento figuren varios mandatarios, sólo el designado en primer lugar será considerado mandatario e inscrito como tal.</w:t>
      </w:r>
    </w:p>
    <w:p w:rsidR="00295424" w:rsidRPr="00E76AF3" w:rsidRDefault="00295424" w:rsidP="00295424">
      <w:pPr>
        <w:ind w:firstLine="1134"/>
        <w:jc w:val="both"/>
        <w:rPr>
          <w:szCs w:val="22"/>
          <w:rPrChange w:id="570" w:author="Madrid Registry" w:date="2018-07-24T10:27:00Z">
            <w:rPr>
              <w:szCs w:val="22"/>
            </w:rPr>
          </w:rPrChange>
        </w:rPr>
      </w:pPr>
      <w:r w:rsidRPr="00E76AF3">
        <w:rPr>
          <w:szCs w:val="22"/>
          <w:rPrChange w:id="571" w:author="Madrid Registry" w:date="2018-07-24T10:27:00Z">
            <w:rPr>
              <w:szCs w:val="22"/>
            </w:rPr>
          </w:rPrChange>
        </w:rPr>
        <w:t>c)</w:t>
      </w:r>
      <w:r w:rsidRPr="00E76AF3">
        <w:rPr>
          <w:szCs w:val="22"/>
          <w:rPrChange w:id="572" w:author="Madrid Registry" w:date="2018-07-24T10:27:00Z">
            <w:rPr>
              <w:szCs w:val="22"/>
            </w:rPr>
          </w:rPrChange>
        </w:rPr>
        <w:tab/>
        <w:t>Cuando se haya designado como mandatario ante la Oficina Internacional a un gabinete u oficina de abogados o de agentes de patentes o de marcas, se considerará como un solo mandatario.</w:t>
      </w:r>
    </w:p>
    <w:p w:rsidR="00295424" w:rsidRPr="00E76AF3" w:rsidRDefault="00295424" w:rsidP="00295424">
      <w:pPr>
        <w:jc w:val="both"/>
        <w:rPr>
          <w:szCs w:val="22"/>
          <w:rPrChange w:id="573" w:author="Madrid Registry" w:date="2018-07-24T10:27:00Z">
            <w:rPr>
              <w:szCs w:val="22"/>
            </w:rPr>
          </w:rPrChange>
        </w:rPr>
      </w:pPr>
    </w:p>
    <w:p w:rsidR="00295424" w:rsidRPr="00E76AF3" w:rsidRDefault="00295424" w:rsidP="00295424">
      <w:pPr>
        <w:ind w:firstLine="567"/>
        <w:jc w:val="both"/>
        <w:rPr>
          <w:szCs w:val="22"/>
          <w:rPrChange w:id="574" w:author="Madrid Registry" w:date="2018-07-24T10:27:00Z">
            <w:rPr>
              <w:szCs w:val="22"/>
            </w:rPr>
          </w:rPrChange>
        </w:rPr>
      </w:pPr>
      <w:r w:rsidRPr="00E76AF3">
        <w:rPr>
          <w:szCs w:val="22"/>
          <w:rPrChange w:id="575" w:author="Madrid Registry" w:date="2018-07-24T10:27:00Z">
            <w:rPr>
              <w:szCs w:val="22"/>
            </w:rPr>
          </w:rPrChange>
        </w:rPr>
        <w:t>2)</w:t>
      </w:r>
      <w:r w:rsidRPr="00E76AF3">
        <w:rPr>
          <w:szCs w:val="22"/>
          <w:rPrChange w:id="576" w:author="Madrid Registry" w:date="2018-07-24T10:27:00Z">
            <w:rPr>
              <w:szCs w:val="22"/>
            </w:rPr>
          </w:rPrChange>
        </w:rPr>
        <w:tab/>
      </w:r>
      <w:r w:rsidRPr="00E76AF3">
        <w:rPr>
          <w:i/>
          <w:szCs w:val="22"/>
          <w:rPrChange w:id="577" w:author="Madrid Registry" w:date="2018-07-24T10:27:00Z">
            <w:rPr>
              <w:i/>
              <w:szCs w:val="22"/>
            </w:rPr>
          </w:rPrChange>
        </w:rPr>
        <w:t>[Nombramiento de mandatario]</w:t>
      </w:r>
      <w:r w:rsidRPr="00E76AF3">
        <w:rPr>
          <w:szCs w:val="22"/>
          <w:rPrChange w:id="578" w:author="Madrid Registry" w:date="2018-07-24T10:27:00Z">
            <w:rPr>
              <w:szCs w:val="22"/>
            </w:rPr>
          </w:rPrChange>
        </w:rPr>
        <w:t>  a)  El nombramiento de mandatario se puede realizar en la solicitud internacional o en una designación posterior o una petición formulada en virtud de la Regla 25.</w:t>
      </w:r>
    </w:p>
    <w:p w:rsidR="00295424" w:rsidRPr="00E76AF3" w:rsidRDefault="00295424" w:rsidP="00295424">
      <w:pPr>
        <w:ind w:firstLine="567"/>
        <w:jc w:val="both"/>
        <w:rPr>
          <w:szCs w:val="22"/>
          <w:rPrChange w:id="579" w:author="Madrid Registry" w:date="2018-07-24T10:27:00Z">
            <w:rPr>
              <w:szCs w:val="22"/>
            </w:rPr>
          </w:rPrChange>
        </w:rPr>
      </w:pPr>
      <w:r w:rsidRPr="00E76AF3">
        <w:rPr>
          <w:szCs w:val="22"/>
          <w:rPrChange w:id="580" w:author="Madrid Registry" w:date="2018-07-24T10:27:00Z">
            <w:rPr>
              <w:szCs w:val="22"/>
            </w:rPr>
          </w:rPrChange>
        </w:rPr>
        <w:t>b)</w:t>
      </w:r>
      <w:r w:rsidRPr="00E76AF3">
        <w:rPr>
          <w:szCs w:val="22"/>
          <w:rPrChange w:id="581" w:author="Madrid Registry" w:date="2018-07-24T10:27:00Z">
            <w:rPr>
              <w:szCs w:val="22"/>
            </w:rPr>
          </w:rPrChange>
        </w:rPr>
        <w:tab/>
        <w:t>El nombramiento de un mandatario se puede efectuar asimismo en una comunicación independiente, que puede referirse a una o más solicitudes internacionales especificadas o a uno o más registros internacionales especificados, del mismo solicitante o titular.  Esa comunicación será presentada a la Oficina Internacional</w:t>
      </w:r>
    </w:p>
    <w:p w:rsidR="00295424" w:rsidRPr="00E76AF3" w:rsidRDefault="00295424" w:rsidP="00295424">
      <w:pPr>
        <w:pStyle w:val="indenti"/>
        <w:numPr>
          <w:ilvl w:val="0"/>
          <w:numId w:val="0"/>
        </w:numPr>
        <w:tabs>
          <w:tab w:val="right" w:pos="1701"/>
        </w:tabs>
        <w:ind w:left="710"/>
        <w:rPr>
          <w:rFonts w:ascii="Arial" w:hAnsi="Arial" w:cs="Arial"/>
          <w:sz w:val="22"/>
          <w:szCs w:val="22"/>
          <w:lang w:val="es-ES"/>
          <w:rPrChange w:id="582" w:author="Madrid Registry" w:date="2018-07-24T10:27:00Z">
            <w:rPr>
              <w:rFonts w:ascii="Arial" w:hAnsi="Arial" w:cs="Arial"/>
              <w:sz w:val="22"/>
              <w:szCs w:val="22"/>
              <w:lang w:val="es-ES"/>
            </w:rPr>
          </w:rPrChange>
        </w:rPr>
      </w:pPr>
      <w:r w:rsidRPr="00E76AF3">
        <w:rPr>
          <w:rFonts w:ascii="Arial" w:hAnsi="Arial" w:cs="Arial"/>
          <w:sz w:val="22"/>
          <w:szCs w:val="22"/>
          <w:lang w:val="es-ES"/>
          <w:rPrChange w:id="583"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584" w:author="Madrid Registry" w:date="2018-07-24T10:27:00Z">
            <w:rPr>
              <w:rFonts w:ascii="Arial" w:hAnsi="Arial" w:cs="Arial"/>
              <w:sz w:val="22"/>
              <w:szCs w:val="22"/>
              <w:lang w:val="es-ES"/>
            </w:rPr>
          </w:rPrChange>
        </w:rPr>
        <w:tab/>
        <w:t>por el solicitante, el titular o el mandatario designado, o</w:t>
      </w:r>
    </w:p>
    <w:p w:rsidR="00295424" w:rsidRPr="00E76AF3" w:rsidRDefault="00295424" w:rsidP="00295424">
      <w:pPr>
        <w:pStyle w:val="indenti"/>
        <w:numPr>
          <w:ilvl w:val="0"/>
          <w:numId w:val="0"/>
        </w:numPr>
        <w:tabs>
          <w:tab w:val="right" w:pos="1701"/>
        </w:tabs>
        <w:ind w:left="710"/>
        <w:rPr>
          <w:rFonts w:ascii="Arial" w:hAnsi="Arial" w:cs="Arial"/>
          <w:sz w:val="22"/>
          <w:szCs w:val="22"/>
          <w:lang w:val="es-ES"/>
          <w:rPrChange w:id="585" w:author="Madrid Registry" w:date="2018-07-24T10:27:00Z">
            <w:rPr>
              <w:rFonts w:ascii="Arial" w:hAnsi="Arial" w:cs="Arial"/>
              <w:sz w:val="22"/>
              <w:szCs w:val="22"/>
              <w:lang w:val="es-ES"/>
            </w:rPr>
          </w:rPrChange>
        </w:rPr>
      </w:pPr>
      <w:r w:rsidRPr="00E76AF3">
        <w:rPr>
          <w:rFonts w:ascii="Arial" w:hAnsi="Arial" w:cs="Arial"/>
          <w:sz w:val="22"/>
          <w:szCs w:val="22"/>
          <w:lang w:val="es-ES"/>
          <w:rPrChange w:id="586"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587" w:author="Madrid Registry" w:date="2018-07-24T10:27:00Z">
            <w:rPr>
              <w:rFonts w:ascii="Arial" w:hAnsi="Arial" w:cs="Arial"/>
              <w:sz w:val="22"/>
              <w:szCs w:val="22"/>
              <w:lang w:val="es-ES"/>
            </w:rPr>
          </w:rPrChange>
        </w:rPr>
        <w:tab/>
        <w:t>por la Oficina de la Parte Contratante del titular.</w:t>
      </w:r>
    </w:p>
    <w:p w:rsidR="00295424" w:rsidRPr="00E76AF3" w:rsidRDefault="00295424" w:rsidP="00295424">
      <w:pPr>
        <w:pStyle w:val="indenti"/>
        <w:numPr>
          <w:ilvl w:val="0"/>
          <w:numId w:val="0"/>
        </w:numPr>
        <w:rPr>
          <w:rFonts w:ascii="Arial" w:hAnsi="Arial" w:cs="Arial"/>
          <w:sz w:val="22"/>
          <w:szCs w:val="22"/>
          <w:lang w:val="es-ES"/>
          <w:rPrChange w:id="588" w:author="Madrid Registry" w:date="2018-07-24T10:27:00Z">
            <w:rPr>
              <w:rFonts w:ascii="Arial" w:hAnsi="Arial" w:cs="Arial"/>
              <w:sz w:val="22"/>
              <w:szCs w:val="22"/>
              <w:lang w:val="es-ES"/>
            </w:rPr>
          </w:rPrChange>
        </w:rPr>
      </w:pPr>
      <w:r w:rsidRPr="00E76AF3">
        <w:rPr>
          <w:rFonts w:ascii="Arial" w:hAnsi="Arial" w:cs="Arial"/>
          <w:sz w:val="22"/>
          <w:szCs w:val="22"/>
          <w:lang w:val="es-ES"/>
          <w:rPrChange w:id="589" w:author="Madrid Registry" w:date="2018-07-24T10:27:00Z">
            <w:rPr>
              <w:rFonts w:ascii="Arial" w:hAnsi="Arial" w:cs="Arial"/>
              <w:sz w:val="22"/>
              <w:szCs w:val="22"/>
              <w:lang w:val="es-ES"/>
            </w:rPr>
          </w:rPrChange>
        </w:rPr>
        <w:t xml:space="preserve">La comunicación llevará la firma del solicitante o del titular, o de la Oficina por cuyo </w:t>
      </w:r>
      <w:proofErr w:type="spellStart"/>
      <w:r w:rsidRPr="00E76AF3">
        <w:rPr>
          <w:rFonts w:ascii="Arial" w:hAnsi="Arial" w:cs="Arial"/>
          <w:sz w:val="22"/>
          <w:szCs w:val="22"/>
          <w:lang w:val="es-ES"/>
          <w:rPrChange w:id="590" w:author="Madrid Registry" w:date="2018-07-24T10:27:00Z">
            <w:rPr>
              <w:rFonts w:ascii="Arial" w:hAnsi="Arial" w:cs="Arial"/>
              <w:sz w:val="22"/>
              <w:szCs w:val="22"/>
              <w:lang w:val="es-ES"/>
            </w:rPr>
          </w:rPrChange>
        </w:rPr>
        <w:t>conducto</w:t>
      </w:r>
      <w:proofErr w:type="spellEnd"/>
      <w:r w:rsidRPr="00E76AF3">
        <w:rPr>
          <w:rFonts w:ascii="Arial" w:hAnsi="Arial" w:cs="Arial"/>
          <w:sz w:val="22"/>
          <w:szCs w:val="22"/>
          <w:lang w:val="es-ES"/>
          <w:rPrChange w:id="591" w:author="Madrid Registry" w:date="2018-07-24T10:27:00Z">
            <w:rPr>
              <w:rFonts w:ascii="Arial" w:hAnsi="Arial" w:cs="Arial"/>
              <w:sz w:val="22"/>
              <w:szCs w:val="22"/>
              <w:lang w:val="es-ES"/>
            </w:rPr>
          </w:rPrChange>
        </w:rPr>
        <w:t xml:space="preserve"> se haya presentado.</w:t>
      </w:r>
    </w:p>
    <w:p w:rsidR="00295424" w:rsidRPr="00E76AF3" w:rsidRDefault="00295424" w:rsidP="00295424">
      <w:pPr>
        <w:ind w:firstLine="567"/>
        <w:jc w:val="both"/>
        <w:rPr>
          <w:szCs w:val="22"/>
          <w:rPrChange w:id="592" w:author="Madrid Registry" w:date="2018-07-24T10:27:00Z">
            <w:rPr>
              <w:szCs w:val="22"/>
            </w:rPr>
          </w:rPrChange>
        </w:rPr>
      </w:pPr>
    </w:p>
    <w:p w:rsidR="00295424" w:rsidRPr="00E76AF3" w:rsidRDefault="00295424" w:rsidP="00295424">
      <w:pPr>
        <w:ind w:firstLine="567"/>
        <w:jc w:val="both"/>
        <w:rPr>
          <w:szCs w:val="22"/>
          <w:rPrChange w:id="593" w:author="Madrid Registry" w:date="2018-07-24T10:27:00Z">
            <w:rPr>
              <w:szCs w:val="22"/>
            </w:rPr>
          </w:rPrChange>
        </w:rPr>
      </w:pPr>
      <w:r w:rsidRPr="00E76AF3">
        <w:rPr>
          <w:szCs w:val="22"/>
          <w:rPrChange w:id="594" w:author="Madrid Registry" w:date="2018-07-24T10:27:00Z">
            <w:rPr>
              <w:szCs w:val="22"/>
            </w:rPr>
          </w:rPrChange>
        </w:rPr>
        <w:br w:type="page"/>
      </w:r>
    </w:p>
    <w:p w:rsidR="00295424" w:rsidRPr="00E76AF3" w:rsidRDefault="00295424" w:rsidP="00295424">
      <w:pPr>
        <w:ind w:firstLine="567"/>
        <w:jc w:val="both"/>
        <w:rPr>
          <w:szCs w:val="22"/>
          <w:rPrChange w:id="595" w:author="Madrid Registry" w:date="2018-07-24T10:27:00Z">
            <w:rPr>
              <w:szCs w:val="22"/>
            </w:rPr>
          </w:rPrChange>
        </w:rPr>
      </w:pPr>
      <w:r w:rsidRPr="00E76AF3">
        <w:rPr>
          <w:szCs w:val="22"/>
          <w:rPrChange w:id="596" w:author="Madrid Registry" w:date="2018-07-24T10:27:00Z">
            <w:rPr>
              <w:szCs w:val="22"/>
            </w:rPr>
          </w:rPrChange>
        </w:rPr>
        <w:t>3)</w:t>
      </w:r>
      <w:r w:rsidRPr="00E76AF3">
        <w:rPr>
          <w:szCs w:val="22"/>
          <w:rPrChange w:id="597" w:author="Madrid Registry" w:date="2018-07-24T10:27:00Z">
            <w:rPr>
              <w:szCs w:val="22"/>
            </w:rPr>
          </w:rPrChange>
        </w:rPr>
        <w:tab/>
      </w:r>
      <w:r w:rsidRPr="00E76AF3">
        <w:rPr>
          <w:i/>
          <w:szCs w:val="22"/>
          <w:rPrChange w:id="598" w:author="Madrid Registry" w:date="2018-07-24T10:27:00Z">
            <w:rPr>
              <w:i/>
              <w:szCs w:val="22"/>
            </w:rPr>
          </w:rPrChange>
        </w:rPr>
        <w:t>[Nombramiento irregular]</w:t>
      </w:r>
      <w:r w:rsidRPr="00E76AF3">
        <w:rPr>
          <w:szCs w:val="22"/>
          <w:rPrChange w:id="599" w:author="Madrid Registry" w:date="2018-07-24T10:27:00Z">
            <w:rPr>
              <w:szCs w:val="22"/>
            </w:rPr>
          </w:rPrChange>
        </w:rPr>
        <w:t xml:space="preserve">  a)  Cuando la Oficina Internacional estime que el nombramiento de un mandatario realizado en virtud del párrafo 2) es irregular, lo notificará en consecuencia al solicitante o al titular, al supuesto mandatario y, si el remitente o transmitente es una oficina, a </w:t>
      </w:r>
      <w:ins w:id="600" w:author="HALLER Mario" w:date="2018-07-24T09:54:00Z">
        <w:r w:rsidR="00AA5DC9" w:rsidRPr="00E76AF3">
          <w:rPr>
            <w:szCs w:val="22"/>
            <w:rPrChange w:id="601" w:author="Madrid Registry" w:date="2018-07-24T10:27:00Z">
              <w:rPr>
                <w:szCs w:val="22"/>
              </w:rPr>
            </w:rPrChange>
          </w:rPr>
          <w:t>e</w:t>
        </w:r>
      </w:ins>
      <w:del w:id="602" w:author="HALLER Mario" w:date="2018-07-24T09:54:00Z">
        <w:r w:rsidRPr="00E76AF3" w:rsidDel="00AA5DC9">
          <w:rPr>
            <w:szCs w:val="22"/>
            <w:rPrChange w:id="603" w:author="Madrid Registry" w:date="2018-07-24T10:27:00Z">
              <w:rPr>
                <w:szCs w:val="22"/>
              </w:rPr>
            </w:rPrChange>
          </w:rPr>
          <w:delText>é</w:delText>
        </w:r>
      </w:del>
      <w:r w:rsidRPr="00E76AF3">
        <w:rPr>
          <w:szCs w:val="22"/>
          <w:rPrChange w:id="604" w:author="Madrid Registry" w:date="2018-07-24T10:27:00Z">
            <w:rPr>
              <w:szCs w:val="22"/>
            </w:rPr>
          </w:rPrChange>
        </w:rPr>
        <w:t>sta.</w:t>
      </w:r>
    </w:p>
    <w:p w:rsidR="00295424" w:rsidRPr="00E76AF3" w:rsidRDefault="00295424" w:rsidP="00295424">
      <w:pPr>
        <w:ind w:firstLine="1134"/>
        <w:jc w:val="both"/>
        <w:rPr>
          <w:szCs w:val="22"/>
          <w:rPrChange w:id="605" w:author="Madrid Registry" w:date="2018-07-24T10:27:00Z">
            <w:rPr>
              <w:szCs w:val="22"/>
            </w:rPr>
          </w:rPrChange>
        </w:rPr>
      </w:pPr>
      <w:r w:rsidRPr="00E76AF3">
        <w:rPr>
          <w:szCs w:val="22"/>
          <w:rPrChange w:id="606" w:author="Madrid Registry" w:date="2018-07-24T10:27:00Z">
            <w:rPr>
              <w:szCs w:val="22"/>
            </w:rPr>
          </w:rPrChange>
        </w:rPr>
        <w:t>b)</w:t>
      </w:r>
      <w:r w:rsidRPr="00E76AF3">
        <w:rPr>
          <w:szCs w:val="22"/>
          <w:rPrChange w:id="607" w:author="Madrid Registry" w:date="2018-07-24T10:27:00Z">
            <w:rPr>
              <w:szCs w:val="22"/>
            </w:rPr>
          </w:rPrChange>
        </w:rPr>
        <w:tab/>
        <w:t xml:space="preserve">Hasta que no se cumplan los requisitos previstos en el párrafo 2), la Oficina Internacional enviará todas las comunicaciones pertinentes </w:t>
      </w:r>
      <w:del w:id="608" w:author="Author">
        <w:r w:rsidRPr="00E76AF3" w:rsidDel="00F441D8">
          <w:rPr>
            <w:szCs w:val="22"/>
            <w:rPrChange w:id="609" w:author="Madrid Registry" w:date="2018-07-24T10:27:00Z">
              <w:rPr>
                <w:szCs w:val="22"/>
              </w:rPr>
            </w:rPrChange>
          </w:rPr>
          <w:delText xml:space="preserve">únicamente </w:delText>
        </w:r>
      </w:del>
      <w:r w:rsidRPr="00E76AF3">
        <w:rPr>
          <w:szCs w:val="22"/>
          <w:rPrChange w:id="610" w:author="Madrid Registry" w:date="2018-07-24T10:27:00Z">
            <w:rPr>
              <w:szCs w:val="22"/>
            </w:rPr>
          </w:rPrChange>
        </w:rPr>
        <w:t>al solicitante o al titular</w:t>
      </w:r>
      <w:ins w:id="611" w:author="Author">
        <w:r w:rsidRPr="00E76AF3">
          <w:rPr>
            <w:szCs w:val="22"/>
            <w:rPrChange w:id="612" w:author="Madrid Registry" w:date="2018-07-24T10:27:00Z">
              <w:rPr>
                <w:szCs w:val="22"/>
              </w:rPr>
            </w:rPrChange>
          </w:rPr>
          <w:t>, pero no al supuesto mandatario</w:t>
        </w:r>
      </w:ins>
      <w:r w:rsidRPr="00E76AF3">
        <w:rPr>
          <w:szCs w:val="22"/>
          <w:rPrChange w:id="613" w:author="Madrid Registry" w:date="2018-07-24T10:27:00Z">
            <w:rPr>
              <w:szCs w:val="22"/>
            </w:rPr>
          </w:rPrChange>
        </w:rPr>
        <w:t>.</w:t>
      </w:r>
    </w:p>
    <w:p w:rsidR="00295424" w:rsidRPr="00E76AF3" w:rsidRDefault="00295424" w:rsidP="00295424">
      <w:pPr>
        <w:tabs>
          <w:tab w:val="right" w:pos="1134"/>
          <w:tab w:val="left" w:pos="1276"/>
        </w:tabs>
        <w:jc w:val="both"/>
        <w:rPr>
          <w:szCs w:val="22"/>
          <w:rPrChange w:id="614" w:author="Madrid Registry" w:date="2018-07-24T10:27:00Z">
            <w:rPr>
              <w:szCs w:val="22"/>
            </w:rPr>
          </w:rPrChange>
        </w:rPr>
      </w:pPr>
    </w:p>
    <w:p w:rsidR="00295424" w:rsidRPr="00E76AF3" w:rsidRDefault="00295424" w:rsidP="00295424">
      <w:pPr>
        <w:ind w:firstLine="567"/>
        <w:jc w:val="both"/>
        <w:rPr>
          <w:szCs w:val="22"/>
          <w:rPrChange w:id="615" w:author="Madrid Registry" w:date="2018-07-24T10:27:00Z">
            <w:rPr>
              <w:szCs w:val="22"/>
            </w:rPr>
          </w:rPrChange>
        </w:rPr>
      </w:pPr>
      <w:r w:rsidRPr="00E76AF3">
        <w:rPr>
          <w:szCs w:val="22"/>
          <w:rPrChange w:id="616" w:author="Madrid Registry" w:date="2018-07-24T10:27:00Z">
            <w:rPr>
              <w:szCs w:val="22"/>
            </w:rPr>
          </w:rPrChange>
        </w:rPr>
        <w:t>4)</w:t>
      </w:r>
      <w:r w:rsidRPr="00E76AF3">
        <w:rPr>
          <w:szCs w:val="22"/>
          <w:rPrChange w:id="617" w:author="Madrid Registry" w:date="2018-07-24T10:27:00Z">
            <w:rPr>
              <w:szCs w:val="22"/>
            </w:rPr>
          </w:rPrChange>
        </w:rPr>
        <w:tab/>
      </w:r>
      <w:r w:rsidRPr="00E76AF3">
        <w:rPr>
          <w:i/>
          <w:szCs w:val="22"/>
          <w:rPrChange w:id="618" w:author="Madrid Registry" w:date="2018-07-24T10:27:00Z">
            <w:rPr>
              <w:i/>
              <w:szCs w:val="22"/>
            </w:rPr>
          </w:rPrChange>
        </w:rPr>
        <w:t>[Inscripción y notificación del nombramiento del mandatario;  fecha en que el nombramiento surte efecto]</w:t>
      </w:r>
      <w:r w:rsidRPr="00E76AF3">
        <w:rPr>
          <w:szCs w:val="22"/>
          <w:rPrChange w:id="619" w:author="Madrid Registry" w:date="2018-07-24T10:27:00Z">
            <w:rPr>
              <w:szCs w:val="22"/>
            </w:rPr>
          </w:rPrChange>
        </w:rPr>
        <w:t xml:space="preserve">  a)  Cuando la Oficina Internacional estime que el nombramiento de un mandatario se ajusta a los requisitos exigibles, hará constar en el Registro Internacional el hecho de que el solicitante o el titular tienen un mandatario, así como el nombre y el domicilio de </w:t>
      </w:r>
      <w:ins w:id="620" w:author="HALLER Mario" w:date="2018-07-24T09:52:00Z">
        <w:r w:rsidR="00AA5DC9" w:rsidRPr="00E76AF3">
          <w:rPr>
            <w:szCs w:val="22"/>
            <w:rPrChange w:id="621" w:author="Madrid Registry" w:date="2018-07-24T10:27:00Z">
              <w:rPr>
                <w:szCs w:val="22"/>
              </w:rPr>
            </w:rPrChange>
          </w:rPr>
          <w:t>e</w:t>
        </w:r>
      </w:ins>
      <w:del w:id="622" w:author="HALLER Mario" w:date="2018-07-24T09:52:00Z">
        <w:r w:rsidRPr="00E76AF3" w:rsidDel="00AA5DC9">
          <w:rPr>
            <w:szCs w:val="22"/>
            <w:rPrChange w:id="623" w:author="Madrid Registry" w:date="2018-07-24T10:27:00Z">
              <w:rPr>
                <w:szCs w:val="22"/>
              </w:rPr>
            </w:rPrChange>
          </w:rPr>
          <w:delText>é</w:delText>
        </w:r>
      </w:del>
      <w:r w:rsidRPr="00E76AF3">
        <w:rPr>
          <w:szCs w:val="22"/>
          <w:rPrChange w:id="624" w:author="Madrid Registry" w:date="2018-07-24T10:27:00Z">
            <w:rPr>
              <w:szCs w:val="22"/>
            </w:rPr>
          </w:rPrChange>
        </w:rPr>
        <w:t>ste.  En ese caso, la fecha en que el nombramiento surta efecto será la fecha en que la Oficina Internacional haya recibido la solicitud internacional, la designación posterior, la petición o la comunicación independiente en la que se nombre mandatario.</w:t>
      </w:r>
    </w:p>
    <w:p w:rsidR="00295424" w:rsidRPr="00E76AF3" w:rsidRDefault="00295424" w:rsidP="00295424">
      <w:pPr>
        <w:jc w:val="both"/>
        <w:rPr>
          <w:szCs w:val="22"/>
          <w:rPrChange w:id="625" w:author="Madrid Registry" w:date="2018-07-24T10:27:00Z">
            <w:rPr>
              <w:szCs w:val="22"/>
            </w:rPr>
          </w:rPrChange>
        </w:rPr>
      </w:pPr>
      <w:r w:rsidRPr="00E76AF3">
        <w:rPr>
          <w:szCs w:val="22"/>
          <w:rPrChange w:id="626" w:author="Madrid Registry" w:date="2018-07-24T10:27:00Z">
            <w:rPr>
              <w:szCs w:val="22"/>
            </w:rPr>
          </w:rPrChange>
        </w:rPr>
        <w:tab/>
      </w:r>
      <w:r w:rsidRPr="00E76AF3">
        <w:rPr>
          <w:szCs w:val="22"/>
          <w:rPrChange w:id="627" w:author="Madrid Registry" w:date="2018-07-24T10:27:00Z">
            <w:rPr>
              <w:szCs w:val="22"/>
            </w:rPr>
          </w:rPrChange>
        </w:rPr>
        <w:tab/>
        <w:t>b)</w:t>
      </w:r>
      <w:r w:rsidRPr="00E76AF3">
        <w:rPr>
          <w:szCs w:val="22"/>
          <w:rPrChange w:id="628" w:author="Madrid Registry" w:date="2018-07-24T10:27:00Z">
            <w:rPr>
              <w:szCs w:val="22"/>
            </w:rPr>
          </w:rPrChange>
        </w:rPr>
        <w:tab/>
        <w:t xml:space="preserve">La Oficina Internacional notificará la inscripción mencionada en el apartado a) tanto al solicitante </w:t>
      </w:r>
      <w:del w:id="629" w:author="HALLER Mario" w:date="2018-07-24T09:18:00Z">
        <w:r w:rsidRPr="00E76AF3" w:rsidDel="005372FD">
          <w:rPr>
            <w:szCs w:val="22"/>
            <w:rPrChange w:id="630" w:author="Madrid Registry" w:date="2018-07-24T10:27:00Z">
              <w:rPr>
                <w:szCs w:val="22"/>
              </w:rPr>
            </w:rPrChange>
          </w:rPr>
          <w:delText xml:space="preserve">como </w:delText>
        </w:r>
      </w:del>
      <w:ins w:id="631" w:author="HALLER Mario" w:date="2018-07-24T09:18:00Z">
        <w:r w:rsidR="005372FD" w:rsidRPr="00E76AF3">
          <w:rPr>
            <w:szCs w:val="22"/>
            <w:rPrChange w:id="632" w:author="Madrid Registry" w:date="2018-07-24T10:27:00Z">
              <w:rPr>
                <w:szCs w:val="22"/>
              </w:rPr>
            </w:rPrChange>
          </w:rPr>
          <w:t xml:space="preserve">o </w:t>
        </w:r>
      </w:ins>
      <w:r w:rsidRPr="00E76AF3">
        <w:rPr>
          <w:szCs w:val="22"/>
          <w:rPrChange w:id="633" w:author="Madrid Registry" w:date="2018-07-24T10:27:00Z">
            <w:rPr>
              <w:szCs w:val="22"/>
            </w:rPr>
          </w:rPrChange>
        </w:rPr>
        <w:t xml:space="preserve">al titular </w:t>
      </w:r>
      <w:del w:id="634" w:author="HALLER Mario" w:date="2018-07-24T09:18:00Z">
        <w:r w:rsidRPr="00E76AF3" w:rsidDel="005372FD">
          <w:rPr>
            <w:szCs w:val="22"/>
            <w:rPrChange w:id="635" w:author="Madrid Registry" w:date="2018-07-24T10:27:00Z">
              <w:rPr>
                <w:szCs w:val="22"/>
              </w:rPr>
            </w:rPrChange>
          </w:rPr>
          <w:delText>y</w:delText>
        </w:r>
      </w:del>
      <w:ins w:id="636" w:author="HALLER Mario" w:date="2018-07-24T09:18:00Z">
        <w:r w:rsidR="005372FD" w:rsidRPr="00E76AF3">
          <w:rPr>
            <w:szCs w:val="22"/>
            <w:rPrChange w:id="637" w:author="Madrid Registry" w:date="2018-07-24T10:27:00Z">
              <w:rPr>
                <w:szCs w:val="22"/>
              </w:rPr>
            </w:rPrChange>
          </w:rPr>
          <w:t>como</w:t>
        </w:r>
      </w:ins>
      <w:r w:rsidRPr="00E76AF3">
        <w:rPr>
          <w:szCs w:val="22"/>
          <w:rPrChange w:id="638" w:author="Madrid Registry" w:date="2018-07-24T10:27:00Z">
            <w:rPr>
              <w:szCs w:val="22"/>
            </w:rPr>
          </w:rPrChange>
        </w:rPr>
        <w:t xml:space="preserve">, en este último caso, a las Oficinas de las Partes Contratantes designadas, así como al mandatario.  Cuando el nombramiento se haya realizado en una comunicación independiente presentada por conducto de una oficina, la Oficina Internacional notificará asimismo la inscripción a esa oficina.  </w:t>
      </w:r>
    </w:p>
    <w:p w:rsidR="00295424" w:rsidRPr="00E76AF3" w:rsidRDefault="00295424" w:rsidP="00295424">
      <w:pPr>
        <w:jc w:val="both"/>
        <w:rPr>
          <w:szCs w:val="22"/>
          <w:rPrChange w:id="639" w:author="Madrid Registry" w:date="2018-07-24T10:27:00Z">
            <w:rPr>
              <w:szCs w:val="22"/>
            </w:rPr>
          </w:rPrChange>
        </w:rPr>
      </w:pPr>
    </w:p>
    <w:p w:rsidR="00295424" w:rsidRPr="00E76AF3" w:rsidRDefault="00295424" w:rsidP="00295424">
      <w:pPr>
        <w:ind w:firstLine="567"/>
        <w:jc w:val="both"/>
        <w:rPr>
          <w:szCs w:val="22"/>
          <w:rPrChange w:id="640" w:author="Madrid Registry" w:date="2018-07-24T10:27:00Z">
            <w:rPr>
              <w:szCs w:val="22"/>
            </w:rPr>
          </w:rPrChange>
        </w:rPr>
      </w:pPr>
      <w:r w:rsidRPr="00E76AF3">
        <w:rPr>
          <w:szCs w:val="22"/>
          <w:rPrChange w:id="641" w:author="Madrid Registry" w:date="2018-07-24T10:27:00Z">
            <w:rPr>
              <w:szCs w:val="22"/>
            </w:rPr>
          </w:rPrChange>
        </w:rPr>
        <w:t>5)</w:t>
      </w:r>
      <w:r w:rsidRPr="00E76AF3">
        <w:rPr>
          <w:szCs w:val="22"/>
          <w:rPrChange w:id="642" w:author="Madrid Registry" w:date="2018-07-24T10:27:00Z">
            <w:rPr>
              <w:szCs w:val="22"/>
            </w:rPr>
          </w:rPrChange>
        </w:rPr>
        <w:tab/>
      </w:r>
      <w:r w:rsidRPr="00E76AF3">
        <w:rPr>
          <w:i/>
          <w:szCs w:val="22"/>
          <w:rPrChange w:id="643" w:author="Madrid Registry" w:date="2018-07-24T10:27:00Z">
            <w:rPr>
              <w:i/>
              <w:szCs w:val="22"/>
            </w:rPr>
          </w:rPrChange>
        </w:rPr>
        <w:t xml:space="preserve">[Efecto del nombramiento de </w:t>
      </w:r>
      <w:ins w:id="644" w:author="HALLER Mario" w:date="2018-07-24T09:19:00Z">
        <w:r w:rsidR="005372FD" w:rsidRPr="00E76AF3">
          <w:rPr>
            <w:i/>
            <w:szCs w:val="22"/>
            <w:rPrChange w:id="645" w:author="Madrid Registry" w:date="2018-07-24T10:27:00Z">
              <w:rPr>
                <w:i/>
                <w:szCs w:val="22"/>
              </w:rPr>
            </w:rPrChange>
          </w:rPr>
          <w:t xml:space="preserve">un </w:t>
        </w:r>
      </w:ins>
      <w:r w:rsidRPr="00E76AF3">
        <w:rPr>
          <w:i/>
          <w:szCs w:val="22"/>
          <w:rPrChange w:id="646" w:author="Madrid Registry" w:date="2018-07-24T10:27:00Z">
            <w:rPr>
              <w:i/>
              <w:szCs w:val="22"/>
            </w:rPr>
          </w:rPrChange>
        </w:rPr>
        <w:t>mandatario]</w:t>
      </w:r>
      <w:r w:rsidRPr="00E76AF3">
        <w:rPr>
          <w:szCs w:val="22"/>
          <w:rPrChange w:id="647" w:author="Madrid Registry" w:date="2018-07-24T10:27:00Z">
            <w:rPr>
              <w:szCs w:val="22"/>
            </w:rPr>
          </w:rPrChange>
        </w:rPr>
        <w:t>  a)  Excepto en los casos en que el presente reglamento disponga otra cosa, la firma de un mandatario inscrito con arreglo al párrafo 4)a) sustituirá a la firma del solicitante o del titular.</w:t>
      </w:r>
    </w:p>
    <w:p w:rsidR="00295424" w:rsidRPr="00E76AF3" w:rsidRDefault="00295424" w:rsidP="00295424">
      <w:pPr>
        <w:ind w:firstLine="1134"/>
        <w:jc w:val="both"/>
        <w:rPr>
          <w:szCs w:val="22"/>
          <w:rPrChange w:id="648" w:author="Madrid Registry" w:date="2018-07-24T10:27:00Z">
            <w:rPr>
              <w:szCs w:val="22"/>
            </w:rPr>
          </w:rPrChange>
        </w:rPr>
      </w:pPr>
      <w:r w:rsidRPr="00E76AF3">
        <w:rPr>
          <w:szCs w:val="22"/>
          <w:rPrChange w:id="649" w:author="Madrid Registry" w:date="2018-07-24T10:27:00Z">
            <w:rPr>
              <w:szCs w:val="22"/>
            </w:rPr>
          </w:rPrChange>
        </w:rPr>
        <w:t>b)</w:t>
      </w:r>
      <w:r w:rsidRPr="00E76AF3">
        <w:rPr>
          <w:szCs w:val="22"/>
          <w:rPrChange w:id="650" w:author="Madrid Registry" w:date="2018-07-24T10:27:00Z">
            <w:rPr>
              <w:szCs w:val="22"/>
            </w:rPr>
          </w:rPrChange>
        </w:rPr>
        <w:tab/>
        <w:t>Excepto en los casos en que el presente Reglamento exija expresamente que se envíe una invitación, una notificación u otra comunicación tanto al solicitante o al titular como al mandatario, la Oficina Internacional enviará al mandatario inscrito con arreglo al párrafo 4)a) toda invitación, notificación u otra comunicación que, en ausencia de mandatario, se habría de enviar al solicitante o al titular;  cualquier invitación, notificación u otra comunicación dirigida así a dicho mandatario tendrá el mismo efecto que si hubiera sido enviada al solicitante o al titular.</w:t>
      </w:r>
    </w:p>
    <w:p w:rsidR="00295424" w:rsidRPr="00E76AF3" w:rsidRDefault="00295424" w:rsidP="00295424">
      <w:pPr>
        <w:ind w:firstLine="1134"/>
        <w:jc w:val="both"/>
        <w:rPr>
          <w:szCs w:val="22"/>
          <w:rPrChange w:id="651" w:author="Madrid Registry" w:date="2018-07-24T10:27:00Z">
            <w:rPr>
              <w:szCs w:val="22"/>
            </w:rPr>
          </w:rPrChange>
        </w:rPr>
      </w:pPr>
      <w:r w:rsidRPr="00E76AF3">
        <w:rPr>
          <w:szCs w:val="22"/>
          <w:rPrChange w:id="652" w:author="Madrid Registry" w:date="2018-07-24T10:27:00Z">
            <w:rPr>
              <w:szCs w:val="22"/>
            </w:rPr>
          </w:rPrChange>
        </w:rPr>
        <w:t>c)</w:t>
      </w:r>
      <w:r w:rsidRPr="00E76AF3">
        <w:rPr>
          <w:szCs w:val="22"/>
          <w:rPrChange w:id="653" w:author="Madrid Registry" w:date="2018-07-24T10:27:00Z">
            <w:rPr>
              <w:szCs w:val="22"/>
            </w:rPr>
          </w:rPrChange>
        </w:rPr>
        <w:tab/>
        <w:t>Cualquier comunicación que el mandatario inscrito con arreglo al párrafo 4)a) dirija a la Oficina Internacional tendrá el mismo efecto que si hubiera sido enviada a dicha oficina por el solicitante o por el titular.</w:t>
      </w:r>
    </w:p>
    <w:p w:rsidR="00295424" w:rsidRPr="00E76AF3" w:rsidRDefault="00295424" w:rsidP="00295424">
      <w:pPr>
        <w:jc w:val="both"/>
        <w:rPr>
          <w:szCs w:val="22"/>
          <w:rPrChange w:id="654" w:author="Madrid Registry" w:date="2018-07-24T10:27:00Z">
            <w:rPr>
              <w:szCs w:val="22"/>
            </w:rPr>
          </w:rPrChange>
        </w:rPr>
      </w:pPr>
    </w:p>
    <w:p w:rsidR="00295424" w:rsidRPr="00E76AF3" w:rsidRDefault="00295424" w:rsidP="00295424">
      <w:pPr>
        <w:ind w:firstLine="567"/>
        <w:jc w:val="both"/>
        <w:rPr>
          <w:szCs w:val="22"/>
          <w:rPrChange w:id="655" w:author="Madrid Registry" w:date="2018-07-24T10:27:00Z">
            <w:rPr>
              <w:szCs w:val="22"/>
            </w:rPr>
          </w:rPrChange>
        </w:rPr>
      </w:pPr>
      <w:r w:rsidRPr="00E76AF3">
        <w:rPr>
          <w:szCs w:val="22"/>
          <w:rPrChange w:id="656" w:author="Madrid Registry" w:date="2018-07-24T10:27:00Z">
            <w:rPr>
              <w:szCs w:val="22"/>
            </w:rPr>
          </w:rPrChange>
        </w:rPr>
        <w:t>6)</w:t>
      </w:r>
      <w:r w:rsidRPr="00E76AF3">
        <w:rPr>
          <w:szCs w:val="22"/>
          <w:rPrChange w:id="657" w:author="Madrid Registry" w:date="2018-07-24T10:27:00Z">
            <w:rPr>
              <w:szCs w:val="22"/>
            </w:rPr>
          </w:rPrChange>
        </w:rPr>
        <w:tab/>
      </w:r>
      <w:r w:rsidRPr="00E76AF3">
        <w:rPr>
          <w:i/>
          <w:szCs w:val="22"/>
          <w:rPrChange w:id="658" w:author="Madrid Registry" w:date="2018-07-24T10:27:00Z">
            <w:rPr>
              <w:i/>
              <w:szCs w:val="22"/>
            </w:rPr>
          </w:rPrChange>
        </w:rPr>
        <w:t>[Cancelación de la inscripción;  fecha en que la cancelación surte efecto]</w:t>
      </w:r>
      <w:r w:rsidRPr="00E76AF3">
        <w:rPr>
          <w:szCs w:val="22"/>
          <w:rPrChange w:id="659" w:author="Madrid Registry" w:date="2018-07-24T10:27:00Z">
            <w:rPr>
              <w:szCs w:val="22"/>
            </w:rPr>
          </w:rPrChange>
        </w:rPr>
        <w:t>  a)  Cualquier inscripción realizada en virtud del párrafo 4)a) se cancelará cuando se pida la cancelación en una comunicación firmada por el solicitante, el titular o el mandatario.  La Oficina Internacional cancelará de oficio la inscripción cuando se nombre un nuevo mandatario o, en caso de que se haya inscrito un cambio de titularidad, cuando el nuevo titular del registro internacional no haya nombrado mandatario.</w:t>
      </w:r>
    </w:p>
    <w:p w:rsidR="00295424" w:rsidRPr="00E76AF3" w:rsidRDefault="00295424" w:rsidP="00295424">
      <w:pPr>
        <w:ind w:firstLine="1134"/>
        <w:jc w:val="both"/>
        <w:rPr>
          <w:szCs w:val="22"/>
          <w:rPrChange w:id="660" w:author="Madrid Registry" w:date="2018-07-24T10:27:00Z">
            <w:rPr>
              <w:szCs w:val="22"/>
            </w:rPr>
          </w:rPrChange>
        </w:rPr>
      </w:pPr>
      <w:r w:rsidRPr="00E76AF3">
        <w:rPr>
          <w:szCs w:val="22"/>
          <w:rPrChange w:id="661" w:author="Madrid Registry" w:date="2018-07-24T10:27:00Z">
            <w:rPr>
              <w:szCs w:val="22"/>
            </w:rPr>
          </w:rPrChange>
        </w:rPr>
        <w:t>b)</w:t>
      </w:r>
      <w:r w:rsidRPr="00E76AF3">
        <w:rPr>
          <w:szCs w:val="22"/>
          <w:rPrChange w:id="662" w:author="Madrid Registry" w:date="2018-07-24T10:27:00Z">
            <w:rPr>
              <w:szCs w:val="22"/>
            </w:rPr>
          </w:rPrChange>
        </w:rPr>
        <w:tab/>
        <w:t>A reserva de lo dispuesto en el apartado c), la cancelación surtirá efecto a partir de la fecha en que la Oficina Internacional reciba la comunicación correspondiente.</w:t>
      </w:r>
    </w:p>
    <w:p w:rsidR="00295424" w:rsidRPr="00E76AF3" w:rsidRDefault="00295424" w:rsidP="00295424">
      <w:pPr>
        <w:ind w:firstLine="1134"/>
        <w:jc w:val="both"/>
        <w:rPr>
          <w:szCs w:val="22"/>
          <w:rPrChange w:id="663" w:author="Madrid Registry" w:date="2018-07-24T10:27:00Z">
            <w:rPr>
              <w:szCs w:val="22"/>
            </w:rPr>
          </w:rPrChange>
        </w:rPr>
      </w:pPr>
      <w:r w:rsidRPr="00E76AF3">
        <w:rPr>
          <w:szCs w:val="22"/>
          <w:rPrChange w:id="664" w:author="Madrid Registry" w:date="2018-07-24T10:27:00Z">
            <w:rPr>
              <w:szCs w:val="22"/>
            </w:rPr>
          </w:rPrChange>
        </w:rPr>
        <w:t>c)</w:t>
      </w:r>
      <w:r w:rsidRPr="00E76AF3">
        <w:rPr>
          <w:szCs w:val="22"/>
          <w:rPrChange w:id="665" w:author="Madrid Registry" w:date="2018-07-24T10:27:00Z">
            <w:rPr>
              <w:szCs w:val="22"/>
            </w:rPr>
          </w:rPrChange>
        </w:rPr>
        <w:tab/>
        <w:t xml:space="preserve">Cuando el mandatario solicite la cancelación, </w:t>
      </w:r>
      <w:ins w:id="666" w:author="HALLER Mario" w:date="2018-07-24T09:54:00Z">
        <w:r w:rsidR="00AA5DC9" w:rsidRPr="00E76AF3">
          <w:rPr>
            <w:szCs w:val="22"/>
            <w:rPrChange w:id="667" w:author="Madrid Registry" w:date="2018-07-24T10:27:00Z">
              <w:rPr>
                <w:szCs w:val="22"/>
              </w:rPr>
            </w:rPrChange>
          </w:rPr>
          <w:t>e</w:t>
        </w:r>
      </w:ins>
      <w:del w:id="668" w:author="HALLER Mario" w:date="2018-07-24T09:54:00Z">
        <w:r w:rsidRPr="00E76AF3" w:rsidDel="00AA5DC9">
          <w:rPr>
            <w:szCs w:val="22"/>
            <w:rPrChange w:id="669" w:author="Madrid Registry" w:date="2018-07-24T10:27:00Z">
              <w:rPr>
                <w:szCs w:val="22"/>
              </w:rPr>
            </w:rPrChange>
          </w:rPr>
          <w:delText>é</w:delText>
        </w:r>
      </w:del>
      <w:r w:rsidRPr="00E76AF3">
        <w:rPr>
          <w:szCs w:val="22"/>
          <w:rPrChange w:id="670" w:author="Madrid Registry" w:date="2018-07-24T10:27:00Z">
            <w:rPr>
              <w:szCs w:val="22"/>
            </w:rPr>
          </w:rPrChange>
        </w:rPr>
        <w:t>sta surtirá efecto a partir de la más antigua de las fechas siguientes:</w:t>
      </w:r>
    </w:p>
    <w:p w:rsidR="00295424" w:rsidRPr="00E76AF3" w:rsidRDefault="00295424" w:rsidP="00295424">
      <w:pPr>
        <w:tabs>
          <w:tab w:val="right" w:pos="1701"/>
          <w:tab w:val="left" w:pos="1985"/>
        </w:tabs>
        <w:jc w:val="both"/>
        <w:rPr>
          <w:szCs w:val="22"/>
          <w:rPrChange w:id="671" w:author="Madrid Registry" w:date="2018-07-24T10:27:00Z">
            <w:rPr>
              <w:szCs w:val="22"/>
            </w:rPr>
          </w:rPrChange>
        </w:rPr>
      </w:pPr>
      <w:r w:rsidRPr="00E76AF3">
        <w:rPr>
          <w:szCs w:val="22"/>
          <w:rPrChange w:id="672" w:author="Madrid Registry" w:date="2018-07-24T10:27:00Z">
            <w:rPr>
              <w:szCs w:val="22"/>
            </w:rPr>
          </w:rPrChange>
        </w:rPr>
        <w:tab/>
        <w:t>i)</w:t>
      </w:r>
      <w:r w:rsidRPr="00E76AF3">
        <w:rPr>
          <w:szCs w:val="22"/>
          <w:rPrChange w:id="673" w:author="Madrid Registry" w:date="2018-07-24T10:27:00Z">
            <w:rPr>
              <w:szCs w:val="22"/>
            </w:rPr>
          </w:rPrChange>
        </w:rPr>
        <w:tab/>
        <w:t>la fecha en que la Oficina Internacional reciba la comunicación en que se nombra un nuevo mandatario;</w:t>
      </w:r>
    </w:p>
    <w:p w:rsidR="00295424" w:rsidRPr="00E76AF3" w:rsidRDefault="00295424" w:rsidP="00295424">
      <w:pPr>
        <w:tabs>
          <w:tab w:val="right" w:pos="1701"/>
          <w:tab w:val="left" w:pos="1985"/>
        </w:tabs>
        <w:jc w:val="both"/>
        <w:rPr>
          <w:szCs w:val="22"/>
          <w:rPrChange w:id="674" w:author="Madrid Registry" w:date="2018-07-24T10:27:00Z">
            <w:rPr>
              <w:szCs w:val="22"/>
            </w:rPr>
          </w:rPrChange>
        </w:rPr>
      </w:pPr>
      <w:r w:rsidRPr="00E76AF3">
        <w:rPr>
          <w:szCs w:val="22"/>
          <w:rPrChange w:id="675" w:author="Madrid Registry" w:date="2018-07-24T10:27:00Z">
            <w:rPr>
              <w:szCs w:val="22"/>
            </w:rPr>
          </w:rPrChange>
        </w:rPr>
        <w:tab/>
        <w:t>ii)</w:t>
      </w:r>
      <w:r w:rsidRPr="00E76AF3">
        <w:rPr>
          <w:szCs w:val="22"/>
          <w:rPrChange w:id="676" w:author="Madrid Registry" w:date="2018-07-24T10:27:00Z">
            <w:rPr>
              <w:szCs w:val="22"/>
            </w:rPr>
          </w:rPrChange>
        </w:rPr>
        <w:tab/>
        <w:t>la fecha en que venza el plazo de dos meses contado a partir de la recepción de la solicitud en que el mandatario pide que se cancele la inscripción.</w:t>
      </w:r>
    </w:p>
    <w:p w:rsidR="00295424" w:rsidRPr="00E76AF3" w:rsidRDefault="00295424" w:rsidP="00295424">
      <w:pPr>
        <w:jc w:val="both"/>
        <w:rPr>
          <w:szCs w:val="22"/>
          <w:rPrChange w:id="677" w:author="Madrid Registry" w:date="2018-07-24T10:27:00Z">
            <w:rPr>
              <w:szCs w:val="22"/>
            </w:rPr>
          </w:rPrChange>
        </w:rPr>
      </w:pPr>
      <w:r w:rsidRPr="00E76AF3">
        <w:rPr>
          <w:szCs w:val="22"/>
          <w:rPrChange w:id="678" w:author="Madrid Registry" w:date="2018-07-24T10:27:00Z">
            <w:rPr>
              <w:szCs w:val="22"/>
            </w:rPr>
          </w:rPrChange>
        </w:rPr>
        <w:t>Hasta la fecha en que surta efecto la cancelación, la Oficina Internacional dirigirá todas las comunicaciones mencionadas en el párrafo 5) tanto al solicitante o al titular como al mandatario.</w:t>
      </w:r>
    </w:p>
    <w:p w:rsidR="00295424" w:rsidRPr="00E76AF3" w:rsidRDefault="00295424" w:rsidP="00295424">
      <w:pPr>
        <w:ind w:firstLine="1134"/>
        <w:jc w:val="both"/>
        <w:rPr>
          <w:szCs w:val="22"/>
          <w:rPrChange w:id="679" w:author="Madrid Registry" w:date="2018-07-24T10:27:00Z">
            <w:rPr>
              <w:szCs w:val="22"/>
            </w:rPr>
          </w:rPrChange>
        </w:rPr>
      </w:pPr>
      <w:r w:rsidRPr="00E76AF3">
        <w:rPr>
          <w:szCs w:val="22"/>
          <w:rPrChange w:id="680" w:author="Madrid Registry" w:date="2018-07-24T10:27:00Z">
            <w:rPr>
              <w:szCs w:val="22"/>
            </w:rPr>
          </w:rPrChange>
        </w:rPr>
        <w:t>d)</w:t>
      </w:r>
      <w:r w:rsidRPr="00E76AF3">
        <w:rPr>
          <w:szCs w:val="22"/>
          <w:rPrChange w:id="681" w:author="Madrid Registry" w:date="2018-07-24T10:27:00Z">
            <w:rPr>
              <w:szCs w:val="22"/>
            </w:rPr>
          </w:rPrChange>
        </w:rPr>
        <w:tab/>
        <w:t xml:space="preserve">La Oficina Internacional, al recibir una solicitud de cancelación formulada por el mandatario, notificará en consecuencia al solicitante o al titular, y acompañará la notificación con copias de todas las comunicaciones que haya enviado al mandatario o recibido de </w:t>
      </w:r>
      <w:ins w:id="682" w:author="HALLER Mario" w:date="2018-07-24T09:52:00Z">
        <w:r w:rsidR="00AA5DC9" w:rsidRPr="00E76AF3">
          <w:rPr>
            <w:szCs w:val="22"/>
            <w:rPrChange w:id="683" w:author="Madrid Registry" w:date="2018-07-24T10:27:00Z">
              <w:rPr>
                <w:szCs w:val="22"/>
              </w:rPr>
            </w:rPrChange>
          </w:rPr>
          <w:t>e</w:t>
        </w:r>
      </w:ins>
      <w:del w:id="684" w:author="HALLER Mario" w:date="2018-07-24T09:52:00Z">
        <w:r w:rsidRPr="00E76AF3" w:rsidDel="00AA5DC9">
          <w:rPr>
            <w:szCs w:val="22"/>
            <w:rPrChange w:id="685" w:author="Madrid Registry" w:date="2018-07-24T10:27:00Z">
              <w:rPr>
                <w:szCs w:val="22"/>
              </w:rPr>
            </w:rPrChange>
          </w:rPr>
          <w:delText>é</w:delText>
        </w:r>
      </w:del>
      <w:r w:rsidRPr="00E76AF3">
        <w:rPr>
          <w:szCs w:val="22"/>
          <w:rPrChange w:id="686" w:author="Madrid Registry" w:date="2018-07-24T10:27:00Z">
            <w:rPr>
              <w:szCs w:val="22"/>
            </w:rPr>
          </w:rPrChange>
        </w:rPr>
        <w:t>ste durante los seis meses inmediatamente anteriores a la fecha de la notificación.</w:t>
      </w:r>
    </w:p>
    <w:p w:rsidR="00295424" w:rsidRPr="00E76AF3" w:rsidRDefault="00295424" w:rsidP="00295424">
      <w:pPr>
        <w:ind w:firstLine="1134"/>
        <w:jc w:val="both"/>
        <w:rPr>
          <w:szCs w:val="22"/>
          <w:rPrChange w:id="687" w:author="Madrid Registry" w:date="2018-07-24T10:27:00Z">
            <w:rPr>
              <w:szCs w:val="22"/>
            </w:rPr>
          </w:rPrChange>
        </w:rPr>
      </w:pPr>
      <w:r w:rsidRPr="00E76AF3">
        <w:rPr>
          <w:szCs w:val="22"/>
          <w:rPrChange w:id="688" w:author="Madrid Registry" w:date="2018-07-24T10:27:00Z">
            <w:rPr>
              <w:szCs w:val="22"/>
            </w:rPr>
          </w:rPrChange>
        </w:rPr>
        <w:br w:type="page"/>
      </w:r>
    </w:p>
    <w:p w:rsidR="00295424" w:rsidRPr="00E76AF3" w:rsidRDefault="00295424" w:rsidP="00295424">
      <w:pPr>
        <w:ind w:firstLine="1134"/>
        <w:jc w:val="both"/>
        <w:rPr>
          <w:szCs w:val="22"/>
          <w:rPrChange w:id="689" w:author="Madrid Registry" w:date="2018-07-24T10:27:00Z">
            <w:rPr>
              <w:szCs w:val="22"/>
            </w:rPr>
          </w:rPrChange>
        </w:rPr>
      </w:pPr>
      <w:r w:rsidRPr="00E76AF3">
        <w:rPr>
          <w:szCs w:val="22"/>
          <w:rPrChange w:id="690" w:author="Madrid Registry" w:date="2018-07-24T10:27:00Z">
            <w:rPr>
              <w:szCs w:val="22"/>
            </w:rPr>
          </w:rPrChange>
        </w:rPr>
        <w:t>e)</w:t>
      </w:r>
      <w:r w:rsidRPr="00E76AF3">
        <w:rPr>
          <w:szCs w:val="22"/>
          <w:rPrChange w:id="691" w:author="Madrid Registry" w:date="2018-07-24T10:27:00Z">
            <w:rPr>
              <w:szCs w:val="22"/>
            </w:rPr>
          </w:rPrChange>
        </w:rPr>
        <w:tab/>
        <w:t xml:space="preserve">La Oficina Internacional, una vez conocida la fecha en que surte efecto la cancelación, notificará la cancelación y su fecha al mandatario cuya inscripción ha sido cancelada, al solicitante o al titular y, cuando el nombramiento del mandatario se haya presentado por conducto de una oficina, a </w:t>
      </w:r>
      <w:ins w:id="692" w:author="HALLER Mario" w:date="2018-07-24T09:54:00Z">
        <w:r w:rsidR="00AA5DC9" w:rsidRPr="00E76AF3">
          <w:rPr>
            <w:szCs w:val="22"/>
            <w:rPrChange w:id="693" w:author="Madrid Registry" w:date="2018-07-24T10:27:00Z">
              <w:rPr>
                <w:szCs w:val="22"/>
              </w:rPr>
            </w:rPrChange>
          </w:rPr>
          <w:t>e</w:t>
        </w:r>
      </w:ins>
      <w:del w:id="694" w:author="HALLER Mario" w:date="2018-07-24T09:54:00Z">
        <w:r w:rsidRPr="00E76AF3" w:rsidDel="00AA5DC9">
          <w:rPr>
            <w:szCs w:val="22"/>
            <w:rPrChange w:id="695" w:author="Madrid Registry" w:date="2018-07-24T10:27:00Z">
              <w:rPr>
                <w:szCs w:val="22"/>
              </w:rPr>
            </w:rPrChange>
          </w:rPr>
          <w:delText>é</w:delText>
        </w:r>
      </w:del>
      <w:r w:rsidRPr="00E76AF3">
        <w:rPr>
          <w:szCs w:val="22"/>
          <w:rPrChange w:id="696" w:author="Madrid Registry" w:date="2018-07-24T10:27:00Z">
            <w:rPr>
              <w:szCs w:val="22"/>
            </w:rPr>
          </w:rPrChange>
        </w:rPr>
        <w:t>sta.</w:t>
      </w:r>
    </w:p>
    <w:p w:rsidR="00295424" w:rsidRPr="00E76AF3" w:rsidRDefault="00295424" w:rsidP="00295424">
      <w:pPr>
        <w:ind w:firstLine="1134"/>
        <w:jc w:val="both"/>
        <w:rPr>
          <w:szCs w:val="22"/>
          <w:rPrChange w:id="697" w:author="Madrid Registry" w:date="2018-07-24T10:27:00Z">
            <w:rPr>
              <w:szCs w:val="22"/>
            </w:rPr>
          </w:rPrChange>
        </w:rPr>
      </w:pPr>
      <w:r w:rsidRPr="00E76AF3">
        <w:rPr>
          <w:szCs w:val="22"/>
          <w:rPrChange w:id="698" w:author="Madrid Registry" w:date="2018-07-24T10:27:00Z">
            <w:rPr>
              <w:szCs w:val="22"/>
            </w:rPr>
          </w:rPrChange>
        </w:rPr>
        <w:t>f)</w:t>
      </w:r>
      <w:r w:rsidRPr="00E76AF3">
        <w:rPr>
          <w:szCs w:val="22"/>
          <w:rPrChange w:id="699" w:author="Madrid Registry" w:date="2018-07-24T10:27:00Z">
            <w:rPr>
              <w:szCs w:val="22"/>
            </w:rPr>
          </w:rPrChange>
        </w:rPr>
        <w:tab/>
        <w:t>Las cancelaciones efectuadas a petición del titular o de su mandatario deberán notificarse igualmente a las Oficinas de las Partes Contratantes designadas.</w:t>
      </w:r>
    </w:p>
    <w:p w:rsidR="00295424" w:rsidRPr="00E76AF3" w:rsidRDefault="00295424" w:rsidP="00295424">
      <w:pPr>
        <w:jc w:val="both"/>
        <w:rPr>
          <w:szCs w:val="22"/>
          <w:rPrChange w:id="700" w:author="Madrid Registry" w:date="2018-07-24T10:27:00Z">
            <w:rPr>
              <w:szCs w:val="22"/>
            </w:rPr>
          </w:rPrChange>
        </w:rPr>
      </w:pPr>
    </w:p>
    <w:p w:rsidR="00295424" w:rsidRPr="00E76AF3" w:rsidRDefault="00295424" w:rsidP="00295424">
      <w:pPr>
        <w:jc w:val="both"/>
        <w:rPr>
          <w:szCs w:val="22"/>
          <w:rPrChange w:id="701" w:author="Madrid Registry" w:date="2018-07-24T10:27:00Z">
            <w:rPr>
              <w:szCs w:val="22"/>
            </w:rPr>
          </w:rPrChange>
        </w:rPr>
      </w:pPr>
    </w:p>
    <w:p w:rsidR="00295424" w:rsidRPr="00E76AF3" w:rsidRDefault="00295424" w:rsidP="00295424">
      <w:pPr>
        <w:keepNext/>
        <w:jc w:val="center"/>
        <w:rPr>
          <w:i/>
          <w:szCs w:val="22"/>
          <w:rPrChange w:id="702" w:author="Madrid Registry" w:date="2018-07-24T10:27:00Z">
            <w:rPr>
              <w:i/>
              <w:szCs w:val="22"/>
            </w:rPr>
          </w:rPrChange>
        </w:rPr>
      </w:pPr>
      <w:r w:rsidRPr="00E76AF3">
        <w:rPr>
          <w:i/>
          <w:szCs w:val="22"/>
          <w:rPrChange w:id="703" w:author="Madrid Registry" w:date="2018-07-24T10:27:00Z">
            <w:rPr>
              <w:i/>
              <w:szCs w:val="22"/>
            </w:rPr>
          </w:rPrChange>
        </w:rPr>
        <w:t>Regla 4</w:t>
      </w:r>
    </w:p>
    <w:p w:rsidR="00295424" w:rsidRPr="00E76AF3" w:rsidRDefault="00295424" w:rsidP="00295424">
      <w:pPr>
        <w:keepNext/>
        <w:jc w:val="center"/>
        <w:rPr>
          <w:i/>
          <w:szCs w:val="22"/>
          <w:rPrChange w:id="704" w:author="Madrid Registry" w:date="2018-07-24T10:27:00Z">
            <w:rPr>
              <w:i/>
              <w:szCs w:val="22"/>
            </w:rPr>
          </w:rPrChange>
        </w:rPr>
      </w:pPr>
      <w:r w:rsidRPr="00E76AF3">
        <w:rPr>
          <w:i/>
          <w:szCs w:val="22"/>
          <w:rPrChange w:id="705" w:author="Madrid Registry" w:date="2018-07-24T10:27:00Z">
            <w:rPr>
              <w:i/>
              <w:szCs w:val="22"/>
            </w:rPr>
          </w:rPrChange>
        </w:rPr>
        <w:t>Cómputo de los plazos</w:t>
      </w:r>
    </w:p>
    <w:p w:rsidR="00295424" w:rsidRPr="00E76AF3" w:rsidRDefault="00295424" w:rsidP="00295424">
      <w:pPr>
        <w:keepNext/>
        <w:rPr>
          <w:szCs w:val="22"/>
          <w:rPrChange w:id="706" w:author="Madrid Registry" w:date="2018-07-24T10:27:00Z">
            <w:rPr>
              <w:szCs w:val="22"/>
            </w:rPr>
          </w:rPrChange>
        </w:rPr>
      </w:pPr>
    </w:p>
    <w:p w:rsidR="00295424" w:rsidRPr="00E76AF3" w:rsidRDefault="00295424" w:rsidP="00295424">
      <w:pPr>
        <w:ind w:firstLine="567"/>
        <w:jc w:val="both"/>
        <w:rPr>
          <w:szCs w:val="22"/>
          <w:rPrChange w:id="707" w:author="Madrid Registry" w:date="2018-07-24T10:27:00Z">
            <w:rPr>
              <w:szCs w:val="22"/>
            </w:rPr>
          </w:rPrChange>
        </w:rPr>
      </w:pPr>
      <w:r w:rsidRPr="00E76AF3">
        <w:rPr>
          <w:szCs w:val="22"/>
          <w:rPrChange w:id="708" w:author="Madrid Registry" w:date="2018-07-24T10:27:00Z">
            <w:rPr>
              <w:szCs w:val="22"/>
            </w:rPr>
          </w:rPrChange>
        </w:rPr>
        <w:t>1)</w:t>
      </w:r>
      <w:r w:rsidRPr="00E76AF3">
        <w:rPr>
          <w:szCs w:val="22"/>
          <w:rPrChange w:id="709" w:author="Madrid Registry" w:date="2018-07-24T10:27:00Z">
            <w:rPr>
              <w:szCs w:val="22"/>
            </w:rPr>
          </w:rPrChange>
        </w:rPr>
        <w:tab/>
      </w:r>
      <w:r w:rsidRPr="00E76AF3">
        <w:rPr>
          <w:i/>
          <w:szCs w:val="22"/>
          <w:rPrChange w:id="710" w:author="Madrid Registry" w:date="2018-07-24T10:27:00Z">
            <w:rPr>
              <w:i/>
              <w:szCs w:val="22"/>
            </w:rPr>
          </w:rPrChange>
        </w:rPr>
        <w:t>[Plazos expresados en años]</w:t>
      </w:r>
      <w:r w:rsidRPr="00E76AF3">
        <w:rPr>
          <w:szCs w:val="22"/>
          <w:rPrChange w:id="711" w:author="Madrid Registry" w:date="2018-07-24T10:27:00Z">
            <w:rPr>
              <w:szCs w:val="22"/>
            </w:rPr>
          </w:rPrChange>
        </w:rPr>
        <w:t>  Todo plazo expresado en años vencerá, en el año siguiente al que se tome en consideración, el mes con el mismo nombre y el día con el mismo número que el mes y el día del acontecimiento que ha originado el plazo, con la salvedad de que, cuando ese acontecimiento haya tenido lugar el 29 de febrero y en el año siguiente al que se tome en consideración febrero tenga 28 días, el plazo vencerá el 28 de febrero.</w:t>
      </w:r>
    </w:p>
    <w:p w:rsidR="00295424" w:rsidRPr="00E76AF3" w:rsidRDefault="00295424" w:rsidP="00295424">
      <w:pPr>
        <w:tabs>
          <w:tab w:val="right" w:pos="1560"/>
          <w:tab w:val="left" w:pos="1843"/>
        </w:tabs>
        <w:jc w:val="both"/>
        <w:rPr>
          <w:szCs w:val="22"/>
          <w:rPrChange w:id="712" w:author="Madrid Registry" w:date="2018-07-24T10:27:00Z">
            <w:rPr>
              <w:szCs w:val="22"/>
            </w:rPr>
          </w:rPrChange>
        </w:rPr>
      </w:pPr>
    </w:p>
    <w:p w:rsidR="00295424" w:rsidRPr="00E76AF3" w:rsidRDefault="00295424" w:rsidP="00295424">
      <w:pPr>
        <w:ind w:firstLine="567"/>
        <w:jc w:val="both"/>
        <w:rPr>
          <w:szCs w:val="22"/>
          <w:rPrChange w:id="713" w:author="Madrid Registry" w:date="2018-07-24T10:27:00Z">
            <w:rPr>
              <w:szCs w:val="22"/>
            </w:rPr>
          </w:rPrChange>
        </w:rPr>
      </w:pPr>
      <w:r w:rsidRPr="00E76AF3">
        <w:rPr>
          <w:szCs w:val="22"/>
          <w:rPrChange w:id="714" w:author="Madrid Registry" w:date="2018-07-24T10:27:00Z">
            <w:rPr>
              <w:szCs w:val="22"/>
            </w:rPr>
          </w:rPrChange>
        </w:rPr>
        <w:t>2)</w:t>
      </w:r>
      <w:r w:rsidRPr="00E76AF3">
        <w:rPr>
          <w:szCs w:val="22"/>
          <w:rPrChange w:id="715" w:author="Madrid Registry" w:date="2018-07-24T10:27:00Z">
            <w:rPr>
              <w:szCs w:val="22"/>
            </w:rPr>
          </w:rPrChange>
        </w:rPr>
        <w:tab/>
      </w:r>
      <w:r w:rsidRPr="00E76AF3">
        <w:rPr>
          <w:i/>
          <w:szCs w:val="22"/>
          <w:rPrChange w:id="716" w:author="Madrid Registry" w:date="2018-07-24T10:27:00Z">
            <w:rPr>
              <w:i/>
              <w:szCs w:val="22"/>
            </w:rPr>
          </w:rPrChange>
        </w:rPr>
        <w:t>[Plazos expresados en meses]</w:t>
      </w:r>
      <w:r w:rsidRPr="00E76AF3">
        <w:rPr>
          <w:szCs w:val="22"/>
          <w:rPrChange w:id="717" w:author="Madrid Registry" w:date="2018-07-24T10:27:00Z">
            <w:rPr>
              <w:szCs w:val="22"/>
            </w:rPr>
          </w:rPrChange>
        </w:rPr>
        <w:t>  Todo plazo expresado en meses vencerá,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w:t>
      </w:r>
    </w:p>
    <w:p w:rsidR="00295424" w:rsidRPr="00E76AF3" w:rsidRDefault="00295424" w:rsidP="00295424">
      <w:pPr>
        <w:tabs>
          <w:tab w:val="right" w:pos="1560"/>
          <w:tab w:val="left" w:pos="1843"/>
        </w:tabs>
        <w:jc w:val="both"/>
        <w:rPr>
          <w:szCs w:val="22"/>
          <w:rPrChange w:id="718" w:author="Madrid Registry" w:date="2018-07-24T10:27:00Z">
            <w:rPr>
              <w:szCs w:val="22"/>
            </w:rPr>
          </w:rPrChange>
        </w:rPr>
      </w:pPr>
    </w:p>
    <w:p w:rsidR="00295424" w:rsidRPr="00E76AF3" w:rsidRDefault="00295424" w:rsidP="00295424">
      <w:pPr>
        <w:ind w:firstLine="567"/>
        <w:jc w:val="both"/>
        <w:rPr>
          <w:szCs w:val="22"/>
          <w:rPrChange w:id="719" w:author="Madrid Registry" w:date="2018-07-24T10:27:00Z">
            <w:rPr>
              <w:szCs w:val="22"/>
            </w:rPr>
          </w:rPrChange>
        </w:rPr>
      </w:pPr>
      <w:r w:rsidRPr="00E76AF3">
        <w:rPr>
          <w:szCs w:val="22"/>
          <w:rPrChange w:id="720" w:author="Madrid Registry" w:date="2018-07-24T10:27:00Z">
            <w:rPr>
              <w:szCs w:val="22"/>
            </w:rPr>
          </w:rPrChange>
        </w:rPr>
        <w:t>3)</w:t>
      </w:r>
      <w:r w:rsidRPr="00E76AF3">
        <w:rPr>
          <w:szCs w:val="22"/>
          <w:rPrChange w:id="721" w:author="Madrid Registry" w:date="2018-07-24T10:27:00Z">
            <w:rPr>
              <w:szCs w:val="22"/>
            </w:rPr>
          </w:rPrChange>
        </w:rPr>
        <w:tab/>
      </w:r>
      <w:r w:rsidRPr="00E76AF3">
        <w:rPr>
          <w:i/>
          <w:szCs w:val="22"/>
          <w:rPrChange w:id="722" w:author="Madrid Registry" w:date="2018-07-24T10:27:00Z">
            <w:rPr>
              <w:i/>
              <w:szCs w:val="22"/>
            </w:rPr>
          </w:rPrChange>
        </w:rPr>
        <w:t>[Plazos expresados en días]</w:t>
      </w:r>
      <w:r w:rsidRPr="00E76AF3">
        <w:rPr>
          <w:szCs w:val="22"/>
          <w:rPrChange w:id="723" w:author="Madrid Registry" w:date="2018-07-24T10:27:00Z">
            <w:rPr>
              <w:szCs w:val="22"/>
            </w:rPr>
          </w:rPrChange>
        </w:rPr>
        <w:t>  El cómputo de cualquier plazo expresado en días correrá a partir del día siguiente a aqu</w:t>
      </w:r>
      <w:ins w:id="724" w:author="HALLER Mario" w:date="2018-07-24T09:53:00Z">
        <w:r w:rsidR="00AA5DC9" w:rsidRPr="00E76AF3">
          <w:rPr>
            <w:szCs w:val="22"/>
            <w:rPrChange w:id="725" w:author="Madrid Registry" w:date="2018-07-24T10:27:00Z">
              <w:rPr>
                <w:szCs w:val="22"/>
              </w:rPr>
            </w:rPrChange>
          </w:rPr>
          <w:t>e</w:t>
        </w:r>
      </w:ins>
      <w:del w:id="726" w:author="HALLER Mario" w:date="2018-07-24T09:53:00Z">
        <w:r w:rsidRPr="00E76AF3" w:rsidDel="00AA5DC9">
          <w:rPr>
            <w:szCs w:val="22"/>
            <w:rPrChange w:id="727" w:author="Madrid Registry" w:date="2018-07-24T10:27:00Z">
              <w:rPr>
                <w:szCs w:val="22"/>
              </w:rPr>
            </w:rPrChange>
          </w:rPr>
          <w:delText>é</w:delText>
        </w:r>
      </w:del>
      <w:r w:rsidRPr="00E76AF3">
        <w:rPr>
          <w:szCs w:val="22"/>
          <w:rPrChange w:id="728" w:author="Madrid Registry" w:date="2018-07-24T10:27:00Z">
            <w:rPr>
              <w:szCs w:val="22"/>
            </w:rPr>
          </w:rPrChange>
        </w:rPr>
        <w:t>l en que el acontecimiento considerado tuvo lugar, y vencerá en consecuencia.</w:t>
      </w:r>
    </w:p>
    <w:p w:rsidR="00295424" w:rsidRPr="00E76AF3" w:rsidRDefault="00295424" w:rsidP="00295424">
      <w:pPr>
        <w:ind w:firstLine="567"/>
        <w:jc w:val="both"/>
        <w:rPr>
          <w:szCs w:val="22"/>
          <w:rPrChange w:id="729" w:author="Madrid Registry" w:date="2018-07-24T10:27:00Z">
            <w:rPr>
              <w:szCs w:val="22"/>
            </w:rPr>
          </w:rPrChange>
        </w:rPr>
      </w:pPr>
    </w:p>
    <w:p w:rsidR="00295424" w:rsidRPr="00E76AF3" w:rsidRDefault="00295424" w:rsidP="00295424">
      <w:pPr>
        <w:ind w:firstLine="567"/>
        <w:jc w:val="both"/>
        <w:rPr>
          <w:szCs w:val="22"/>
          <w:rPrChange w:id="730" w:author="Madrid Registry" w:date="2018-07-24T10:27:00Z">
            <w:rPr>
              <w:szCs w:val="22"/>
            </w:rPr>
          </w:rPrChange>
        </w:rPr>
      </w:pPr>
      <w:r w:rsidRPr="00E76AF3">
        <w:rPr>
          <w:szCs w:val="22"/>
          <w:rPrChange w:id="731" w:author="Madrid Registry" w:date="2018-07-24T10:27:00Z">
            <w:rPr>
              <w:szCs w:val="22"/>
            </w:rPr>
          </w:rPrChange>
        </w:rPr>
        <w:t>4)</w:t>
      </w:r>
      <w:r w:rsidRPr="00E76AF3">
        <w:rPr>
          <w:szCs w:val="22"/>
          <w:rPrChange w:id="732" w:author="Madrid Registry" w:date="2018-07-24T10:27:00Z">
            <w:rPr>
              <w:szCs w:val="22"/>
            </w:rPr>
          </w:rPrChange>
        </w:rPr>
        <w:tab/>
      </w:r>
      <w:r w:rsidRPr="00E76AF3">
        <w:rPr>
          <w:i/>
          <w:szCs w:val="22"/>
          <w:rPrChange w:id="733" w:author="Madrid Registry" w:date="2018-07-24T10:27:00Z">
            <w:rPr>
              <w:i/>
              <w:szCs w:val="22"/>
            </w:rPr>
          </w:rPrChange>
        </w:rPr>
        <w:t>[Vencimiento en un día en que la Oficina Internacional o una Oficina no estén abiertas al público]</w:t>
      </w:r>
      <w:r w:rsidRPr="00E76AF3">
        <w:rPr>
          <w:szCs w:val="22"/>
          <w:rPrChange w:id="734" w:author="Madrid Registry" w:date="2018-07-24T10:27:00Z">
            <w:rPr>
              <w:szCs w:val="22"/>
            </w:rPr>
          </w:rPrChange>
        </w:rPr>
        <w:t>  Si un plazo expira un día en que la Oficina Internacional o la Oficina interesada no están abiertas al público, el plazo vencerá, no obstante lo dispuesto en los párrafos 1) a 3), el primer día en que la Oficina Internacional o la Oficina interesada estén de nuevo abiertas al público.</w:t>
      </w:r>
    </w:p>
    <w:p w:rsidR="00295424" w:rsidRPr="00E76AF3" w:rsidRDefault="00295424" w:rsidP="00295424">
      <w:pPr>
        <w:ind w:firstLine="567"/>
        <w:jc w:val="both"/>
        <w:rPr>
          <w:szCs w:val="22"/>
          <w:rPrChange w:id="735" w:author="Madrid Registry" w:date="2018-07-24T10:27:00Z">
            <w:rPr>
              <w:szCs w:val="22"/>
            </w:rPr>
          </w:rPrChange>
        </w:rPr>
      </w:pPr>
    </w:p>
    <w:p w:rsidR="00295424" w:rsidRPr="00E76AF3" w:rsidRDefault="00295424" w:rsidP="00295424">
      <w:pPr>
        <w:ind w:firstLine="567"/>
        <w:jc w:val="both"/>
        <w:rPr>
          <w:szCs w:val="22"/>
          <w:rPrChange w:id="736" w:author="Madrid Registry" w:date="2018-07-24T10:27:00Z">
            <w:rPr>
              <w:szCs w:val="22"/>
            </w:rPr>
          </w:rPrChange>
        </w:rPr>
      </w:pPr>
      <w:r w:rsidRPr="00E76AF3">
        <w:rPr>
          <w:szCs w:val="22"/>
          <w:rPrChange w:id="737" w:author="Madrid Registry" w:date="2018-07-24T10:27:00Z">
            <w:rPr>
              <w:szCs w:val="22"/>
            </w:rPr>
          </w:rPrChange>
        </w:rPr>
        <w:t>5)</w:t>
      </w:r>
      <w:r w:rsidRPr="00E76AF3">
        <w:rPr>
          <w:szCs w:val="22"/>
          <w:rPrChange w:id="738" w:author="Madrid Registry" w:date="2018-07-24T10:27:00Z">
            <w:rPr>
              <w:szCs w:val="22"/>
            </w:rPr>
          </w:rPrChange>
        </w:rPr>
        <w:tab/>
      </w:r>
      <w:r w:rsidRPr="00E76AF3">
        <w:rPr>
          <w:i/>
          <w:szCs w:val="22"/>
          <w:rPrChange w:id="739" w:author="Madrid Registry" w:date="2018-07-24T10:27:00Z">
            <w:rPr>
              <w:i/>
              <w:szCs w:val="22"/>
            </w:rPr>
          </w:rPrChange>
        </w:rPr>
        <w:t>[Indicación de la fecha de vencimiento]</w:t>
      </w:r>
      <w:r w:rsidRPr="00E76AF3">
        <w:rPr>
          <w:szCs w:val="22"/>
          <w:rPrChange w:id="740" w:author="Madrid Registry" w:date="2018-07-24T10:27:00Z">
            <w:rPr>
              <w:szCs w:val="22"/>
            </w:rPr>
          </w:rPrChange>
        </w:rPr>
        <w:t>  La Oficina Internacional indicará, en todos los casos en que comunique la existencia de un plazo, la fecha de vencimiento de aqu</w:t>
      </w:r>
      <w:ins w:id="741" w:author="HALLER Mario" w:date="2018-07-24T09:53:00Z">
        <w:r w:rsidR="00AA5DC9" w:rsidRPr="00E76AF3">
          <w:rPr>
            <w:szCs w:val="22"/>
            <w:rPrChange w:id="742" w:author="Madrid Registry" w:date="2018-07-24T10:27:00Z">
              <w:rPr>
                <w:szCs w:val="22"/>
              </w:rPr>
            </w:rPrChange>
          </w:rPr>
          <w:t>e</w:t>
        </w:r>
      </w:ins>
      <w:del w:id="743" w:author="HALLER Mario" w:date="2018-07-24T09:53:00Z">
        <w:r w:rsidRPr="00E76AF3" w:rsidDel="00AA5DC9">
          <w:rPr>
            <w:szCs w:val="22"/>
            <w:rPrChange w:id="744" w:author="Madrid Registry" w:date="2018-07-24T10:27:00Z">
              <w:rPr>
                <w:szCs w:val="22"/>
              </w:rPr>
            </w:rPrChange>
          </w:rPr>
          <w:delText>é</w:delText>
        </w:r>
      </w:del>
      <w:r w:rsidRPr="00E76AF3">
        <w:rPr>
          <w:szCs w:val="22"/>
          <w:rPrChange w:id="745" w:author="Madrid Registry" w:date="2018-07-24T10:27:00Z">
            <w:rPr>
              <w:szCs w:val="22"/>
            </w:rPr>
          </w:rPrChange>
        </w:rPr>
        <w:t>l, de conformidad con los párrafos 1) a 3).</w:t>
      </w:r>
    </w:p>
    <w:p w:rsidR="00295424" w:rsidRPr="00E76AF3" w:rsidRDefault="00295424" w:rsidP="00B859D6">
      <w:pPr>
        <w:jc w:val="both"/>
        <w:rPr>
          <w:szCs w:val="22"/>
          <w:rPrChange w:id="746" w:author="Madrid Registry" w:date="2018-07-24T10:27:00Z">
            <w:rPr>
              <w:szCs w:val="22"/>
            </w:rPr>
          </w:rPrChange>
        </w:rPr>
      </w:pPr>
    </w:p>
    <w:p w:rsidR="00B859D6" w:rsidRPr="00E76AF3" w:rsidRDefault="00B859D6" w:rsidP="00B859D6">
      <w:pPr>
        <w:jc w:val="both"/>
        <w:rPr>
          <w:szCs w:val="22"/>
          <w:rPrChange w:id="747" w:author="Madrid Registry" w:date="2018-07-24T10:27:00Z">
            <w:rPr>
              <w:szCs w:val="22"/>
            </w:rPr>
          </w:rPrChange>
        </w:rPr>
      </w:pPr>
    </w:p>
    <w:p w:rsidR="00295424" w:rsidRPr="00E76AF3" w:rsidRDefault="00295424" w:rsidP="00295424">
      <w:pPr>
        <w:keepNext/>
        <w:jc w:val="center"/>
        <w:rPr>
          <w:i/>
          <w:szCs w:val="22"/>
          <w:rPrChange w:id="748" w:author="Madrid Registry" w:date="2018-07-24T10:27:00Z">
            <w:rPr>
              <w:i/>
              <w:szCs w:val="22"/>
            </w:rPr>
          </w:rPrChange>
        </w:rPr>
      </w:pPr>
      <w:r w:rsidRPr="00E76AF3">
        <w:rPr>
          <w:i/>
          <w:szCs w:val="22"/>
          <w:rPrChange w:id="749" w:author="Madrid Registry" w:date="2018-07-24T10:27:00Z">
            <w:rPr>
              <w:i/>
              <w:szCs w:val="22"/>
            </w:rPr>
          </w:rPrChange>
        </w:rPr>
        <w:t>Regla 5</w:t>
      </w:r>
    </w:p>
    <w:p w:rsidR="00295424" w:rsidRPr="00E76AF3" w:rsidRDefault="00295424" w:rsidP="00295424">
      <w:pPr>
        <w:keepNext/>
        <w:jc w:val="center"/>
        <w:rPr>
          <w:i/>
          <w:szCs w:val="22"/>
          <w:rPrChange w:id="750" w:author="Madrid Registry" w:date="2018-07-24T10:27:00Z">
            <w:rPr>
              <w:i/>
              <w:szCs w:val="22"/>
            </w:rPr>
          </w:rPrChange>
        </w:rPr>
      </w:pPr>
      <w:r w:rsidRPr="00E76AF3">
        <w:rPr>
          <w:i/>
          <w:szCs w:val="22"/>
          <w:rPrChange w:id="751" w:author="Madrid Registry" w:date="2018-07-24T10:27:00Z">
            <w:rPr>
              <w:i/>
              <w:szCs w:val="22"/>
            </w:rPr>
          </w:rPrChange>
        </w:rPr>
        <w:t xml:space="preserve">Irregularidades en los servicios postales y de distribución </w:t>
      </w:r>
      <w:r w:rsidRPr="00E76AF3">
        <w:rPr>
          <w:i/>
          <w:szCs w:val="22"/>
          <w:rPrChange w:id="752" w:author="Madrid Registry" w:date="2018-07-24T10:27:00Z">
            <w:rPr>
              <w:i/>
              <w:szCs w:val="22"/>
            </w:rPr>
          </w:rPrChange>
        </w:rPr>
        <w:br/>
        <w:t>y en las comunicaciones enviadas por vía electrónica</w:t>
      </w:r>
    </w:p>
    <w:p w:rsidR="00295424" w:rsidRPr="00E76AF3" w:rsidRDefault="00295424" w:rsidP="00295424">
      <w:pPr>
        <w:keepNext/>
        <w:jc w:val="center"/>
        <w:rPr>
          <w:szCs w:val="22"/>
          <w:rPrChange w:id="753" w:author="Madrid Registry" w:date="2018-07-24T10:27:00Z">
            <w:rPr>
              <w:szCs w:val="22"/>
            </w:rPr>
          </w:rPrChange>
        </w:rPr>
      </w:pPr>
    </w:p>
    <w:p w:rsidR="00295424" w:rsidRPr="00E76AF3" w:rsidRDefault="00295424" w:rsidP="00295424">
      <w:pPr>
        <w:ind w:firstLine="567"/>
        <w:jc w:val="both"/>
        <w:rPr>
          <w:szCs w:val="22"/>
          <w:rPrChange w:id="754" w:author="Madrid Registry" w:date="2018-07-24T10:27:00Z">
            <w:rPr>
              <w:szCs w:val="22"/>
            </w:rPr>
          </w:rPrChange>
        </w:rPr>
      </w:pPr>
      <w:r w:rsidRPr="00E76AF3">
        <w:rPr>
          <w:szCs w:val="22"/>
          <w:rPrChange w:id="755" w:author="Madrid Registry" w:date="2018-07-24T10:27:00Z">
            <w:rPr>
              <w:szCs w:val="22"/>
            </w:rPr>
          </w:rPrChange>
        </w:rPr>
        <w:t>1)</w:t>
      </w:r>
      <w:r w:rsidRPr="00E76AF3">
        <w:rPr>
          <w:szCs w:val="22"/>
          <w:rPrChange w:id="756" w:author="Madrid Registry" w:date="2018-07-24T10:27:00Z">
            <w:rPr>
              <w:szCs w:val="22"/>
            </w:rPr>
          </w:rPrChange>
        </w:rPr>
        <w:tab/>
      </w:r>
      <w:r w:rsidRPr="00E76AF3">
        <w:rPr>
          <w:i/>
          <w:szCs w:val="22"/>
          <w:rPrChange w:id="757" w:author="Madrid Registry" w:date="2018-07-24T10:27:00Z">
            <w:rPr>
              <w:i/>
              <w:szCs w:val="22"/>
            </w:rPr>
          </w:rPrChange>
        </w:rPr>
        <w:t>[Comunicaciones enviadas a través de un servicio postal]</w:t>
      </w:r>
      <w:r w:rsidRPr="00E76AF3">
        <w:rPr>
          <w:szCs w:val="22"/>
          <w:rPrChange w:id="758" w:author="Madrid Registry" w:date="2018-07-24T10:27:00Z">
            <w:rPr>
              <w:szCs w:val="22"/>
            </w:rPr>
          </w:rPrChange>
        </w:rPr>
        <w:t>  El incumplimiento por una parte interesada del plazo fijado para una comunicación dirigida a la Oficina Internacional y enviada a través de un servicio postal se excusará si la parte interesada presenta pruebas en las que se demuestre, de forma satisfactoria para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759" w:author="Madrid Registry" w:date="2018-07-24T10:27:00Z">
            <w:rPr>
              <w:rFonts w:ascii="Arial" w:hAnsi="Arial" w:cs="Arial"/>
              <w:sz w:val="22"/>
              <w:szCs w:val="22"/>
              <w:lang w:val="es-ES"/>
            </w:rPr>
          </w:rPrChange>
        </w:rPr>
      </w:pPr>
      <w:r w:rsidRPr="00E76AF3">
        <w:rPr>
          <w:rFonts w:ascii="Arial" w:hAnsi="Arial" w:cs="Arial"/>
          <w:sz w:val="22"/>
          <w:szCs w:val="22"/>
          <w:lang w:val="es-ES"/>
          <w:rPrChange w:id="760"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761" w:author="Madrid Registry" w:date="2018-07-24T10:27:00Z">
            <w:rPr>
              <w:rFonts w:ascii="Arial" w:hAnsi="Arial" w:cs="Arial"/>
              <w:sz w:val="22"/>
              <w:szCs w:val="22"/>
              <w:lang w:val="es-ES"/>
            </w:rPr>
          </w:rPrChange>
        </w:rPr>
        <w:tab/>
        <w: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762" w:author="Madrid Registry" w:date="2018-07-24T10:27:00Z">
            <w:rPr>
              <w:rFonts w:ascii="Arial" w:hAnsi="Arial" w:cs="Arial"/>
              <w:sz w:val="22"/>
              <w:szCs w:val="22"/>
              <w:lang w:val="es-ES"/>
            </w:rPr>
          </w:rPrChange>
        </w:rPr>
      </w:pPr>
      <w:r w:rsidRPr="00E76AF3">
        <w:rPr>
          <w:rFonts w:ascii="Arial" w:hAnsi="Arial" w:cs="Arial"/>
          <w:sz w:val="22"/>
          <w:szCs w:val="22"/>
          <w:lang w:val="es-ES"/>
          <w:rPrChange w:id="763"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764" w:author="Madrid Registry" w:date="2018-07-24T10:27:00Z">
            <w:rPr>
              <w:rFonts w:ascii="Arial" w:hAnsi="Arial" w:cs="Arial"/>
              <w:sz w:val="22"/>
              <w:szCs w:val="22"/>
              <w:lang w:val="es-ES"/>
            </w:rPr>
          </w:rPrChange>
        </w:rPr>
        <w:tab/>
        <w:t xml:space="preserve">que el servicio postal registró el envío de la comunicación o datos sobre </w:t>
      </w:r>
      <w:ins w:id="765" w:author="HALLER Mario" w:date="2018-07-24T09:52:00Z">
        <w:r w:rsidR="00AA5DC9" w:rsidRPr="00E76AF3">
          <w:rPr>
            <w:rFonts w:ascii="Arial" w:hAnsi="Arial" w:cs="Arial"/>
            <w:sz w:val="22"/>
            <w:szCs w:val="22"/>
            <w:lang w:val="es-ES"/>
            <w:rPrChange w:id="766" w:author="Madrid Registry" w:date="2018-07-24T10:27:00Z">
              <w:rPr>
                <w:rFonts w:ascii="Arial" w:hAnsi="Arial" w:cs="Arial"/>
                <w:sz w:val="22"/>
                <w:szCs w:val="22"/>
                <w:lang w:val="es-ES"/>
              </w:rPr>
            </w:rPrChange>
          </w:rPr>
          <w:t>e</w:t>
        </w:r>
      </w:ins>
      <w:del w:id="767" w:author="HALLER Mario" w:date="2018-07-24T09:52:00Z">
        <w:r w:rsidRPr="00E76AF3" w:rsidDel="00AA5DC9">
          <w:rPr>
            <w:rFonts w:ascii="Arial" w:hAnsi="Arial" w:cs="Arial"/>
            <w:sz w:val="22"/>
            <w:szCs w:val="22"/>
            <w:lang w:val="es-ES"/>
            <w:rPrChange w:id="768"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769" w:author="Madrid Registry" w:date="2018-07-24T10:27:00Z">
            <w:rPr>
              <w:rFonts w:ascii="Arial" w:hAnsi="Arial" w:cs="Arial"/>
              <w:sz w:val="22"/>
              <w:szCs w:val="22"/>
              <w:lang w:val="es-ES"/>
            </w:rPr>
          </w:rPrChange>
        </w:rPr>
        <w:t>ste en el momento de efectuarlo, y,</w:t>
      </w:r>
    </w:p>
    <w:p w:rsidR="00D76991" w:rsidRPr="00E76AF3" w:rsidRDefault="00295424" w:rsidP="00295424">
      <w:pPr>
        <w:pStyle w:val="indenti"/>
        <w:numPr>
          <w:ilvl w:val="0"/>
          <w:numId w:val="0"/>
        </w:numPr>
        <w:tabs>
          <w:tab w:val="right" w:pos="1701"/>
        </w:tabs>
        <w:ind w:firstLine="710"/>
        <w:rPr>
          <w:rFonts w:ascii="Arial" w:hAnsi="Arial" w:cs="Arial"/>
          <w:sz w:val="22"/>
          <w:szCs w:val="22"/>
          <w:lang w:val="es-ES"/>
          <w:rPrChange w:id="770" w:author="Madrid Registry" w:date="2018-07-24T10:27:00Z">
            <w:rPr>
              <w:rFonts w:ascii="Arial" w:hAnsi="Arial" w:cs="Arial"/>
              <w:sz w:val="22"/>
              <w:szCs w:val="22"/>
              <w:lang w:val="es-ES"/>
            </w:rPr>
          </w:rPrChange>
        </w:rPr>
      </w:pPr>
      <w:r w:rsidRPr="00E76AF3">
        <w:rPr>
          <w:rFonts w:ascii="Arial" w:hAnsi="Arial" w:cs="Arial"/>
          <w:sz w:val="22"/>
          <w:szCs w:val="22"/>
          <w:lang w:val="es-ES"/>
          <w:rPrChange w:id="771"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772" w:author="Madrid Registry" w:date="2018-07-24T10:27:00Z">
            <w:rPr>
              <w:rFonts w:ascii="Arial" w:hAnsi="Arial" w:cs="Arial"/>
              <w:sz w:val="22"/>
              <w:szCs w:val="22"/>
              <w:lang w:val="es-ES"/>
            </w:rPr>
          </w:rPrChange>
        </w:rPr>
        <w:tab/>
        <w: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t>
      </w:r>
      <w:r w:rsidR="00D76991" w:rsidRPr="00E76AF3">
        <w:rPr>
          <w:rFonts w:ascii="Arial" w:hAnsi="Arial" w:cs="Arial"/>
          <w:sz w:val="22"/>
          <w:szCs w:val="22"/>
          <w:lang w:val="es-ES"/>
          <w:rPrChange w:id="773" w:author="Madrid Registry" w:date="2018-07-24T10:27:00Z">
            <w:rPr>
              <w:rFonts w:ascii="Arial" w:hAnsi="Arial" w:cs="Arial"/>
              <w:sz w:val="22"/>
              <w:szCs w:val="22"/>
              <w:lang w:val="es-ES"/>
            </w:rPr>
          </w:rPrChange>
        </w:rPr>
        <w:br w:type="page"/>
      </w:r>
    </w:p>
    <w:p w:rsidR="00295424" w:rsidRPr="00E76AF3" w:rsidRDefault="00295424" w:rsidP="00295424">
      <w:pPr>
        <w:ind w:firstLine="567"/>
        <w:jc w:val="both"/>
        <w:rPr>
          <w:szCs w:val="22"/>
          <w:rPrChange w:id="774" w:author="Madrid Registry" w:date="2018-07-24T10:27:00Z">
            <w:rPr>
              <w:szCs w:val="22"/>
            </w:rPr>
          </w:rPrChange>
        </w:rPr>
      </w:pPr>
      <w:r w:rsidRPr="00E76AF3">
        <w:rPr>
          <w:szCs w:val="22"/>
          <w:rPrChange w:id="775" w:author="Madrid Registry" w:date="2018-07-24T10:27:00Z">
            <w:rPr>
              <w:szCs w:val="22"/>
            </w:rPr>
          </w:rPrChange>
        </w:rPr>
        <w:t>2)</w:t>
      </w:r>
      <w:r w:rsidRPr="00E76AF3">
        <w:rPr>
          <w:szCs w:val="22"/>
          <w:rPrChange w:id="776" w:author="Madrid Registry" w:date="2018-07-24T10:27:00Z">
            <w:rPr>
              <w:szCs w:val="22"/>
            </w:rPr>
          </w:rPrChange>
        </w:rPr>
        <w:tab/>
      </w:r>
      <w:r w:rsidRPr="00E76AF3">
        <w:rPr>
          <w:i/>
          <w:szCs w:val="22"/>
          <w:rPrChange w:id="777" w:author="Madrid Registry" w:date="2018-07-24T10:27:00Z">
            <w:rPr>
              <w:i/>
              <w:szCs w:val="22"/>
            </w:rPr>
          </w:rPrChange>
        </w:rPr>
        <w:t>[Comunicaciones enviadas a través de un servicio de distribución]</w:t>
      </w:r>
      <w:r w:rsidRPr="00E76AF3">
        <w:rPr>
          <w:szCs w:val="22"/>
          <w:rPrChange w:id="778" w:author="Madrid Registry" w:date="2018-07-24T10:27:00Z">
            <w:rPr>
              <w:szCs w:val="22"/>
            </w:rPr>
          </w:rPrChange>
        </w:rPr>
        <w:t>  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779" w:author="Madrid Registry" w:date="2018-07-24T10:27:00Z">
            <w:rPr>
              <w:rFonts w:ascii="Arial" w:hAnsi="Arial" w:cs="Arial"/>
              <w:sz w:val="22"/>
              <w:szCs w:val="22"/>
              <w:lang w:val="es-ES"/>
            </w:rPr>
          </w:rPrChange>
        </w:rPr>
      </w:pPr>
      <w:r w:rsidRPr="00E76AF3">
        <w:rPr>
          <w:rFonts w:ascii="Arial" w:hAnsi="Arial" w:cs="Arial"/>
          <w:sz w:val="22"/>
          <w:szCs w:val="22"/>
          <w:lang w:val="es-ES"/>
          <w:rPrChange w:id="780"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781" w:author="Madrid Registry" w:date="2018-07-24T10:27:00Z">
            <w:rPr>
              <w:rFonts w:ascii="Arial" w:hAnsi="Arial" w:cs="Arial"/>
              <w:sz w:val="22"/>
              <w:szCs w:val="22"/>
              <w:lang w:val="es-ES"/>
            </w:rPr>
          </w:rPrChange>
        </w:rPr>
        <w:tab/>
        <w: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782" w:author="Madrid Registry" w:date="2018-07-24T10:27:00Z">
            <w:rPr>
              <w:rFonts w:ascii="Arial" w:hAnsi="Arial" w:cs="Arial"/>
              <w:sz w:val="22"/>
              <w:szCs w:val="22"/>
              <w:lang w:val="es-ES"/>
            </w:rPr>
          </w:rPrChange>
        </w:rPr>
      </w:pPr>
      <w:r w:rsidRPr="00E76AF3">
        <w:rPr>
          <w:rFonts w:ascii="Arial" w:hAnsi="Arial" w:cs="Arial"/>
          <w:sz w:val="22"/>
          <w:szCs w:val="22"/>
          <w:lang w:val="es-ES"/>
          <w:rPrChange w:id="783"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784" w:author="Madrid Registry" w:date="2018-07-24T10:27:00Z">
            <w:rPr>
              <w:rFonts w:ascii="Arial" w:hAnsi="Arial" w:cs="Arial"/>
              <w:sz w:val="22"/>
              <w:szCs w:val="22"/>
              <w:lang w:val="es-ES"/>
            </w:rPr>
          </w:rPrChange>
        </w:rPr>
        <w:tab/>
        <w:t>que el servicio de distribución registró datos relativos al envío de la comunicación en el momento de efectuarlo.</w:t>
      </w:r>
    </w:p>
    <w:p w:rsidR="00295424" w:rsidRPr="00E76AF3" w:rsidRDefault="00295424" w:rsidP="00295424">
      <w:pPr>
        <w:jc w:val="both"/>
        <w:rPr>
          <w:szCs w:val="22"/>
          <w:rPrChange w:id="785" w:author="Madrid Registry" w:date="2018-07-24T10:27:00Z">
            <w:rPr>
              <w:szCs w:val="22"/>
            </w:rPr>
          </w:rPrChange>
        </w:rPr>
      </w:pPr>
    </w:p>
    <w:p w:rsidR="00295424" w:rsidRPr="00E76AF3" w:rsidRDefault="00295424" w:rsidP="00295424">
      <w:pPr>
        <w:ind w:firstLine="567"/>
        <w:jc w:val="both"/>
        <w:rPr>
          <w:szCs w:val="22"/>
          <w:rPrChange w:id="786" w:author="Madrid Registry" w:date="2018-07-24T10:27:00Z">
            <w:rPr>
              <w:szCs w:val="22"/>
            </w:rPr>
          </w:rPrChange>
        </w:rPr>
      </w:pPr>
      <w:r w:rsidRPr="00E76AF3">
        <w:rPr>
          <w:szCs w:val="22"/>
          <w:rPrChange w:id="787" w:author="Madrid Registry" w:date="2018-07-24T10:27:00Z">
            <w:rPr>
              <w:szCs w:val="22"/>
            </w:rPr>
          </w:rPrChange>
        </w:rPr>
        <w:t>3)</w:t>
      </w:r>
      <w:r w:rsidRPr="00E76AF3">
        <w:rPr>
          <w:szCs w:val="22"/>
          <w:rPrChange w:id="788" w:author="Madrid Registry" w:date="2018-07-24T10:27:00Z">
            <w:rPr>
              <w:szCs w:val="22"/>
            </w:rPr>
          </w:rPrChange>
        </w:rPr>
        <w:tab/>
      </w:r>
      <w:r w:rsidRPr="00E76AF3">
        <w:rPr>
          <w:i/>
          <w:szCs w:val="22"/>
          <w:rPrChange w:id="789" w:author="Madrid Registry" w:date="2018-07-24T10:27:00Z">
            <w:rPr>
              <w:i/>
              <w:szCs w:val="22"/>
            </w:rPr>
          </w:rPrChange>
        </w:rPr>
        <w:t>[Comunicaciones enviadas por vía electrónica]</w:t>
      </w:r>
      <w:r w:rsidRPr="00E76AF3">
        <w:rPr>
          <w:szCs w:val="22"/>
          <w:rPrChange w:id="790" w:author="Madrid Registry" w:date="2018-07-24T10:27:00Z">
            <w:rPr>
              <w:szCs w:val="22"/>
            </w:rPr>
          </w:rPrChange>
        </w:rPr>
        <w:t xml:space="preserve">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 </w:t>
      </w:r>
    </w:p>
    <w:p w:rsidR="00295424" w:rsidRPr="00E76AF3" w:rsidRDefault="00295424" w:rsidP="00295424">
      <w:pPr>
        <w:jc w:val="both"/>
        <w:rPr>
          <w:szCs w:val="22"/>
          <w:rPrChange w:id="791" w:author="Madrid Registry" w:date="2018-07-24T10:27:00Z">
            <w:rPr>
              <w:szCs w:val="22"/>
            </w:rPr>
          </w:rPrChange>
        </w:rPr>
      </w:pPr>
    </w:p>
    <w:p w:rsidR="00295424" w:rsidRPr="00E76AF3" w:rsidRDefault="00295424" w:rsidP="00295424">
      <w:pPr>
        <w:ind w:firstLine="567"/>
        <w:jc w:val="both"/>
        <w:rPr>
          <w:szCs w:val="22"/>
          <w:rPrChange w:id="792" w:author="Madrid Registry" w:date="2018-07-24T10:27:00Z">
            <w:rPr>
              <w:szCs w:val="22"/>
            </w:rPr>
          </w:rPrChange>
        </w:rPr>
      </w:pPr>
      <w:r w:rsidRPr="00E76AF3">
        <w:rPr>
          <w:szCs w:val="22"/>
          <w:rPrChange w:id="793" w:author="Madrid Registry" w:date="2018-07-24T10:27:00Z">
            <w:rPr>
              <w:szCs w:val="22"/>
            </w:rPr>
          </w:rPrChange>
        </w:rPr>
        <w:t>4)</w:t>
      </w:r>
      <w:r w:rsidRPr="00E76AF3">
        <w:rPr>
          <w:szCs w:val="22"/>
          <w:rPrChange w:id="794" w:author="Madrid Registry" w:date="2018-07-24T10:27:00Z">
            <w:rPr>
              <w:szCs w:val="22"/>
            </w:rPr>
          </w:rPrChange>
        </w:rPr>
        <w:tab/>
      </w:r>
      <w:r w:rsidRPr="00E76AF3">
        <w:rPr>
          <w:i/>
          <w:szCs w:val="22"/>
          <w:rPrChange w:id="795" w:author="Madrid Registry" w:date="2018-07-24T10:27:00Z">
            <w:rPr>
              <w:i/>
              <w:szCs w:val="22"/>
            </w:rPr>
          </w:rPrChange>
        </w:rPr>
        <w:t>[Limitación de la justificación]</w:t>
      </w:r>
      <w:r w:rsidRPr="00E76AF3">
        <w:rPr>
          <w:szCs w:val="22"/>
          <w:rPrChange w:id="796" w:author="Madrid Registry" w:date="2018-07-24T10:27:00Z">
            <w:rPr>
              <w:szCs w:val="22"/>
            </w:rPr>
          </w:rPrChange>
        </w:rPr>
        <w:t>  El incumplimiento de un plazo se excusará en virtud de esta Regla sólo en</w:t>
      </w:r>
      <w:r w:rsidRPr="00E76AF3">
        <w:rPr>
          <w:szCs w:val="22"/>
        </w:rPr>
        <w:t xml:space="preserve"> ca</w:t>
      </w:r>
      <w:r w:rsidRPr="00E76AF3">
        <w:rPr>
          <w:szCs w:val="22"/>
          <w:rPrChange w:id="797" w:author="Madrid Registry" w:date="2018-07-24T10:27:00Z">
            <w:rPr>
              <w:szCs w:val="22"/>
            </w:rPr>
          </w:rPrChange>
        </w:rPr>
        <w:t>so de que la Oficina Internacional reciba las pruebas mencionadas en los párrafos 1), 2) o 3) y la comunicación o, en su caso, un duplicado de la misma seis meses después del vencimiento del plazo, a más tardar.</w:t>
      </w:r>
    </w:p>
    <w:p w:rsidR="00295424" w:rsidRPr="00E76AF3" w:rsidRDefault="00295424" w:rsidP="00295424">
      <w:pPr>
        <w:ind w:firstLine="567"/>
        <w:jc w:val="both"/>
        <w:rPr>
          <w:szCs w:val="22"/>
          <w:rPrChange w:id="798" w:author="Madrid Registry" w:date="2018-07-24T10:27:00Z">
            <w:rPr>
              <w:szCs w:val="22"/>
            </w:rPr>
          </w:rPrChange>
        </w:rPr>
      </w:pPr>
    </w:p>
    <w:p w:rsidR="00295424" w:rsidRPr="00E76AF3" w:rsidRDefault="00295424" w:rsidP="00295424">
      <w:pPr>
        <w:ind w:firstLine="567"/>
        <w:jc w:val="both"/>
        <w:rPr>
          <w:szCs w:val="22"/>
          <w:rPrChange w:id="799" w:author="Madrid Registry" w:date="2018-07-24T10:27:00Z">
            <w:rPr>
              <w:szCs w:val="22"/>
            </w:rPr>
          </w:rPrChange>
        </w:rPr>
      </w:pPr>
      <w:r w:rsidRPr="00E76AF3">
        <w:rPr>
          <w:szCs w:val="22"/>
          <w:rPrChange w:id="800" w:author="Madrid Registry" w:date="2018-07-24T10:27:00Z">
            <w:rPr>
              <w:szCs w:val="22"/>
            </w:rPr>
          </w:rPrChange>
        </w:rPr>
        <w:t>5)</w:t>
      </w:r>
      <w:r w:rsidRPr="00E76AF3">
        <w:rPr>
          <w:szCs w:val="22"/>
          <w:rPrChange w:id="801" w:author="Madrid Registry" w:date="2018-07-24T10:27:00Z">
            <w:rPr>
              <w:szCs w:val="22"/>
            </w:rPr>
          </w:rPrChange>
        </w:rPr>
        <w:tab/>
      </w:r>
      <w:r w:rsidRPr="00E76AF3">
        <w:rPr>
          <w:i/>
          <w:szCs w:val="22"/>
          <w:rPrChange w:id="802" w:author="Madrid Registry" w:date="2018-07-24T10:27:00Z">
            <w:rPr>
              <w:i/>
              <w:szCs w:val="22"/>
            </w:rPr>
          </w:rPrChange>
        </w:rPr>
        <w:t>[Solicitud internacional y designación posterior]</w:t>
      </w:r>
      <w:r w:rsidRPr="00E76AF3">
        <w:rPr>
          <w:szCs w:val="22"/>
          <w:rPrChange w:id="803" w:author="Madrid Registry" w:date="2018-07-24T10:27:00Z">
            <w:rPr>
              <w:szCs w:val="22"/>
            </w:rPr>
          </w:rPrChange>
        </w:rPr>
        <w:t xml:space="preserve">  Cuando la Oficina Internacional reciba una solicitud internacional o una designación posterior una vez transcurrido el plazo de dos meses mencionado en el </w:t>
      </w:r>
      <w:del w:id="804" w:author="Author">
        <w:r w:rsidRPr="00E76AF3" w:rsidDel="001E12E3">
          <w:rPr>
            <w:szCs w:val="22"/>
            <w:rPrChange w:id="805" w:author="Madrid Registry" w:date="2018-07-24T10:27:00Z">
              <w:rPr>
                <w:szCs w:val="22"/>
              </w:rPr>
            </w:rPrChange>
          </w:rPr>
          <w:delText xml:space="preserve">Artículo 3.4) del Arreglo, en el </w:delText>
        </w:r>
      </w:del>
      <w:r w:rsidRPr="00E76AF3">
        <w:rPr>
          <w:szCs w:val="22"/>
          <w:rPrChange w:id="806" w:author="Madrid Registry" w:date="2018-07-24T10:27:00Z">
            <w:rPr>
              <w:szCs w:val="22"/>
            </w:rPr>
          </w:rPrChange>
        </w:rPr>
        <w:t>Artículo 3.4) del Protocolo y en la Regla 24.6)b), y la Oficina interesada indique que el retraso en la recepción se ha debido a las circunstancias mencionadas en los párrafos 1), 2) o 3), serán de aplicación los párrafos 1), 2) o 3) y el párrafo 4).</w:t>
      </w:r>
    </w:p>
    <w:p w:rsidR="00295424" w:rsidRPr="00E76AF3" w:rsidRDefault="00295424" w:rsidP="00295424">
      <w:pPr>
        <w:jc w:val="both"/>
        <w:rPr>
          <w:szCs w:val="22"/>
          <w:rPrChange w:id="807" w:author="Madrid Registry" w:date="2018-07-24T10:27:00Z">
            <w:rPr>
              <w:szCs w:val="22"/>
            </w:rPr>
          </w:rPrChange>
        </w:rPr>
      </w:pPr>
    </w:p>
    <w:p w:rsidR="00295424" w:rsidRPr="00E76AF3" w:rsidRDefault="00295424" w:rsidP="00295424">
      <w:pPr>
        <w:jc w:val="both"/>
        <w:rPr>
          <w:szCs w:val="22"/>
          <w:rPrChange w:id="808" w:author="Madrid Registry" w:date="2018-07-24T10:27:00Z">
            <w:rPr>
              <w:szCs w:val="22"/>
            </w:rPr>
          </w:rPrChange>
        </w:rPr>
      </w:pPr>
    </w:p>
    <w:p w:rsidR="00295424" w:rsidRPr="00E76AF3" w:rsidRDefault="00295424" w:rsidP="00295424">
      <w:pPr>
        <w:jc w:val="center"/>
        <w:rPr>
          <w:i/>
          <w:szCs w:val="22"/>
          <w:rPrChange w:id="809" w:author="Madrid Registry" w:date="2018-07-24T10:27:00Z">
            <w:rPr>
              <w:i/>
              <w:szCs w:val="22"/>
            </w:rPr>
          </w:rPrChange>
        </w:rPr>
      </w:pPr>
      <w:r w:rsidRPr="00E76AF3">
        <w:rPr>
          <w:i/>
          <w:szCs w:val="22"/>
          <w:rPrChange w:id="810" w:author="Madrid Registry" w:date="2018-07-24T10:27:00Z">
            <w:rPr>
              <w:i/>
              <w:szCs w:val="22"/>
            </w:rPr>
          </w:rPrChange>
        </w:rPr>
        <w:t>Regla 5</w:t>
      </w:r>
      <w:r w:rsidRPr="00E76AF3">
        <w:rPr>
          <w:i/>
          <w:szCs w:val="22"/>
          <w:rPrChange w:id="811" w:author="Madrid Registry" w:date="2018-07-24T10:29:00Z">
            <w:rPr>
              <w:szCs w:val="22"/>
            </w:rPr>
          </w:rPrChange>
        </w:rPr>
        <w:t>bis</w:t>
      </w:r>
    </w:p>
    <w:p w:rsidR="00295424" w:rsidRPr="00E76AF3" w:rsidRDefault="00295424" w:rsidP="00295424">
      <w:pPr>
        <w:jc w:val="center"/>
        <w:rPr>
          <w:i/>
          <w:szCs w:val="22"/>
        </w:rPr>
      </w:pPr>
      <w:r w:rsidRPr="00E76AF3">
        <w:rPr>
          <w:i/>
          <w:szCs w:val="22"/>
          <w:rPrChange w:id="812" w:author="Madrid Registry" w:date="2018-07-24T10:27:00Z">
            <w:rPr>
              <w:i/>
              <w:szCs w:val="22"/>
            </w:rPr>
          </w:rPrChange>
        </w:rPr>
        <w:t>Continuación de la tramitación</w:t>
      </w:r>
    </w:p>
    <w:p w:rsidR="00295424" w:rsidRPr="00E76AF3" w:rsidRDefault="00295424" w:rsidP="00295424">
      <w:pPr>
        <w:jc w:val="both"/>
        <w:rPr>
          <w:szCs w:val="22"/>
          <w:rPrChange w:id="813" w:author="Madrid Registry" w:date="2018-07-24T10:27:00Z">
            <w:rPr>
              <w:szCs w:val="22"/>
            </w:rPr>
          </w:rPrChange>
        </w:rPr>
      </w:pPr>
    </w:p>
    <w:p w:rsidR="00295424" w:rsidRPr="00E76AF3" w:rsidRDefault="00295424" w:rsidP="00295424">
      <w:pPr>
        <w:ind w:firstLine="567"/>
        <w:jc w:val="both"/>
        <w:rPr>
          <w:szCs w:val="22"/>
          <w:rPrChange w:id="814" w:author="Madrid Registry" w:date="2018-07-24T10:27:00Z">
            <w:rPr>
              <w:szCs w:val="22"/>
            </w:rPr>
          </w:rPrChange>
        </w:rPr>
      </w:pPr>
      <w:r w:rsidRPr="00E76AF3">
        <w:rPr>
          <w:szCs w:val="22"/>
          <w:rPrChange w:id="815" w:author="Madrid Registry" w:date="2018-07-24T10:27:00Z">
            <w:rPr>
              <w:szCs w:val="22"/>
            </w:rPr>
          </w:rPrChange>
        </w:rPr>
        <w:t>1)</w:t>
      </w:r>
      <w:r w:rsidRPr="00E76AF3">
        <w:rPr>
          <w:szCs w:val="22"/>
          <w:rPrChange w:id="816" w:author="Madrid Registry" w:date="2018-07-24T10:27:00Z">
            <w:rPr>
              <w:szCs w:val="22"/>
            </w:rPr>
          </w:rPrChange>
        </w:rPr>
        <w:tab/>
      </w:r>
      <w:r w:rsidRPr="00E76AF3">
        <w:rPr>
          <w:i/>
          <w:szCs w:val="22"/>
          <w:rPrChange w:id="817" w:author="Madrid Registry" w:date="2018-07-24T10:27:00Z">
            <w:rPr>
              <w:i/>
              <w:szCs w:val="22"/>
            </w:rPr>
          </w:rPrChange>
        </w:rPr>
        <w:t>[Petición]</w:t>
      </w:r>
      <w:r w:rsidRPr="00E76AF3">
        <w:rPr>
          <w:szCs w:val="22"/>
          <w:rPrChange w:id="818" w:author="Madrid Registry" w:date="2018-07-24T10:27:00Z">
            <w:rPr>
              <w:szCs w:val="22"/>
            </w:rPr>
          </w:rPrChange>
        </w:rPr>
        <w:t>  a)  Cuando un solicitante o un titular no haya cumplido cualquiera de los plazos especificados o a los que se refieren las Reglas 11.2) y 11.3), 20</w:t>
      </w:r>
      <w:r w:rsidRPr="00E76AF3">
        <w:rPr>
          <w:i/>
          <w:szCs w:val="22"/>
          <w:rPrChange w:id="819" w:author="Madrid Registry" w:date="2018-07-24T10:27:00Z">
            <w:rPr>
              <w:i/>
              <w:szCs w:val="22"/>
            </w:rPr>
          </w:rPrChange>
        </w:rPr>
        <w:t>bis</w:t>
      </w:r>
      <w:r w:rsidRPr="00E76AF3">
        <w:rPr>
          <w:szCs w:val="22"/>
          <w:rPrChange w:id="820" w:author="Madrid Registry" w:date="2018-07-24T10:27:00Z">
            <w:rPr>
              <w:szCs w:val="22"/>
            </w:rPr>
          </w:rPrChange>
        </w:rPr>
        <w:t xml:space="preserve">.2), 24.5)b), 26.2), 34.3)c)iii) y 39.1), la Oficina Internacional continuará, no obstante, la tramitación de la solicitud internacional, la designación posterior, el pago o la petición en cuestión, si:  </w:t>
      </w:r>
    </w:p>
    <w:p w:rsidR="00295424" w:rsidRPr="00E76AF3" w:rsidRDefault="00295424" w:rsidP="00295424">
      <w:pPr>
        <w:tabs>
          <w:tab w:val="right" w:pos="1701"/>
          <w:tab w:val="left" w:pos="1985"/>
        </w:tabs>
        <w:jc w:val="both"/>
        <w:rPr>
          <w:szCs w:val="22"/>
          <w:rPrChange w:id="821" w:author="Madrid Registry" w:date="2018-07-24T10:27:00Z">
            <w:rPr>
              <w:szCs w:val="22"/>
            </w:rPr>
          </w:rPrChange>
        </w:rPr>
      </w:pPr>
      <w:r w:rsidRPr="00E76AF3">
        <w:rPr>
          <w:szCs w:val="22"/>
          <w:rPrChange w:id="822" w:author="Madrid Registry" w:date="2018-07-24T10:27:00Z">
            <w:rPr>
              <w:szCs w:val="22"/>
            </w:rPr>
          </w:rPrChange>
        </w:rPr>
        <w:tab/>
        <w:t>i)</w:t>
      </w:r>
      <w:r w:rsidRPr="00E76AF3">
        <w:rPr>
          <w:szCs w:val="22"/>
          <w:rPrChange w:id="823" w:author="Madrid Registry" w:date="2018-07-24T10:27:00Z">
            <w:rPr>
              <w:szCs w:val="22"/>
            </w:rPr>
          </w:rPrChange>
        </w:rPr>
        <w:tab/>
        <w:t xml:space="preserve">se presenta a la Oficina Internacional una petición a tal efecto, en el formulario oficial firmado por el solicitante o el titular;  y, </w:t>
      </w:r>
    </w:p>
    <w:p w:rsidR="00295424" w:rsidRPr="00E76AF3" w:rsidRDefault="00295424" w:rsidP="00295424">
      <w:pPr>
        <w:tabs>
          <w:tab w:val="right" w:pos="1701"/>
          <w:tab w:val="left" w:pos="1985"/>
        </w:tabs>
        <w:jc w:val="both"/>
        <w:rPr>
          <w:szCs w:val="22"/>
          <w:rPrChange w:id="824" w:author="Madrid Registry" w:date="2018-07-24T10:27:00Z">
            <w:rPr>
              <w:szCs w:val="22"/>
            </w:rPr>
          </w:rPrChange>
        </w:rPr>
      </w:pPr>
      <w:r w:rsidRPr="00E76AF3">
        <w:rPr>
          <w:szCs w:val="22"/>
          <w:rPrChange w:id="825" w:author="Madrid Registry" w:date="2018-07-24T10:27:00Z">
            <w:rPr>
              <w:szCs w:val="22"/>
            </w:rPr>
          </w:rPrChange>
        </w:rPr>
        <w:tab/>
        <w:t>ii)</w:t>
      </w:r>
      <w:r w:rsidRPr="00E76AF3">
        <w:rPr>
          <w:szCs w:val="22"/>
          <w:rPrChange w:id="826" w:author="Madrid Registry" w:date="2018-07-24T10:27:00Z">
            <w:rPr>
              <w:szCs w:val="22"/>
            </w:rPr>
          </w:rPrChange>
        </w:rPr>
        <w:tab/>
        <w:t xml:space="preserve">se recibe la petición, se paga la tasa especificada en la Tabla de tasas y, junto con la petición, se cumplen todos los requisitos a los que se aplicaba el plazo para esa actuación, dentro del plazo de dos meses a partir de la fecha de expiración del plazo en cuestión.  </w:t>
      </w:r>
    </w:p>
    <w:p w:rsidR="00295424" w:rsidRPr="00E76AF3" w:rsidRDefault="00295424" w:rsidP="00295424">
      <w:pPr>
        <w:ind w:firstLine="1134"/>
        <w:jc w:val="both"/>
        <w:rPr>
          <w:szCs w:val="22"/>
          <w:rPrChange w:id="827" w:author="Madrid Registry" w:date="2018-07-24T10:27:00Z">
            <w:rPr>
              <w:szCs w:val="22"/>
            </w:rPr>
          </w:rPrChange>
        </w:rPr>
      </w:pPr>
      <w:r w:rsidRPr="00E76AF3">
        <w:rPr>
          <w:szCs w:val="22"/>
          <w:rPrChange w:id="828" w:author="Madrid Registry" w:date="2018-07-24T10:27:00Z">
            <w:rPr>
              <w:szCs w:val="22"/>
            </w:rPr>
          </w:rPrChange>
        </w:rPr>
        <w:t>b)</w:t>
      </w:r>
      <w:r w:rsidRPr="00E76AF3">
        <w:rPr>
          <w:szCs w:val="22"/>
          <w:rPrChange w:id="829" w:author="Madrid Registry" w:date="2018-07-24T10:27:00Z">
            <w:rPr>
              <w:szCs w:val="22"/>
            </w:rPr>
          </w:rPrChange>
        </w:rPr>
        <w:tab/>
        <w:t xml:space="preserve">Toda petición que no cumpla con los puntos i) y ii) del apartado a) no se considerará como tal y se notificará al solicitante o al titular a tal efecto.  </w:t>
      </w:r>
    </w:p>
    <w:p w:rsidR="00295424" w:rsidRPr="00E76AF3" w:rsidRDefault="00295424" w:rsidP="00295424">
      <w:pPr>
        <w:jc w:val="both"/>
        <w:rPr>
          <w:szCs w:val="22"/>
          <w:rPrChange w:id="830" w:author="Madrid Registry" w:date="2018-07-24T10:27:00Z">
            <w:rPr>
              <w:szCs w:val="22"/>
            </w:rPr>
          </w:rPrChange>
        </w:rPr>
      </w:pPr>
    </w:p>
    <w:p w:rsidR="00295424" w:rsidRPr="00E76AF3" w:rsidRDefault="00295424" w:rsidP="00295424">
      <w:pPr>
        <w:ind w:firstLine="567"/>
        <w:jc w:val="both"/>
        <w:rPr>
          <w:szCs w:val="22"/>
          <w:rPrChange w:id="831" w:author="Madrid Registry" w:date="2018-07-24T10:27:00Z">
            <w:rPr>
              <w:szCs w:val="22"/>
            </w:rPr>
          </w:rPrChange>
        </w:rPr>
      </w:pPr>
      <w:r w:rsidRPr="00E76AF3">
        <w:rPr>
          <w:szCs w:val="22"/>
          <w:rPrChange w:id="832" w:author="Madrid Registry" w:date="2018-07-24T10:27:00Z">
            <w:rPr>
              <w:szCs w:val="22"/>
            </w:rPr>
          </w:rPrChange>
        </w:rPr>
        <w:t>2)</w:t>
      </w:r>
      <w:r w:rsidRPr="00E76AF3">
        <w:rPr>
          <w:szCs w:val="22"/>
          <w:rPrChange w:id="833" w:author="Madrid Registry" w:date="2018-07-24T10:27:00Z">
            <w:rPr>
              <w:szCs w:val="22"/>
            </w:rPr>
          </w:rPrChange>
        </w:rPr>
        <w:tab/>
      </w:r>
      <w:r w:rsidRPr="00E76AF3">
        <w:rPr>
          <w:i/>
          <w:szCs w:val="22"/>
          <w:rPrChange w:id="834" w:author="Madrid Registry" w:date="2018-07-24T10:27:00Z">
            <w:rPr>
              <w:i/>
              <w:szCs w:val="22"/>
            </w:rPr>
          </w:rPrChange>
        </w:rPr>
        <w:t>[Inscripción y notificación]</w:t>
      </w:r>
      <w:r w:rsidRPr="00E76AF3">
        <w:rPr>
          <w:szCs w:val="22"/>
          <w:rPrChange w:id="835" w:author="Madrid Registry" w:date="2018-07-24T10:27:00Z">
            <w:rPr>
              <w:szCs w:val="22"/>
            </w:rPr>
          </w:rPrChange>
        </w:rPr>
        <w:t xml:space="preserve">  La Oficina Internacional inscribirá en el Registro Internacional toda continuación de la tramitación y lo notificará al solicitante o al titular.  </w:t>
      </w:r>
    </w:p>
    <w:p w:rsidR="00295424" w:rsidRPr="00E76AF3" w:rsidRDefault="00295424" w:rsidP="00295424">
      <w:pPr>
        <w:jc w:val="both"/>
        <w:rPr>
          <w:szCs w:val="22"/>
          <w:rPrChange w:id="836" w:author="Madrid Registry" w:date="2018-07-24T10:27:00Z">
            <w:rPr>
              <w:szCs w:val="22"/>
            </w:rPr>
          </w:rPrChange>
        </w:rPr>
      </w:pPr>
    </w:p>
    <w:p w:rsidR="00295424" w:rsidRPr="00E76AF3" w:rsidRDefault="00295424" w:rsidP="00295424">
      <w:pPr>
        <w:jc w:val="both"/>
        <w:rPr>
          <w:szCs w:val="22"/>
          <w:rPrChange w:id="837" w:author="Madrid Registry" w:date="2018-07-24T10:27:00Z">
            <w:rPr>
              <w:szCs w:val="22"/>
            </w:rPr>
          </w:rPrChange>
        </w:rPr>
      </w:pPr>
      <w:r w:rsidRPr="00E76AF3">
        <w:rPr>
          <w:szCs w:val="22"/>
          <w:rPrChange w:id="838" w:author="Madrid Registry" w:date="2018-07-24T10:27:00Z">
            <w:rPr>
              <w:szCs w:val="22"/>
            </w:rPr>
          </w:rPrChange>
        </w:rPr>
        <w:br w:type="page"/>
      </w:r>
    </w:p>
    <w:p w:rsidR="00295424" w:rsidRPr="00E76AF3" w:rsidRDefault="00295424" w:rsidP="00295424">
      <w:pPr>
        <w:keepNext/>
        <w:keepLines/>
        <w:jc w:val="center"/>
        <w:rPr>
          <w:i/>
          <w:szCs w:val="22"/>
          <w:rPrChange w:id="839" w:author="Madrid Registry" w:date="2018-07-24T10:27:00Z">
            <w:rPr>
              <w:i/>
              <w:szCs w:val="22"/>
            </w:rPr>
          </w:rPrChange>
        </w:rPr>
      </w:pPr>
      <w:r w:rsidRPr="00E76AF3">
        <w:rPr>
          <w:i/>
          <w:szCs w:val="22"/>
          <w:rPrChange w:id="840" w:author="Madrid Registry" w:date="2018-07-24T10:27:00Z">
            <w:rPr>
              <w:i/>
              <w:szCs w:val="22"/>
            </w:rPr>
          </w:rPrChange>
        </w:rPr>
        <w:t>Regla 6</w:t>
      </w:r>
    </w:p>
    <w:p w:rsidR="00295424" w:rsidRPr="00E76AF3" w:rsidRDefault="00295424" w:rsidP="00295424">
      <w:pPr>
        <w:keepNext/>
        <w:keepLines/>
        <w:jc w:val="center"/>
        <w:rPr>
          <w:i/>
          <w:szCs w:val="22"/>
          <w:rPrChange w:id="841" w:author="Madrid Registry" w:date="2018-07-24T10:27:00Z">
            <w:rPr>
              <w:i/>
              <w:szCs w:val="22"/>
            </w:rPr>
          </w:rPrChange>
        </w:rPr>
      </w:pPr>
      <w:r w:rsidRPr="00E76AF3">
        <w:rPr>
          <w:i/>
          <w:szCs w:val="22"/>
          <w:rPrChange w:id="842" w:author="Madrid Registry" w:date="2018-07-24T10:27:00Z">
            <w:rPr>
              <w:i/>
              <w:szCs w:val="22"/>
            </w:rPr>
          </w:rPrChange>
        </w:rPr>
        <w:t>Idiomas</w:t>
      </w:r>
    </w:p>
    <w:p w:rsidR="00295424" w:rsidRPr="00E76AF3" w:rsidRDefault="00295424" w:rsidP="00295424">
      <w:pPr>
        <w:keepNext/>
        <w:keepLines/>
        <w:jc w:val="center"/>
        <w:rPr>
          <w:szCs w:val="22"/>
          <w:rPrChange w:id="843" w:author="Madrid Registry" w:date="2018-07-24T10:27:00Z">
            <w:rPr>
              <w:szCs w:val="22"/>
            </w:rPr>
          </w:rPrChange>
        </w:rPr>
      </w:pPr>
    </w:p>
    <w:p w:rsidR="00295424" w:rsidRPr="00E76AF3" w:rsidRDefault="00295424" w:rsidP="00295424">
      <w:pPr>
        <w:ind w:firstLine="567"/>
        <w:jc w:val="both"/>
        <w:rPr>
          <w:szCs w:val="22"/>
          <w:rPrChange w:id="844" w:author="Madrid Registry" w:date="2018-07-24T10:27:00Z">
            <w:rPr>
              <w:szCs w:val="22"/>
            </w:rPr>
          </w:rPrChange>
        </w:rPr>
      </w:pPr>
      <w:r w:rsidRPr="00E76AF3">
        <w:rPr>
          <w:szCs w:val="22"/>
          <w:rPrChange w:id="845" w:author="Madrid Registry" w:date="2018-07-24T10:27:00Z">
            <w:rPr>
              <w:szCs w:val="22"/>
            </w:rPr>
          </w:rPrChange>
        </w:rPr>
        <w:t>1)</w:t>
      </w:r>
      <w:r w:rsidRPr="00E76AF3">
        <w:rPr>
          <w:szCs w:val="22"/>
          <w:rPrChange w:id="846" w:author="Madrid Registry" w:date="2018-07-24T10:27:00Z">
            <w:rPr>
              <w:szCs w:val="22"/>
            </w:rPr>
          </w:rPrChange>
        </w:rPr>
        <w:tab/>
      </w:r>
      <w:r w:rsidRPr="00E76AF3">
        <w:rPr>
          <w:i/>
          <w:szCs w:val="22"/>
          <w:rPrChange w:id="847" w:author="Madrid Registry" w:date="2018-07-24T10:27:00Z">
            <w:rPr>
              <w:i/>
              <w:szCs w:val="22"/>
            </w:rPr>
          </w:rPrChange>
        </w:rPr>
        <w:t>[Solicitud internacional]</w:t>
      </w:r>
      <w:r w:rsidRPr="00E76AF3">
        <w:rPr>
          <w:szCs w:val="22"/>
          <w:rPrChange w:id="848" w:author="Madrid Registry" w:date="2018-07-24T10:27:00Z">
            <w:rPr>
              <w:szCs w:val="22"/>
            </w:rPr>
          </w:rPrChange>
        </w:rPr>
        <w:t>  Toda solicitud internacional se redactará en español, en francés o en inglés, según prescriba la Oficina de origen, en el entendimiento de que esa Oficina puede permitir a los solicitantes elegir entre el español, el francés y el inglés.</w:t>
      </w:r>
    </w:p>
    <w:p w:rsidR="00295424" w:rsidRPr="00E76AF3" w:rsidRDefault="00295424" w:rsidP="00295424">
      <w:pPr>
        <w:jc w:val="both"/>
        <w:rPr>
          <w:szCs w:val="22"/>
          <w:rPrChange w:id="849" w:author="Madrid Registry" w:date="2018-07-24T10:27:00Z">
            <w:rPr>
              <w:szCs w:val="22"/>
            </w:rPr>
          </w:rPrChange>
        </w:rPr>
      </w:pPr>
    </w:p>
    <w:p w:rsidR="00295424" w:rsidRPr="00E76AF3" w:rsidRDefault="00295424" w:rsidP="00295424">
      <w:pPr>
        <w:ind w:firstLine="567"/>
        <w:jc w:val="both"/>
        <w:rPr>
          <w:szCs w:val="22"/>
          <w:rPrChange w:id="850" w:author="Madrid Registry" w:date="2018-07-24T10:27:00Z">
            <w:rPr>
              <w:szCs w:val="22"/>
            </w:rPr>
          </w:rPrChange>
        </w:rPr>
      </w:pPr>
      <w:r w:rsidRPr="00E76AF3">
        <w:rPr>
          <w:szCs w:val="22"/>
          <w:rPrChange w:id="851" w:author="Madrid Registry" w:date="2018-07-24T10:27:00Z">
            <w:rPr>
              <w:szCs w:val="22"/>
            </w:rPr>
          </w:rPrChange>
        </w:rPr>
        <w:t>2)</w:t>
      </w:r>
      <w:r w:rsidRPr="00E76AF3">
        <w:rPr>
          <w:szCs w:val="22"/>
          <w:rPrChange w:id="852" w:author="Madrid Registry" w:date="2018-07-24T10:27:00Z">
            <w:rPr>
              <w:szCs w:val="22"/>
            </w:rPr>
          </w:rPrChange>
        </w:rPr>
        <w:tab/>
      </w:r>
      <w:r w:rsidRPr="00E76AF3">
        <w:rPr>
          <w:i/>
          <w:szCs w:val="22"/>
          <w:rPrChange w:id="853" w:author="Madrid Registry" w:date="2018-07-24T10:27:00Z">
            <w:rPr>
              <w:i/>
              <w:szCs w:val="22"/>
            </w:rPr>
          </w:rPrChange>
        </w:rPr>
        <w:t>[Comunicaciones distintas a la solicitud internacional]</w:t>
      </w:r>
      <w:r w:rsidRPr="00E76AF3">
        <w:rPr>
          <w:szCs w:val="22"/>
          <w:rPrChange w:id="854" w:author="Madrid Registry" w:date="2018-07-24T10:27:00Z">
            <w:rPr>
              <w:szCs w:val="22"/>
            </w:rPr>
          </w:rPrChange>
        </w:rPr>
        <w:t>  Toda comunicación relativa a una solicitud internacional o a un registro internacional se redactará, sin perjuicio de lo dispuesto en la Regla 17.2)v) y 3),</w:t>
      </w:r>
    </w:p>
    <w:p w:rsidR="00295424" w:rsidRPr="00E76AF3" w:rsidRDefault="00295424" w:rsidP="00295424">
      <w:pPr>
        <w:tabs>
          <w:tab w:val="right" w:pos="1701"/>
          <w:tab w:val="left" w:pos="1985"/>
        </w:tabs>
        <w:jc w:val="both"/>
        <w:rPr>
          <w:szCs w:val="22"/>
          <w:rPrChange w:id="855" w:author="Madrid Registry" w:date="2018-07-24T10:27:00Z">
            <w:rPr>
              <w:szCs w:val="22"/>
            </w:rPr>
          </w:rPrChange>
        </w:rPr>
      </w:pPr>
      <w:r w:rsidRPr="00E76AF3">
        <w:rPr>
          <w:szCs w:val="22"/>
          <w:rPrChange w:id="856" w:author="Madrid Registry" w:date="2018-07-24T10:27:00Z">
            <w:rPr>
              <w:szCs w:val="22"/>
            </w:rPr>
          </w:rPrChange>
        </w:rPr>
        <w:tab/>
        <w:t>i)</w:t>
      </w:r>
      <w:r w:rsidRPr="00E76AF3">
        <w:rPr>
          <w:szCs w:val="22"/>
          <w:rPrChange w:id="857" w:author="Madrid Registry" w:date="2018-07-24T10:27:00Z">
            <w:rPr>
              <w:szCs w:val="22"/>
            </w:rPr>
          </w:rPrChange>
        </w:rPr>
        <w:tab/>
        <w:t>en español, en francés o en inglés cuando el solicitante o el titular, o una Oficina, dirijan esa comunicación a la Oficina Internacional;</w:t>
      </w:r>
    </w:p>
    <w:p w:rsidR="00295424" w:rsidRPr="00E76AF3" w:rsidRDefault="00295424" w:rsidP="00295424">
      <w:pPr>
        <w:tabs>
          <w:tab w:val="right" w:pos="1701"/>
          <w:tab w:val="left" w:pos="1985"/>
        </w:tabs>
        <w:jc w:val="both"/>
        <w:rPr>
          <w:szCs w:val="22"/>
          <w:rPrChange w:id="858" w:author="Madrid Registry" w:date="2018-07-24T10:27:00Z">
            <w:rPr>
              <w:szCs w:val="22"/>
            </w:rPr>
          </w:rPrChange>
        </w:rPr>
      </w:pPr>
      <w:r w:rsidRPr="00E76AF3">
        <w:rPr>
          <w:szCs w:val="22"/>
          <w:rPrChange w:id="859" w:author="Madrid Registry" w:date="2018-07-24T10:27:00Z">
            <w:rPr>
              <w:szCs w:val="22"/>
            </w:rPr>
          </w:rPrChange>
        </w:rPr>
        <w:tab/>
        <w:t>ii)</w:t>
      </w:r>
      <w:r w:rsidRPr="00E76AF3">
        <w:rPr>
          <w:szCs w:val="22"/>
          <w:rPrChange w:id="860" w:author="Madrid Registry" w:date="2018-07-24T10:27:00Z">
            <w:rPr>
              <w:szCs w:val="22"/>
            </w:rPr>
          </w:rPrChange>
        </w:rPr>
        <w:tab/>
        <w:t>en el idioma aplicable según la Regla 7.2) cuando la comunicación consista en la declaración de la intención de utilizar la marca que se adjunte a la solicitud internacional en virtud de la Regla 9.5)f) o a la designación posterior de conformidad con la Regla 24.3)b)i);</w:t>
      </w:r>
    </w:p>
    <w:p w:rsidR="00295424" w:rsidRPr="00E76AF3" w:rsidRDefault="00295424" w:rsidP="00295424">
      <w:pPr>
        <w:tabs>
          <w:tab w:val="right" w:pos="1701"/>
          <w:tab w:val="left" w:pos="1985"/>
        </w:tabs>
        <w:jc w:val="both"/>
        <w:rPr>
          <w:szCs w:val="22"/>
          <w:rPrChange w:id="861" w:author="Madrid Registry" w:date="2018-07-24T10:27:00Z">
            <w:rPr>
              <w:szCs w:val="22"/>
            </w:rPr>
          </w:rPrChange>
        </w:rPr>
      </w:pPr>
      <w:r w:rsidRPr="00E76AF3">
        <w:rPr>
          <w:szCs w:val="22"/>
          <w:rPrChange w:id="862" w:author="Madrid Registry" w:date="2018-07-24T10:27:00Z">
            <w:rPr>
              <w:szCs w:val="22"/>
            </w:rPr>
          </w:rPrChange>
        </w:rPr>
        <w:tab/>
        <w:t>iii)</w:t>
      </w:r>
      <w:r w:rsidRPr="00E76AF3">
        <w:rPr>
          <w:szCs w:val="22"/>
          <w:rPrChange w:id="863" w:author="Madrid Registry" w:date="2018-07-24T10:27:00Z">
            <w:rPr>
              <w:szCs w:val="22"/>
            </w:rPr>
          </w:rPrChange>
        </w:rPr>
        <w:tab/>
        <w:t>en el idioma de la solicitud internacional cuando la comunicación consista en una notificación dirigida por la Oficina Internacional a una Oficina, a menos que esa Oficina haya notificado a la Oficina Internacional que todas esas notificaciones han de redactarse en español, en francés o en inglés;  cuando la notificación dirigida por la Oficina Internacional se refiera a la inscripción de un registro internacional en el Registro Internacional, se indicará en esa notificación el idioma en que la Oficina Internacional ha recibido la correspondiente solicitud internacional;</w:t>
      </w:r>
    </w:p>
    <w:p w:rsidR="00295424" w:rsidRPr="00E76AF3" w:rsidRDefault="00295424" w:rsidP="00295424">
      <w:pPr>
        <w:tabs>
          <w:tab w:val="right" w:pos="1701"/>
          <w:tab w:val="left" w:pos="1985"/>
        </w:tabs>
        <w:jc w:val="both"/>
        <w:rPr>
          <w:szCs w:val="22"/>
          <w:rPrChange w:id="864" w:author="Madrid Registry" w:date="2018-07-24T10:27:00Z">
            <w:rPr>
              <w:szCs w:val="22"/>
            </w:rPr>
          </w:rPrChange>
        </w:rPr>
      </w:pPr>
      <w:r w:rsidRPr="00E76AF3">
        <w:rPr>
          <w:szCs w:val="22"/>
          <w:rPrChange w:id="865" w:author="Madrid Registry" w:date="2018-07-24T10:27:00Z">
            <w:rPr>
              <w:szCs w:val="22"/>
            </w:rPr>
          </w:rPrChange>
        </w:rPr>
        <w:tab/>
        <w:t>iv)</w:t>
      </w:r>
      <w:r w:rsidRPr="00E76AF3">
        <w:rPr>
          <w:szCs w:val="22"/>
          <w:rPrChange w:id="866" w:author="Madrid Registry" w:date="2018-07-24T10:27:00Z">
            <w:rPr>
              <w:szCs w:val="22"/>
            </w:rPr>
          </w:rPrChange>
        </w:rPr>
        <w:tab/>
        <w:t>en el idioma de la solicitud internacional cuando la comunicación consista en una notificación dirigida por la Oficina Internacional al solicitante o al titular, a menos que dicho solicitante o titular haya expresado el deseo de que todas esas notificaciones se redacten en español, en francés o en inglés.</w:t>
      </w:r>
    </w:p>
    <w:p w:rsidR="00295424" w:rsidRPr="00E76AF3" w:rsidRDefault="00295424" w:rsidP="00295424">
      <w:pPr>
        <w:jc w:val="both"/>
        <w:rPr>
          <w:szCs w:val="22"/>
          <w:rPrChange w:id="867" w:author="Madrid Registry" w:date="2018-07-24T10:27:00Z">
            <w:rPr>
              <w:szCs w:val="22"/>
            </w:rPr>
          </w:rPrChange>
        </w:rPr>
      </w:pPr>
    </w:p>
    <w:p w:rsidR="00295424" w:rsidRPr="00E76AF3" w:rsidRDefault="00295424" w:rsidP="00295424">
      <w:pPr>
        <w:ind w:firstLine="567"/>
        <w:jc w:val="both"/>
        <w:rPr>
          <w:szCs w:val="22"/>
          <w:rPrChange w:id="868" w:author="Madrid Registry" w:date="2018-07-24T10:27:00Z">
            <w:rPr>
              <w:szCs w:val="22"/>
            </w:rPr>
          </w:rPrChange>
        </w:rPr>
      </w:pPr>
      <w:r w:rsidRPr="00E76AF3">
        <w:rPr>
          <w:szCs w:val="22"/>
          <w:rPrChange w:id="869" w:author="Madrid Registry" w:date="2018-07-24T10:27:00Z">
            <w:rPr>
              <w:szCs w:val="22"/>
            </w:rPr>
          </w:rPrChange>
        </w:rPr>
        <w:t>3)</w:t>
      </w:r>
      <w:r w:rsidRPr="00E76AF3">
        <w:rPr>
          <w:szCs w:val="22"/>
          <w:rPrChange w:id="870" w:author="Madrid Registry" w:date="2018-07-24T10:27:00Z">
            <w:rPr>
              <w:szCs w:val="22"/>
            </w:rPr>
          </w:rPrChange>
        </w:rPr>
        <w:tab/>
      </w:r>
      <w:r w:rsidRPr="00E76AF3">
        <w:rPr>
          <w:i/>
          <w:szCs w:val="22"/>
          <w:rPrChange w:id="871" w:author="Madrid Registry" w:date="2018-07-24T10:27:00Z">
            <w:rPr>
              <w:i/>
              <w:szCs w:val="22"/>
            </w:rPr>
          </w:rPrChange>
        </w:rPr>
        <w:t>[Inscripción y publicación]</w:t>
      </w:r>
      <w:r w:rsidRPr="00E76AF3">
        <w:rPr>
          <w:szCs w:val="22"/>
          <w:rPrChange w:id="872" w:author="Madrid Registry" w:date="2018-07-24T10:27:00Z">
            <w:rPr>
              <w:szCs w:val="22"/>
            </w:rPr>
          </w:rPrChange>
        </w:rPr>
        <w:t>  a)  La inscripción en el Registro Internacional y la publicación en la Gaceta del registro internacional y de todo dato que deba ser inscrito y publicado en virtud del presente Reglamento en relación con el registro internacional se realizarán en español, en francés y en inglés.  En la inscripción y en la publicación del registro internacional se indicará el idioma en que la Oficina Internacional ha recibido la solicitud internacional.</w:t>
      </w:r>
    </w:p>
    <w:p w:rsidR="00295424" w:rsidRPr="00E76AF3" w:rsidRDefault="00295424" w:rsidP="00295424">
      <w:pPr>
        <w:ind w:firstLine="1134"/>
        <w:jc w:val="both"/>
        <w:rPr>
          <w:szCs w:val="22"/>
          <w:rPrChange w:id="873" w:author="Madrid Registry" w:date="2018-07-24T10:27:00Z">
            <w:rPr>
              <w:szCs w:val="22"/>
            </w:rPr>
          </w:rPrChange>
        </w:rPr>
      </w:pPr>
      <w:r w:rsidRPr="00E76AF3">
        <w:rPr>
          <w:szCs w:val="22"/>
          <w:rPrChange w:id="874" w:author="Madrid Registry" w:date="2018-07-24T10:27:00Z">
            <w:rPr>
              <w:szCs w:val="22"/>
            </w:rPr>
          </w:rPrChange>
        </w:rPr>
        <w:t>b)</w:t>
      </w:r>
      <w:r w:rsidRPr="00E76AF3">
        <w:rPr>
          <w:szCs w:val="22"/>
          <w:rPrChange w:id="875" w:author="Madrid Registry" w:date="2018-07-24T10:27:00Z">
            <w:rPr>
              <w:szCs w:val="22"/>
            </w:rPr>
          </w:rPrChange>
        </w:rPr>
        <w:tab/>
        <w:t>Cuando se realice la primera designación posterior en relación con un registro internacional que, en  aplicación de versiones anteriores de la presente Regla, ha sido publicado únicamente en francés, o en francés y en inglés, la Oficina Internacional, además de publicar esa designación posterior en la Gaceta, publicará el registro internacional en español y en inglés y volverá a publicarlo en francés, o publicará el registro internacional en español y volverá a publicarlo en francés y en inglés, según sea el caso.  Esa designación posterior se inscribirá en el Registro Internacional en español, en francés y en inglés.</w:t>
      </w:r>
    </w:p>
    <w:p w:rsidR="00295424" w:rsidRPr="00E76AF3" w:rsidRDefault="00295424" w:rsidP="00295424">
      <w:pPr>
        <w:jc w:val="both"/>
        <w:rPr>
          <w:szCs w:val="22"/>
          <w:rPrChange w:id="876" w:author="Madrid Registry" w:date="2018-07-24T10:27:00Z">
            <w:rPr>
              <w:szCs w:val="22"/>
            </w:rPr>
          </w:rPrChange>
        </w:rPr>
      </w:pPr>
    </w:p>
    <w:p w:rsidR="00295424" w:rsidRPr="00E76AF3" w:rsidRDefault="00295424" w:rsidP="00295424">
      <w:pPr>
        <w:ind w:firstLine="567"/>
        <w:jc w:val="both"/>
        <w:rPr>
          <w:szCs w:val="22"/>
          <w:rPrChange w:id="877" w:author="Madrid Registry" w:date="2018-07-24T10:27:00Z">
            <w:rPr>
              <w:szCs w:val="22"/>
            </w:rPr>
          </w:rPrChange>
        </w:rPr>
      </w:pPr>
      <w:r w:rsidRPr="00E76AF3">
        <w:rPr>
          <w:szCs w:val="22"/>
          <w:rPrChange w:id="878" w:author="Madrid Registry" w:date="2018-07-24T10:27:00Z">
            <w:rPr>
              <w:szCs w:val="22"/>
            </w:rPr>
          </w:rPrChange>
        </w:rPr>
        <w:t>4)</w:t>
      </w:r>
      <w:r w:rsidRPr="00E76AF3">
        <w:rPr>
          <w:szCs w:val="22"/>
          <w:rPrChange w:id="879" w:author="Madrid Registry" w:date="2018-07-24T10:27:00Z">
            <w:rPr>
              <w:szCs w:val="22"/>
            </w:rPr>
          </w:rPrChange>
        </w:rPr>
        <w:tab/>
      </w:r>
      <w:r w:rsidRPr="00E76AF3">
        <w:rPr>
          <w:i/>
          <w:szCs w:val="22"/>
          <w:rPrChange w:id="880" w:author="Madrid Registry" w:date="2018-07-24T10:27:00Z">
            <w:rPr>
              <w:i/>
              <w:szCs w:val="22"/>
            </w:rPr>
          </w:rPrChange>
        </w:rPr>
        <w:t>[Traducción]</w:t>
      </w:r>
      <w:r w:rsidRPr="00E76AF3">
        <w:rPr>
          <w:szCs w:val="22"/>
          <w:rPrChange w:id="881" w:author="Madrid Registry" w:date="2018-07-24T10:27:00Z">
            <w:rPr>
              <w:szCs w:val="22"/>
            </w:rPr>
          </w:rPrChange>
        </w:rPr>
        <w:t>  a) La Oficina Internacional realizará las traducciones que resulten necesarias a los efectos de las notificaciones a que se refiere el párrafo 2)iii) y iv) y de las inscripciones y publicaciones previstas en el párrafo 3).  El solicitante o el titular, según proceda, puede adjuntar a la solicitud internacional o a la solicitud de inscripción de una designación posterior o de una modificación, una propuesta de traducción de cualquier texto que figure en la solicitud internacional o en la solicitud de inscripción.  Si la Oficina Internacional estima que la traducción propuesta no es correcta, podrá modificarla, previa invitación al solicitante o al titular para que formulen observaciones sobre las correcciones propuestas en el plazo de un mes a partir de la invitación.</w:t>
      </w:r>
    </w:p>
    <w:p w:rsidR="00295424" w:rsidRPr="00E76AF3" w:rsidRDefault="00295424" w:rsidP="00295424">
      <w:pPr>
        <w:ind w:firstLine="1134"/>
        <w:jc w:val="both"/>
        <w:rPr>
          <w:szCs w:val="22"/>
          <w:rPrChange w:id="882" w:author="Madrid Registry" w:date="2018-07-24T10:27:00Z">
            <w:rPr>
              <w:szCs w:val="22"/>
            </w:rPr>
          </w:rPrChange>
        </w:rPr>
      </w:pPr>
      <w:r w:rsidRPr="00E76AF3">
        <w:rPr>
          <w:szCs w:val="22"/>
          <w:rPrChange w:id="883" w:author="Madrid Registry" w:date="2018-07-24T10:27:00Z">
            <w:rPr>
              <w:szCs w:val="22"/>
            </w:rPr>
          </w:rPrChange>
        </w:rPr>
        <w:t>b)</w:t>
      </w:r>
      <w:r w:rsidRPr="00E76AF3">
        <w:rPr>
          <w:szCs w:val="22"/>
          <w:rPrChange w:id="884" w:author="Madrid Registry" w:date="2018-07-24T10:27:00Z">
            <w:rPr>
              <w:szCs w:val="22"/>
            </w:rPr>
          </w:rPrChange>
        </w:rPr>
        <w:tab/>
        <w:t>No obstante lo dispuesto en el apartado a), la Oficina Internacional no traducirá la marca.  Cuando, de conformidad con las Reglas 9.4)b)iii) o 24.3)c), el solicitante o el titular faciliten una traducción o varias de la marca, la Oficina Internacional no verificará la corrección de esas traducciones.</w:t>
      </w:r>
    </w:p>
    <w:p w:rsidR="00295424" w:rsidRPr="00E76AF3" w:rsidRDefault="00295424" w:rsidP="00295424">
      <w:pPr>
        <w:jc w:val="both"/>
        <w:rPr>
          <w:szCs w:val="22"/>
          <w:rPrChange w:id="885" w:author="Madrid Registry" w:date="2018-07-24T10:27:00Z">
            <w:rPr>
              <w:szCs w:val="22"/>
            </w:rPr>
          </w:rPrChange>
        </w:rPr>
      </w:pPr>
      <w:r w:rsidRPr="00E76AF3">
        <w:rPr>
          <w:szCs w:val="22"/>
          <w:rPrChange w:id="886" w:author="Madrid Registry" w:date="2018-07-24T10:27:00Z">
            <w:rPr>
              <w:szCs w:val="22"/>
            </w:rPr>
          </w:rPrChange>
        </w:rPr>
        <w:br w:type="page"/>
      </w:r>
    </w:p>
    <w:p w:rsidR="00295424" w:rsidRPr="00E76AF3" w:rsidRDefault="00295424" w:rsidP="00295424">
      <w:pPr>
        <w:keepNext/>
        <w:jc w:val="center"/>
        <w:rPr>
          <w:i/>
          <w:szCs w:val="22"/>
          <w:rPrChange w:id="887" w:author="Madrid Registry" w:date="2018-07-24T10:27:00Z">
            <w:rPr>
              <w:i/>
              <w:szCs w:val="22"/>
            </w:rPr>
          </w:rPrChange>
        </w:rPr>
      </w:pPr>
      <w:r w:rsidRPr="00E76AF3">
        <w:rPr>
          <w:i/>
          <w:szCs w:val="22"/>
          <w:rPrChange w:id="888" w:author="Madrid Registry" w:date="2018-07-24T10:27:00Z">
            <w:rPr>
              <w:i/>
              <w:szCs w:val="22"/>
            </w:rPr>
          </w:rPrChange>
        </w:rPr>
        <w:t>Regla 7</w:t>
      </w:r>
    </w:p>
    <w:p w:rsidR="00295424" w:rsidRPr="00E76AF3" w:rsidRDefault="00295424" w:rsidP="00295424">
      <w:pPr>
        <w:pStyle w:val="Heading8"/>
        <w:spacing w:before="0"/>
        <w:jc w:val="center"/>
        <w:rPr>
          <w:rFonts w:ascii="Arial" w:hAnsi="Arial" w:cs="Arial"/>
          <w:i/>
          <w:iCs/>
          <w:color w:val="auto"/>
          <w:sz w:val="22"/>
          <w:szCs w:val="22"/>
          <w:lang w:val="es-ES"/>
          <w:rPrChange w:id="889" w:author="Madrid Registry" w:date="2018-07-24T10:27:00Z">
            <w:rPr>
              <w:rFonts w:ascii="Arial" w:hAnsi="Arial" w:cs="Arial"/>
              <w:i/>
              <w:iCs/>
              <w:sz w:val="22"/>
              <w:szCs w:val="22"/>
              <w:lang w:val="es-ES"/>
            </w:rPr>
          </w:rPrChange>
        </w:rPr>
      </w:pPr>
      <w:r w:rsidRPr="00E76AF3">
        <w:rPr>
          <w:rFonts w:ascii="Arial" w:hAnsi="Arial" w:cs="Arial"/>
          <w:i/>
          <w:iCs/>
          <w:color w:val="auto"/>
          <w:sz w:val="22"/>
          <w:szCs w:val="22"/>
          <w:lang w:val="es-ES"/>
          <w:rPrChange w:id="890" w:author="Madrid Registry" w:date="2018-07-24T10:27:00Z">
            <w:rPr>
              <w:rFonts w:ascii="Arial" w:hAnsi="Arial" w:cs="Arial"/>
              <w:i/>
              <w:iCs/>
              <w:sz w:val="22"/>
              <w:szCs w:val="22"/>
              <w:lang w:val="es-ES"/>
            </w:rPr>
          </w:rPrChange>
        </w:rPr>
        <w:t>Notificación de determinados requisitos especiales</w:t>
      </w:r>
    </w:p>
    <w:p w:rsidR="00295424" w:rsidRPr="00E76AF3" w:rsidRDefault="00295424" w:rsidP="00295424">
      <w:pPr>
        <w:keepNext/>
        <w:rPr>
          <w:szCs w:val="22"/>
          <w:rPrChange w:id="891" w:author="Madrid Registry" w:date="2018-07-24T10:27:00Z">
            <w:rPr>
              <w:szCs w:val="22"/>
            </w:rPr>
          </w:rPrChange>
        </w:rPr>
      </w:pPr>
    </w:p>
    <w:p w:rsidR="00295424" w:rsidRPr="00E76AF3" w:rsidRDefault="00295424" w:rsidP="00295424">
      <w:pPr>
        <w:ind w:firstLine="567"/>
        <w:jc w:val="both"/>
        <w:rPr>
          <w:szCs w:val="22"/>
          <w:rPrChange w:id="892" w:author="Madrid Registry" w:date="2018-07-24T10:27:00Z">
            <w:rPr>
              <w:szCs w:val="22"/>
            </w:rPr>
          </w:rPrChange>
        </w:rPr>
      </w:pPr>
      <w:r w:rsidRPr="00E76AF3">
        <w:rPr>
          <w:szCs w:val="22"/>
          <w:rPrChange w:id="893" w:author="Madrid Registry" w:date="2018-07-24T10:27:00Z">
            <w:rPr>
              <w:szCs w:val="22"/>
            </w:rPr>
          </w:rPrChange>
        </w:rPr>
        <w:t>1)</w:t>
      </w:r>
      <w:r w:rsidRPr="00E76AF3">
        <w:rPr>
          <w:szCs w:val="22"/>
          <w:rPrChange w:id="894" w:author="Madrid Registry" w:date="2018-07-24T10:27:00Z">
            <w:rPr>
              <w:szCs w:val="22"/>
            </w:rPr>
          </w:rPrChange>
        </w:rPr>
        <w:tab/>
        <w:t>[Suprimido]</w:t>
      </w:r>
    </w:p>
    <w:p w:rsidR="00295424" w:rsidRPr="00E76AF3" w:rsidRDefault="00295424" w:rsidP="00295424">
      <w:pPr>
        <w:ind w:firstLine="567"/>
        <w:jc w:val="both"/>
        <w:rPr>
          <w:szCs w:val="22"/>
          <w:rPrChange w:id="895" w:author="Madrid Registry" w:date="2018-07-24T10:27:00Z">
            <w:rPr>
              <w:szCs w:val="22"/>
            </w:rPr>
          </w:rPrChange>
        </w:rPr>
      </w:pPr>
    </w:p>
    <w:p w:rsidR="00295424" w:rsidRPr="00E76AF3" w:rsidRDefault="00295424" w:rsidP="00295424">
      <w:pPr>
        <w:ind w:firstLine="567"/>
        <w:jc w:val="both"/>
        <w:rPr>
          <w:szCs w:val="22"/>
          <w:rPrChange w:id="896" w:author="Madrid Registry" w:date="2018-07-24T10:27:00Z">
            <w:rPr>
              <w:szCs w:val="22"/>
            </w:rPr>
          </w:rPrChange>
        </w:rPr>
      </w:pPr>
      <w:r w:rsidRPr="00E76AF3">
        <w:rPr>
          <w:szCs w:val="22"/>
          <w:rPrChange w:id="897" w:author="Madrid Registry" w:date="2018-07-24T10:27:00Z">
            <w:rPr>
              <w:szCs w:val="22"/>
            </w:rPr>
          </w:rPrChange>
        </w:rPr>
        <w:t>2)</w:t>
      </w:r>
      <w:r w:rsidRPr="00E76AF3">
        <w:rPr>
          <w:szCs w:val="22"/>
          <w:rPrChange w:id="898" w:author="Madrid Registry" w:date="2018-07-24T10:27:00Z">
            <w:rPr>
              <w:szCs w:val="22"/>
            </w:rPr>
          </w:rPrChange>
        </w:rPr>
        <w:tab/>
      </w:r>
      <w:r w:rsidRPr="00E76AF3">
        <w:rPr>
          <w:i/>
          <w:szCs w:val="22"/>
          <w:rPrChange w:id="899" w:author="Madrid Registry" w:date="2018-07-24T10:27:00Z">
            <w:rPr>
              <w:i/>
              <w:szCs w:val="22"/>
            </w:rPr>
          </w:rPrChange>
        </w:rPr>
        <w:t>[Intención de utilizar la marca]</w:t>
      </w:r>
      <w:r w:rsidRPr="00E76AF3">
        <w:rPr>
          <w:szCs w:val="22"/>
          <w:rPrChange w:id="900" w:author="Madrid Registry" w:date="2018-07-24T10:27:00Z">
            <w:rPr>
              <w:szCs w:val="22"/>
            </w:rPr>
          </w:rPrChange>
        </w:rPr>
        <w:t>  Cuando una Parte Contratante exija, como Parte Contratante designada</w:t>
      </w:r>
      <w:del w:id="901" w:author="Author">
        <w:r w:rsidRPr="00E76AF3" w:rsidDel="001E12E3">
          <w:rPr>
            <w:szCs w:val="22"/>
            <w:rPrChange w:id="902" w:author="Madrid Registry" w:date="2018-07-24T10:27:00Z">
              <w:rPr>
                <w:szCs w:val="22"/>
              </w:rPr>
            </w:rPrChange>
          </w:rPr>
          <w:delText xml:space="preserve"> con arreglo al Protocolo</w:delText>
        </w:r>
      </w:del>
      <w:r w:rsidRPr="00E76AF3">
        <w:rPr>
          <w:szCs w:val="22"/>
          <w:rPrChange w:id="903" w:author="Madrid Registry" w:date="2018-07-24T10:27:00Z">
            <w:rPr>
              <w:szCs w:val="22"/>
            </w:rPr>
          </w:rPrChange>
        </w:rPr>
        <w:t xml:space="preserve">, una declaración de la intención de utilizar la marca, notificará esa exigencia al </w:t>
      </w:r>
      <w:r w:rsidR="00962307" w:rsidRPr="00E76AF3">
        <w:rPr>
          <w:szCs w:val="22"/>
          <w:rPrChange w:id="904" w:author="Madrid Registry" w:date="2018-07-24T10:27:00Z">
            <w:rPr>
              <w:szCs w:val="22"/>
            </w:rPr>
          </w:rPrChange>
        </w:rPr>
        <w:t>director general</w:t>
      </w:r>
      <w:r w:rsidRPr="00E76AF3">
        <w:rPr>
          <w:szCs w:val="22"/>
          <w:rPrChange w:id="905" w:author="Madrid Registry" w:date="2018-07-24T10:27:00Z">
            <w:rPr>
              <w:szCs w:val="22"/>
            </w:rPr>
          </w:rPrChange>
        </w:rPr>
        <w:t>.  Cuando esa Parte Contratante exija que la declaración lleve la firma del propio solicitante y figure en un formulario oficial aparte, anexo a la solicitud internacional, en la notificación se hará constar esa exigencia y se expondrá en detalle el texto exacto de la declaración exigida.  Cuando la Parte Contratante exija además que la declaración esté redactada en español, en francés o en inglés, en la notificación se indicará explícitamente el idioma exigido.</w:t>
      </w:r>
    </w:p>
    <w:p w:rsidR="00295424" w:rsidRPr="00E76AF3" w:rsidRDefault="00295424" w:rsidP="00295424">
      <w:pPr>
        <w:ind w:firstLine="567"/>
        <w:jc w:val="both"/>
        <w:rPr>
          <w:szCs w:val="22"/>
          <w:rPrChange w:id="906" w:author="Madrid Registry" w:date="2018-07-24T10:27:00Z">
            <w:rPr>
              <w:szCs w:val="22"/>
            </w:rPr>
          </w:rPrChange>
        </w:rPr>
      </w:pPr>
    </w:p>
    <w:p w:rsidR="00295424" w:rsidRPr="00E76AF3" w:rsidRDefault="00295424" w:rsidP="00295424">
      <w:pPr>
        <w:ind w:firstLine="567"/>
        <w:jc w:val="both"/>
        <w:rPr>
          <w:szCs w:val="22"/>
          <w:rPrChange w:id="907" w:author="Madrid Registry" w:date="2018-07-24T10:27:00Z">
            <w:rPr>
              <w:szCs w:val="22"/>
            </w:rPr>
          </w:rPrChange>
        </w:rPr>
      </w:pPr>
      <w:r w:rsidRPr="00E76AF3">
        <w:rPr>
          <w:szCs w:val="22"/>
          <w:rPrChange w:id="908" w:author="Madrid Registry" w:date="2018-07-24T10:27:00Z">
            <w:rPr>
              <w:szCs w:val="22"/>
            </w:rPr>
          </w:rPrChange>
        </w:rPr>
        <w:t>3)</w:t>
      </w:r>
      <w:r w:rsidRPr="00E76AF3">
        <w:rPr>
          <w:szCs w:val="22"/>
          <w:rPrChange w:id="909" w:author="Madrid Registry" w:date="2018-07-24T10:27:00Z">
            <w:rPr>
              <w:szCs w:val="22"/>
            </w:rPr>
          </w:rPrChange>
        </w:rPr>
        <w:tab/>
      </w:r>
      <w:r w:rsidRPr="00E76AF3">
        <w:rPr>
          <w:i/>
          <w:szCs w:val="22"/>
          <w:rPrChange w:id="910" w:author="Madrid Registry" w:date="2018-07-24T10:27:00Z">
            <w:rPr>
              <w:i/>
              <w:szCs w:val="22"/>
            </w:rPr>
          </w:rPrChange>
        </w:rPr>
        <w:t>[Notificación]</w:t>
      </w:r>
      <w:r w:rsidRPr="00E76AF3">
        <w:rPr>
          <w:szCs w:val="22"/>
          <w:rPrChange w:id="911" w:author="Madrid Registry" w:date="2018-07-24T10:27:00Z">
            <w:rPr>
              <w:szCs w:val="22"/>
            </w:rPr>
          </w:rPrChange>
        </w:rPr>
        <w:t xml:space="preserve">  a)  Toda notificación mencionada en el párrafo 2) se puede realizar en el momento en que la Parte Contratante haga el depósito de su instrumento de ratificación, aceptación o aprobación del Protocolo, o de adhesión a </w:t>
      </w:r>
      <w:ins w:id="912" w:author="HALLER Mario" w:date="2018-07-24T09:52:00Z">
        <w:r w:rsidR="00AA5DC9" w:rsidRPr="00E76AF3">
          <w:rPr>
            <w:szCs w:val="22"/>
            <w:rPrChange w:id="913" w:author="Madrid Registry" w:date="2018-07-24T10:27:00Z">
              <w:rPr>
                <w:szCs w:val="22"/>
              </w:rPr>
            </w:rPrChange>
          </w:rPr>
          <w:t>e</w:t>
        </w:r>
      </w:ins>
      <w:del w:id="914" w:author="HALLER Mario" w:date="2018-07-24T09:52:00Z">
        <w:r w:rsidRPr="00E76AF3" w:rsidDel="00AA5DC9">
          <w:rPr>
            <w:szCs w:val="22"/>
            <w:rPrChange w:id="915" w:author="Madrid Registry" w:date="2018-07-24T10:27:00Z">
              <w:rPr>
                <w:szCs w:val="22"/>
              </w:rPr>
            </w:rPrChange>
          </w:rPr>
          <w:delText>é</w:delText>
        </w:r>
      </w:del>
      <w:r w:rsidRPr="00E76AF3">
        <w:rPr>
          <w:szCs w:val="22"/>
          <w:rPrChange w:id="916" w:author="Madrid Registry" w:date="2018-07-24T10:27:00Z">
            <w:rPr>
              <w:szCs w:val="22"/>
            </w:rPr>
          </w:rPrChange>
        </w:rPr>
        <w:t xml:space="preserve">ste, y la fecha en que la notificación surta efecto será la misma de entrada en vigor del Protocolo con respecto a la Parte Contratante que haya presentado la notificación.  Asimismo, la notificación puede presentarse más tarde, en cuyo caso surtirá efecto tres meses después de que el </w:t>
      </w:r>
      <w:r w:rsidR="00962307" w:rsidRPr="00E76AF3">
        <w:rPr>
          <w:szCs w:val="22"/>
          <w:rPrChange w:id="917" w:author="Madrid Registry" w:date="2018-07-24T10:27:00Z">
            <w:rPr>
              <w:szCs w:val="22"/>
            </w:rPr>
          </w:rPrChange>
        </w:rPr>
        <w:t>director general</w:t>
      </w:r>
      <w:r w:rsidRPr="00E76AF3">
        <w:rPr>
          <w:szCs w:val="22"/>
          <w:rPrChange w:id="918" w:author="Madrid Registry" w:date="2018-07-24T10:27:00Z">
            <w:rPr>
              <w:szCs w:val="22"/>
            </w:rPr>
          </w:rPrChange>
        </w:rPr>
        <w:t xml:space="preserve"> la reciba, o en una fecha posterior que se indique en ella, cuando se trate de registros internacionales cuya fecha sea la misma en que surte efecto la notificación o una fecha posterior.</w:t>
      </w:r>
    </w:p>
    <w:p w:rsidR="00295424" w:rsidRPr="00E76AF3" w:rsidRDefault="00295424" w:rsidP="00295424">
      <w:pPr>
        <w:ind w:firstLine="1134"/>
        <w:jc w:val="both"/>
        <w:rPr>
          <w:szCs w:val="22"/>
          <w:rPrChange w:id="919" w:author="Madrid Registry" w:date="2018-07-24T10:27:00Z">
            <w:rPr>
              <w:szCs w:val="22"/>
            </w:rPr>
          </w:rPrChange>
        </w:rPr>
      </w:pPr>
      <w:r w:rsidRPr="00E76AF3">
        <w:rPr>
          <w:szCs w:val="22"/>
          <w:rPrChange w:id="920" w:author="Madrid Registry" w:date="2018-07-24T10:27:00Z">
            <w:rPr>
              <w:szCs w:val="22"/>
            </w:rPr>
          </w:rPrChange>
        </w:rPr>
        <w:t>b)</w:t>
      </w:r>
      <w:r w:rsidRPr="00E76AF3">
        <w:rPr>
          <w:szCs w:val="22"/>
          <w:rPrChange w:id="921" w:author="Madrid Registry" w:date="2018-07-24T10:27:00Z">
            <w:rPr>
              <w:szCs w:val="22"/>
            </w:rPr>
          </w:rPrChange>
        </w:rPr>
        <w:tab/>
        <w:t>Toda notificación realizada con arreglo al párrafo 2)</w:t>
      </w:r>
      <w:del w:id="922" w:author="HALLER Mario" w:date="2018-07-24T09:19:00Z">
        <w:r w:rsidRPr="00E76AF3" w:rsidDel="005372FD">
          <w:rPr>
            <w:szCs w:val="22"/>
            <w:rPrChange w:id="923" w:author="Madrid Registry" w:date="2018-07-24T10:27:00Z">
              <w:rPr>
                <w:szCs w:val="22"/>
              </w:rPr>
            </w:rPrChange>
          </w:rPr>
          <w:delText>,</w:delText>
        </w:r>
      </w:del>
      <w:r w:rsidRPr="00E76AF3">
        <w:rPr>
          <w:szCs w:val="22"/>
          <w:rPrChange w:id="924" w:author="Madrid Registry" w:date="2018-07-24T10:27:00Z">
            <w:rPr>
              <w:szCs w:val="22"/>
            </w:rPr>
          </w:rPrChange>
        </w:rPr>
        <w:t xml:space="preserve"> puede retirarse en cualquier momento.  El aviso de retiro se dirigirá al </w:t>
      </w:r>
      <w:r w:rsidR="00962307" w:rsidRPr="00E76AF3">
        <w:rPr>
          <w:szCs w:val="22"/>
          <w:rPrChange w:id="925" w:author="Madrid Registry" w:date="2018-07-24T10:27:00Z">
            <w:rPr>
              <w:szCs w:val="22"/>
            </w:rPr>
          </w:rPrChange>
        </w:rPr>
        <w:t>director general</w:t>
      </w:r>
      <w:r w:rsidRPr="00E76AF3">
        <w:rPr>
          <w:szCs w:val="22"/>
          <w:rPrChange w:id="926" w:author="Madrid Registry" w:date="2018-07-24T10:27:00Z">
            <w:rPr>
              <w:szCs w:val="22"/>
            </w:rPr>
          </w:rPrChange>
        </w:rPr>
        <w:t xml:space="preserve">.  El retiro tendrá efecto cuando el </w:t>
      </w:r>
      <w:r w:rsidR="00962307" w:rsidRPr="00E76AF3">
        <w:rPr>
          <w:szCs w:val="22"/>
          <w:rPrChange w:id="927" w:author="Madrid Registry" w:date="2018-07-24T10:27:00Z">
            <w:rPr>
              <w:szCs w:val="22"/>
            </w:rPr>
          </w:rPrChange>
        </w:rPr>
        <w:t>director general</w:t>
      </w:r>
      <w:r w:rsidRPr="00E76AF3">
        <w:rPr>
          <w:szCs w:val="22"/>
          <w:rPrChange w:id="928" w:author="Madrid Registry" w:date="2018-07-24T10:27:00Z">
            <w:rPr>
              <w:szCs w:val="22"/>
            </w:rPr>
          </w:rPrChange>
        </w:rPr>
        <w:t xml:space="preserve"> reciba dicho aviso, o en cualquier otra fecha posterior que se indique en </w:t>
      </w:r>
      <w:ins w:id="929" w:author="HALLER Mario" w:date="2018-07-24T09:53:00Z">
        <w:r w:rsidR="00AA5DC9" w:rsidRPr="00E76AF3">
          <w:rPr>
            <w:szCs w:val="22"/>
            <w:rPrChange w:id="930" w:author="Madrid Registry" w:date="2018-07-24T10:27:00Z">
              <w:rPr>
                <w:szCs w:val="22"/>
              </w:rPr>
            </w:rPrChange>
          </w:rPr>
          <w:t>e</w:t>
        </w:r>
      </w:ins>
      <w:del w:id="931" w:author="HALLER Mario" w:date="2018-07-24T09:53:00Z">
        <w:r w:rsidRPr="00E76AF3" w:rsidDel="00AA5DC9">
          <w:rPr>
            <w:szCs w:val="22"/>
            <w:rPrChange w:id="932" w:author="Madrid Registry" w:date="2018-07-24T10:27:00Z">
              <w:rPr>
                <w:szCs w:val="22"/>
              </w:rPr>
            </w:rPrChange>
          </w:rPr>
          <w:delText>é</w:delText>
        </w:r>
      </w:del>
      <w:r w:rsidRPr="00E76AF3">
        <w:rPr>
          <w:szCs w:val="22"/>
          <w:rPrChange w:id="933" w:author="Madrid Registry" w:date="2018-07-24T10:27:00Z">
            <w:rPr>
              <w:szCs w:val="22"/>
            </w:rPr>
          </w:rPrChange>
        </w:rPr>
        <w:t>ste.</w:t>
      </w:r>
    </w:p>
    <w:p w:rsidR="00295424" w:rsidRPr="00E76AF3" w:rsidRDefault="00295424" w:rsidP="00295424">
      <w:pPr>
        <w:jc w:val="both"/>
        <w:rPr>
          <w:szCs w:val="22"/>
          <w:rPrChange w:id="934" w:author="Madrid Registry" w:date="2018-07-24T10:27:00Z">
            <w:rPr>
              <w:szCs w:val="22"/>
            </w:rPr>
          </w:rPrChange>
        </w:rPr>
      </w:pPr>
    </w:p>
    <w:p w:rsidR="00295424" w:rsidRPr="00E76AF3" w:rsidRDefault="00295424" w:rsidP="00295424">
      <w:pPr>
        <w:jc w:val="both"/>
        <w:rPr>
          <w:szCs w:val="22"/>
          <w:rPrChange w:id="935" w:author="Madrid Registry" w:date="2018-07-24T10:27:00Z">
            <w:rPr>
              <w:szCs w:val="22"/>
            </w:rPr>
          </w:rPrChange>
        </w:rPr>
      </w:pPr>
    </w:p>
    <w:p w:rsidR="00295424" w:rsidRPr="00E76AF3" w:rsidRDefault="00295424" w:rsidP="00295424">
      <w:pPr>
        <w:jc w:val="both"/>
        <w:rPr>
          <w:szCs w:val="22"/>
          <w:rPrChange w:id="936" w:author="Madrid Registry" w:date="2018-07-24T10:27:00Z">
            <w:rPr>
              <w:szCs w:val="22"/>
            </w:rPr>
          </w:rPrChange>
        </w:rPr>
      </w:pPr>
    </w:p>
    <w:p w:rsidR="00295424" w:rsidRPr="00E76AF3" w:rsidRDefault="00295424" w:rsidP="00295424">
      <w:pPr>
        <w:jc w:val="center"/>
        <w:rPr>
          <w:b/>
          <w:szCs w:val="22"/>
          <w:rPrChange w:id="937" w:author="Madrid Registry" w:date="2018-07-24T10:27:00Z">
            <w:rPr>
              <w:b/>
              <w:szCs w:val="22"/>
            </w:rPr>
          </w:rPrChange>
        </w:rPr>
      </w:pPr>
      <w:r w:rsidRPr="00E76AF3">
        <w:rPr>
          <w:b/>
          <w:szCs w:val="22"/>
          <w:rPrChange w:id="938" w:author="Madrid Registry" w:date="2018-07-24T10:27:00Z">
            <w:rPr>
              <w:b/>
              <w:szCs w:val="22"/>
            </w:rPr>
          </w:rPrChange>
        </w:rPr>
        <w:t>Capítulo 2</w:t>
      </w:r>
    </w:p>
    <w:p w:rsidR="00295424" w:rsidRPr="00E76AF3" w:rsidRDefault="00295424" w:rsidP="00295424">
      <w:pPr>
        <w:jc w:val="center"/>
        <w:rPr>
          <w:b/>
          <w:szCs w:val="22"/>
          <w:rPrChange w:id="939" w:author="Madrid Registry" w:date="2018-07-24T10:27:00Z">
            <w:rPr>
              <w:b/>
              <w:szCs w:val="22"/>
            </w:rPr>
          </w:rPrChange>
        </w:rPr>
      </w:pPr>
      <w:r w:rsidRPr="00E76AF3">
        <w:rPr>
          <w:b/>
          <w:szCs w:val="22"/>
          <w:rPrChange w:id="940" w:author="Madrid Registry" w:date="2018-07-24T10:27:00Z">
            <w:rPr>
              <w:b/>
              <w:szCs w:val="22"/>
            </w:rPr>
          </w:rPrChange>
        </w:rPr>
        <w:t>Solicitudes internacionales</w:t>
      </w:r>
    </w:p>
    <w:p w:rsidR="00295424" w:rsidRPr="00E76AF3" w:rsidRDefault="00295424" w:rsidP="00295424">
      <w:pPr>
        <w:pStyle w:val="Heading8"/>
        <w:keepNext w:val="0"/>
        <w:jc w:val="center"/>
        <w:rPr>
          <w:rFonts w:ascii="Arial" w:hAnsi="Arial" w:cs="Arial"/>
          <w:i/>
          <w:iCs/>
          <w:color w:val="auto"/>
          <w:sz w:val="22"/>
          <w:szCs w:val="22"/>
          <w:lang w:val="es-ES"/>
          <w:rPrChange w:id="941" w:author="Madrid Registry" w:date="2018-07-24T10:27:00Z">
            <w:rPr>
              <w:rFonts w:ascii="Arial" w:hAnsi="Arial" w:cs="Arial"/>
              <w:i/>
              <w:iCs/>
              <w:color w:val="auto"/>
              <w:sz w:val="22"/>
              <w:szCs w:val="22"/>
              <w:lang w:val="es-ES"/>
            </w:rPr>
          </w:rPrChange>
        </w:rPr>
      </w:pPr>
      <w:r w:rsidRPr="00E76AF3">
        <w:rPr>
          <w:rFonts w:ascii="Arial" w:hAnsi="Arial" w:cs="Arial"/>
          <w:i/>
          <w:iCs/>
          <w:color w:val="auto"/>
          <w:sz w:val="22"/>
          <w:szCs w:val="22"/>
          <w:lang w:val="es-ES"/>
          <w:rPrChange w:id="942" w:author="Madrid Registry" w:date="2018-07-24T10:27:00Z">
            <w:rPr>
              <w:rFonts w:ascii="Arial" w:hAnsi="Arial" w:cs="Arial"/>
              <w:i/>
              <w:iCs/>
              <w:color w:val="auto"/>
              <w:sz w:val="22"/>
              <w:szCs w:val="22"/>
              <w:lang w:val="es-ES"/>
            </w:rPr>
          </w:rPrChange>
        </w:rPr>
        <w:t>Regla 8</w:t>
      </w:r>
    </w:p>
    <w:p w:rsidR="00295424" w:rsidRPr="00E76AF3" w:rsidRDefault="00295424" w:rsidP="00295424">
      <w:pPr>
        <w:jc w:val="center"/>
        <w:rPr>
          <w:i/>
          <w:szCs w:val="22"/>
          <w:rPrChange w:id="943" w:author="Madrid Registry" w:date="2018-07-24T10:27:00Z">
            <w:rPr>
              <w:i/>
              <w:szCs w:val="22"/>
            </w:rPr>
          </w:rPrChange>
        </w:rPr>
      </w:pPr>
      <w:r w:rsidRPr="00E76AF3">
        <w:rPr>
          <w:i/>
          <w:szCs w:val="22"/>
          <w:rPrChange w:id="944" w:author="Madrid Registry" w:date="2018-07-24T10:27:00Z">
            <w:rPr>
              <w:i/>
              <w:szCs w:val="22"/>
            </w:rPr>
          </w:rPrChange>
        </w:rPr>
        <w:t>Pluralidad de solicitantes</w:t>
      </w:r>
    </w:p>
    <w:p w:rsidR="00295424" w:rsidRPr="00E76AF3" w:rsidRDefault="00295424" w:rsidP="00295424">
      <w:pPr>
        <w:rPr>
          <w:szCs w:val="22"/>
          <w:rPrChange w:id="945" w:author="Madrid Registry" w:date="2018-07-24T10:27:00Z">
            <w:rPr>
              <w:szCs w:val="22"/>
            </w:rPr>
          </w:rPrChange>
        </w:rPr>
      </w:pPr>
    </w:p>
    <w:p w:rsidR="00295424" w:rsidRPr="00E76AF3" w:rsidRDefault="00295424" w:rsidP="00295424">
      <w:pPr>
        <w:ind w:firstLine="567"/>
        <w:jc w:val="both"/>
        <w:rPr>
          <w:szCs w:val="22"/>
          <w:rPrChange w:id="946" w:author="Madrid Registry" w:date="2018-07-24T10:27:00Z">
            <w:rPr>
              <w:szCs w:val="22"/>
            </w:rPr>
          </w:rPrChange>
        </w:rPr>
      </w:pPr>
      <w:r w:rsidRPr="00E76AF3">
        <w:rPr>
          <w:szCs w:val="22"/>
          <w:rPrChange w:id="947" w:author="Madrid Registry" w:date="2018-07-24T10:27:00Z">
            <w:rPr>
              <w:szCs w:val="22"/>
            </w:rPr>
          </w:rPrChange>
        </w:rPr>
        <w:t>1)</w:t>
      </w:r>
      <w:r w:rsidRPr="00E76AF3">
        <w:rPr>
          <w:szCs w:val="22"/>
          <w:rPrChange w:id="948" w:author="Madrid Registry" w:date="2018-07-24T10:27:00Z">
            <w:rPr>
              <w:szCs w:val="22"/>
            </w:rPr>
          </w:rPrChange>
        </w:rPr>
        <w:tab/>
      </w:r>
      <w:ins w:id="949" w:author="Author">
        <w:r w:rsidRPr="00E76AF3">
          <w:rPr>
            <w:szCs w:val="22"/>
            <w:rPrChange w:id="950" w:author="Madrid Registry" w:date="2018-07-24T10:27:00Z">
              <w:rPr>
                <w:szCs w:val="22"/>
              </w:rPr>
            </w:rPrChange>
          </w:rPr>
          <w:t>[Suprimido]</w:t>
        </w:r>
      </w:ins>
      <w:del w:id="951" w:author="Author">
        <w:r w:rsidRPr="00E76AF3" w:rsidDel="001E12E3">
          <w:rPr>
            <w:i/>
            <w:szCs w:val="22"/>
            <w:rPrChange w:id="952" w:author="Madrid Registry" w:date="2018-07-24T10:27:00Z">
              <w:rPr>
                <w:i/>
                <w:szCs w:val="22"/>
              </w:rPr>
            </w:rPrChange>
          </w:rPr>
          <w:delText>[Dos o más solicitantes presentan su solicitud exclusivamente en virtud del Arreglo, o tanto en virtud del Arreglo como del Protocolo]</w:delText>
        </w:r>
        <w:r w:rsidRPr="00E76AF3" w:rsidDel="001E12E3">
          <w:rPr>
            <w:szCs w:val="22"/>
            <w:rPrChange w:id="953" w:author="Madrid Registry" w:date="2018-07-24T10:27:00Z">
              <w:rPr>
                <w:szCs w:val="22"/>
              </w:rPr>
            </w:rPrChange>
          </w:rPr>
          <w:delText>  Dos o más solicitantes pueden presentar conjuntamente una solicitud internacional regida exclusivamente por el Arreglo, o regida tanto por el Arreglo como el Protocolo, si son titulares conjuntamente del registro de base y si el país de origen, tal como se define en el Artículo 1.3) del Arreglo, es el mismo para cada uno de ellos.</w:delText>
        </w:r>
      </w:del>
    </w:p>
    <w:p w:rsidR="00295424" w:rsidRPr="00E76AF3" w:rsidRDefault="00295424" w:rsidP="00295424">
      <w:pPr>
        <w:tabs>
          <w:tab w:val="right" w:pos="851"/>
          <w:tab w:val="left" w:pos="993"/>
        </w:tabs>
        <w:ind w:firstLine="567"/>
        <w:jc w:val="both"/>
        <w:rPr>
          <w:szCs w:val="22"/>
          <w:rPrChange w:id="954" w:author="Madrid Registry" w:date="2018-07-24T10:27:00Z">
            <w:rPr>
              <w:szCs w:val="22"/>
            </w:rPr>
          </w:rPrChange>
        </w:rPr>
      </w:pPr>
    </w:p>
    <w:p w:rsidR="00295424" w:rsidRPr="00E76AF3" w:rsidRDefault="00295424" w:rsidP="00295424">
      <w:pPr>
        <w:ind w:firstLine="567"/>
        <w:jc w:val="both"/>
        <w:rPr>
          <w:szCs w:val="22"/>
          <w:rPrChange w:id="955" w:author="Madrid Registry" w:date="2018-07-24T10:27:00Z">
            <w:rPr>
              <w:szCs w:val="22"/>
            </w:rPr>
          </w:rPrChange>
        </w:rPr>
      </w:pPr>
      <w:r w:rsidRPr="00E76AF3">
        <w:rPr>
          <w:szCs w:val="22"/>
          <w:rPrChange w:id="956" w:author="Madrid Registry" w:date="2018-07-24T10:27:00Z">
            <w:rPr>
              <w:szCs w:val="22"/>
            </w:rPr>
          </w:rPrChange>
        </w:rPr>
        <w:t>2)</w:t>
      </w:r>
      <w:r w:rsidRPr="00E76AF3">
        <w:rPr>
          <w:szCs w:val="22"/>
          <w:rPrChange w:id="957" w:author="Madrid Registry" w:date="2018-07-24T10:27:00Z">
            <w:rPr>
              <w:szCs w:val="22"/>
            </w:rPr>
          </w:rPrChange>
        </w:rPr>
        <w:tab/>
      </w:r>
      <w:r w:rsidRPr="00E76AF3">
        <w:rPr>
          <w:i/>
          <w:szCs w:val="22"/>
          <w:rPrChange w:id="958" w:author="Madrid Registry" w:date="2018-07-24T10:27:00Z">
            <w:rPr>
              <w:i/>
              <w:szCs w:val="22"/>
            </w:rPr>
          </w:rPrChange>
        </w:rPr>
        <w:t>[Dos o más solicitantes</w:t>
      </w:r>
      <w:del w:id="959" w:author="Author">
        <w:r w:rsidRPr="00E76AF3" w:rsidDel="001E12E3">
          <w:rPr>
            <w:i/>
            <w:szCs w:val="22"/>
            <w:rPrChange w:id="960" w:author="Madrid Registry" w:date="2018-07-24T10:27:00Z">
              <w:rPr>
                <w:i/>
                <w:szCs w:val="22"/>
              </w:rPr>
            </w:rPrChange>
          </w:rPr>
          <w:delText xml:space="preserve"> presentan su solicitud exclusivamente en virtud del Protocolo</w:delText>
        </w:r>
      </w:del>
      <w:r w:rsidRPr="00E76AF3">
        <w:rPr>
          <w:i/>
          <w:szCs w:val="22"/>
          <w:rPrChange w:id="961" w:author="Madrid Registry" w:date="2018-07-24T10:27:00Z">
            <w:rPr>
              <w:i/>
              <w:szCs w:val="22"/>
            </w:rPr>
          </w:rPrChange>
        </w:rPr>
        <w:t>]</w:t>
      </w:r>
      <w:r w:rsidRPr="00E76AF3">
        <w:rPr>
          <w:szCs w:val="22"/>
          <w:rPrChange w:id="962" w:author="Madrid Registry" w:date="2018-07-24T10:27:00Z">
            <w:rPr>
              <w:szCs w:val="22"/>
            </w:rPr>
          </w:rPrChange>
        </w:rPr>
        <w:t xml:space="preserve">  Dos o más solicitantes pueden presentar conjuntamente una solicitud internacional </w:t>
      </w:r>
      <w:del w:id="963" w:author="Author">
        <w:r w:rsidRPr="00E76AF3" w:rsidDel="001E12E3">
          <w:rPr>
            <w:szCs w:val="22"/>
            <w:rPrChange w:id="964" w:author="Madrid Registry" w:date="2018-07-24T10:27:00Z">
              <w:rPr>
                <w:szCs w:val="22"/>
              </w:rPr>
            </w:rPrChange>
          </w:rPr>
          <w:delText xml:space="preserve">regida exclusivamente por el Protocolo </w:delText>
        </w:r>
      </w:del>
      <w:r w:rsidRPr="00E76AF3">
        <w:rPr>
          <w:szCs w:val="22"/>
          <w:rPrChange w:id="965" w:author="Madrid Registry" w:date="2018-07-24T10:27:00Z">
            <w:rPr>
              <w:szCs w:val="22"/>
            </w:rPr>
          </w:rPrChange>
        </w:rPr>
        <w:t>si han presentado conjuntamente la solicitud de base o son titulares conjuntamente del registro de base, y si cada uno de ellos está calificado, en relación con la Parte Contratante cuya oficina es la Oficina de origen, para presentar una solicitud internacional al amparo del Artículo 2.1) del Protocolo.</w:t>
      </w:r>
    </w:p>
    <w:p w:rsidR="00295424" w:rsidRPr="00E76AF3" w:rsidRDefault="00295424" w:rsidP="00295424">
      <w:pPr>
        <w:ind w:firstLine="567"/>
        <w:jc w:val="both"/>
        <w:rPr>
          <w:szCs w:val="22"/>
          <w:rPrChange w:id="966" w:author="Madrid Registry" w:date="2018-07-24T10:27:00Z">
            <w:rPr>
              <w:szCs w:val="22"/>
            </w:rPr>
          </w:rPrChange>
        </w:rPr>
      </w:pPr>
    </w:p>
    <w:p w:rsidR="00295424" w:rsidRPr="00E76AF3" w:rsidRDefault="00295424" w:rsidP="00295424">
      <w:pPr>
        <w:ind w:firstLine="567"/>
        <w:jc w:val="both"/>
        <w:rPr>
          <w:szCs w:val="22"/>
          <w:rPrChange w:id="967" w:author="Madrid Registry" w:date="2018-07-24T10:27:00Z">
            <w:rPr>
              <w:szCs w:val="22"/>
            </w:rPr>
          </w:rPrChange>
        </w:rPr>
      </w:pPr>
    </w:p>
    <w:p w:rsidR="00295424" w:rsidRPr="00E76AF3" w:rsidRDefault="00295424" w:rsidP="00295424">
      <w:pPr>
        <w:keepNext/>
        <w:jc w:val="center"/>
        <w:rPr>
          <w:i/>
          <w:szCs w:val="22"/>
          <w:rPrChange w:id="968" w:author="Madrid Registry" w:date="2018-07-24T10:27:00Z">
            <w:rPr>
              <w:i/>
              <w:szCs w:val="22"/>
            </w:rPr>
          </w:rPrChange>
        </w:rPr>
      </w:pPr>
      <w:r w:rsidRPr="00E76AF3">
        <w:rPr>
          <w:i/>
          <w:szCs w:val="22"/>
          <w:rPrChange w:id="969" w:author="Madrid Registry" w:date="2018-07-24T10:27:00Z">
            <w:rPr>
              <w:i/>
              <w:szCs w:val="22"/>
            </w:rPr>
          </w:rPrChange>
        </w:rPr>
        <w:t>Regla 9</w:t>
      </w:r>
    </w:p>
    <w:p w:rsidR="00295424" w:rsidRPr="00E76AF3" w:rsidRDefault="00295424" w:rsidP="00295424">
      <w:pPr>
        <w:keepNext/>
        <w:jc w:val="center"/>
        <w:rPr>
          <w:i/>
          <w:szCs w:val="22"/>
          <w:rPrChange w:id="970" w:author="Madrid Registry" w:date="2018-07-24T10:27:00Z">
            <w:rPr>
              <w:i/>
              <w:szCs w:val="22"/>
            </w:rPr>
          </w:rPrChange>
        </w:rPr>
      </w:pPr>
      <w:r w:rsidRPr="00E76AF3">
        <w:rPr>
          <w:i/>
          <w:szCs w:val="22"/>
          <w:rPrChange w:id="971" w:author="Madrid Registry" w:date="2018-07-24T10:27:00Z">
            <w:rPr>
              <w:i/>
              <w:szCs w:val="22"/>
            </w:rPr>
          </w:rPrChange>
        </w:rPr>
        <w:t>Condiciones relativas a la solicitud internacional</w:t>
      </w:r>
    </w:p>
    <w:p w:rsidR="00295424" w:rsidRPr="00E76AF3" w:rsidRDefault="00295424" w:rsidP="00295424">
      <w:pPr>
        <w:keepNext/>
        <w:rPr>
          <w:szCs w:val="22"/>
          <w:rPrChange w:id="972" w:author="Madrid Registry" w:date="2018-07-24T10:27:00Z">
            <w:rPr>
              <w:szCs w:val="22"/>
            </w:rPr>
          </w:rPrChange>
        </w:rPr>
      </w:pPr>
    </w:p>
    <w:p w:rsidR="00295424" w:rsidRPr="00E76AF3" w:rsidRDefault="00295424" w:rsidP="00295424">
      <w:pPr>
        <w:ind w:firstLine="567"/>
        <w:jc w:val="both"/>
        <w:rPr>
          <w:szCs w:val="22"/>
          <w:rPrChange w:id="973" w:author="Madrid Registry" w:date="2018-07-24T10:27:00Z">
            <w:rPr>
              <w:szCs w:val="22"/>
            </w:rPr>
          </w:rPrChange>
        </w:rPr>
      </w:pPr>
      <w:r w:rsidRPr="00E76AF3">
        <w:rPr>
          <w:szCs w:val="22"/>
          <w:rPrChange w:id="974" w:author="Madrid Registry" w:date="2018-07-24T10:27:00Z">
            <w:rPr>
              <w:szCs w:val="22"/>
            </w:rPr>
          </w:rPrChange>
        </w:rPr>
        <w:t>1)</w:t>
      </w:r>
      <w:r w:rsidRPr="00E76AF3">
        <w:rPr>
          <w:szCs w:val="22"/>
          <w:rPrChange w:id="975" w:author="Madrid Registry" w:date="2018-07-24T10:27:00Z">
            <w:rPr>
              <w:szCs w:val="22"/>
            </w:rPr>
          </w:rPrChange>
        </w:rPr>
        <w:tab/>
      </w:r>
      <w:r w:rsidRPr="00E76AF3">
        <w:rPr>
          <w:i/>
          <w:szCs w:val="22"/>
          <w:rPrChange w:id="976" w:author="Madrid Registry" w:date="2018-07-24T10:27:00Z">
            <w:rPr>
              <w:i/>
              <w:szCs w:val="22"/>
            </w:rPr>
          </w:rPrChange>
        </w:rPr>
        <w:t>[Presentación]</w:t>
      </w:r>
      <w:r w:rsidRPr="00E76AF3">
        <w:rPr>
          <w:szCs w:val="22"/>
          <w:rPrChange w:id="977" w:author="Madrid Registry" w:date="2018-07-24T10:27:00Z">
            <w:rPr>
              <w:szCs w:val="22"/>
            </w:rPr>
          </w:rPrChange>
        </w:rPr>
        <w:t>  La Oficina de origen presentará la solicitud internacional a la Oficina Internacional.</w:t>
      </w:r>
    </w:p>
    <w:p w:rsidR="00295424" w:rsidRPr="00E76AF3" w:rsidRDefault="00295424" w:rsidP="00295424">
      <w:pPr>
        <w:ind w:firstLine="567"/>
        <w:jc w:val="both"/>
        <w:rPr>
          <w:szCs w:val="22"/>
          <w:rPrChange w:id="978" w:author="Madrid Registry" w:date="2018-07-24T10:27:00Z">
            <w:rPr>
              <w:szCs w:val="22"/>
            </w:rPr>
          </w:rPrChange>
        </w:rPr>
      </w:pPr>
      <w:r w:rsidRPr="00E76AF3">
        <w:rPr>
          <w:szCs w:val="22"/>
          <w:rPrChange w:id="979" w:author="Madrid Registry" w:date="2018-07-24T10:27:00Z">
            <w:rPr>
              <w:szCs w:val="22"/>
            </w:rPr>
          </w:rPrChange>
        </w:rPr>
        <w:br w:type="page"/>
      </w:r>
    </w:p>
    <w:p w:rsidR="00295424" w:rsidRPr="00E76AF3" w:rsidRDefault="00295424" w:rsidP="00295424">
      <w:pPr>
        <w:ind w:firstLine="567"/>
        <w:jc w:val="both"/>
        <w:rPr>
          <w:szCs w:val="22"/>
          <w:rPrChange w:id="980" w:author="Madrid Registry" w:date="2018-07-24T10:27:00Z">
            <w:rPr>
              <w:szCs w:val="22"/>
            </w:rPr>
          </w:rPrChange>
        </w:rPr>
      </w:pPr>
      <w:r w:rsidRPr="00E76AF3">
        <w:rPr>
          <w:szCs w:val="22"/>
          <w:rPrChange w:id="981" w:author="Madrid Registry" w:date="2018-07-24T10:27:00Z">
            <w:rPr>
              <w:szCs w:val="22"/>
            </w:rPr>
          </w:rPrChange>
        </w:rPr>
        <w:t>2)</w:t>
      </w:r>
      <w:r w:rsidRPr="00E76AF3">
        <w:rPr>
          <w:szCs w:val="22"/>
          <w:rPrChange w:id="982" w:author="Madrid Registry" w:date="2018-07-24T10:27:00Z">
            <w:rPr>
              <w:szCs w:val="22"/>
            </w:rPr>
          </w:rPrChange>
        </w:rPr>
        <w:tab/>
      </w:r>
      <w:r w:rsidRPr="00E76AF3">
        <w:rPr>
          <w:i/>
          <w:szCs w:val="22"/>
          <w:rPrChange w:id="983" w:author="Madrid Registry" w:date="2018-07-24T10:27:00Z">
            <w:rPr>
              <w:i/>
              <w:szCs w:val="22"/>
            </w:rPr>
          </w:rPrChange>
        </w:rPr>
        <w:t>[Formulario y firma]</w:t>
      </w:r>
      <w:r w:rsidRPr="00E76AF3">
        <w:rPr>
          <w:szCs w:val="22"/>
          <w:rPrChange w:id="984" w:author="Madrid Registry" w:date="2018-07-24T10:27:00Z">
            <w:rPr>
              <w:szCs w:val="22"/>
            </w:rPr>
          </w:rPrChange>
        </w:rPr>
        <w:t xml:space="preserve">  a)  La solicitud internacional se presentará en </w:t>
      </w:r>
      <w:del w:id="985" w:author="Author">
        <w:r w:rsidRPr="00E76AF3" w:rsidDel="0093242A">
          <w:rPr>
            <w:szCs w:val="22"/>
            <w:rPrChange w:id="986" w:author="Madrid Registry" w:date="2018-07-24T10:27:00Z">
              <w:rPr>
                <w:szCs w:val="22"/>
              </w:rPr>
            </w:rPrChange>
          </w:rPr>
          <w:delText xml:space="preserve">un </w:delText>
        </w:r>
        <w:r w:rsidRPr="00E76AF3" w:rsidDel="001E12E3">
          <w:rPr>
            <w:szCs w:val="22"/>
            <w:rPrChange w:id="987" w:author="Madrid Registry" w:date="2018-07-24T10:27:00Z">
              <w:rPr>
                <w:szCs w:val="22"/>
              </w:rPr>
            </w:rPrChange>
          </w:rPr>
          <w:delText xml:space="preserve">solo ejemplar del </w:delText>
        </w:r>
      </w:del>
      <w:ins w:id="988" w:author="Author">
        <w:r w:rsidRPr="00E76AF3">
          <w:rPr>
            <w:szCs w:val="22"/>
            <w:rPrChange w:id="989" w:author="Madrid Registry" w:date="2018-07-24T10:27:00Z">
              <w:rPr>
                <w:szCs w:val="22"/>
              </w:rPr>
            </w:rPrChange>
          </w:rPr>
          <w:t xml:space="preserve">el </w:t>
        </w:r>
      </w:ins>
      <w:r w:rsidRPr="00E76AF3">
        <w:rPr>
          <w:szCs w:val="22"/>
          <w:rPrChange w:id="990" w:author="Madrid Registry" w:date="2018-07-24T10:27:00Z">
            <w:rPr>
              <w:szCs w:val="22"/>
            </w:rPr>
          </w:rPrChange>
        </w:rPr>
        <w:t>formulario oficial.</w:t>
      </w:r>
    </w:p>
    <w:p w:rsidR="00295424" w:rsidRPr="00E76AF3" w:rsidRDefault="00295424" w:rsidP="00295424">
      <w:pPr>
        <w:keepLines/>
        <w:ind w:firstLine="1134"/>
        <w:jc w:val="both"/>
        <w:rPr>
          <w:szCs w:val="22"/>
          <w:rPrChange w:id="991" w:author="Madrid Registry" w:date="2018-07-24T10:27:00Z">
            <w:rPr>
              <w:szCs w:val="22"/>
            </w:rPr>
          </w:rPrChange>
        </w:rPr>
      </w:pPr>
      <w:r w:rsidRPr="00E76AF3">
        <w:rPr>
          <w:szCs w:val="22"/>
          <w:rPrChange w:id="992" w:author="Madrid Registry" w:date="2018-07-24T10:27:00Z">
            <w:rPr>
              <w:szCs w:val="22"/>
            </w:rPr>
          </w:rPrChange>
        </w:rPr>
        <w:t>b)</w:t>
      </w:r>
      <w:r w:rsidRPr="00E76AF3">
        <w:rPr>
          <w:szCs w:val="22"/>
          <w:rPrChange w:id="993" w:author="Madrid Registry" w:date="2018-07-24T10:27:00Z">
            <w:rPr>
              <w:szCs w:val="22"/>
            </w:rPr>
          </w:rPrChange>
        </w:rPr>
        <w:tab/>
        <w:t>La solicitud internacional estará firmada por la Oficina de origen y, cuando dicha Oficina así lo exija, también por el solicitante.  Cuando la Oficina de origen no exija al solicitante que firme la solicitud internacional, pero le permita hacerlo, el solicitante podrá firmar.</w:t>
      </w:r>
    </w:p>
    <w:p w:rsidR="00295424" w:rsidRPr="00E76AF3" w:rsidRDefault="00295424" w:rsidP="00295424">
      <w:pPr>
        <w:jc w:val="both"/>
        <w:rPr>
          <w:szCs w:val="22"/>
          <w:rPrChange w:id="994" w:author="Madrid Registry" w:date="2018-07-24T10:27:00Z">
            <w:rPr>
              <w:szCs w:val="22"/>
            </w:rPr>
          </w:rPrChange>
        </w:rPr>
      </w:pPr>
    </w:p>
    <w:p w:rsidR="00295424" w:rsidRPr="00E76AF3" w:rsidRDefault="00295424" w:rsidP="00295424">
      <w:pPr>
        <w:ind w:firstLine="567"/>
        <w:jc w:val="both"/>
        <w:rPr>
          <w:szCs w:val="22"/>
          <w:rPrChange w:id="995" w:author="Madrid Registry" w:date="2018-07-24T10:27:00Z">
            <w:rPr>
              <w:szCs w:val="22"/>
            </w:rPr>
          </w:rPrChange>
        </w:rPr>
      </w:pPr>
      <w:r w:rsidRPr="00E76AF3">
        <w:rPr>
          <w:szCs w:val="22"/>
          <w:rPrChange w:id="996" w:author="Madrid Registry" w:date="2018-07-24T10:27:00Z">
            <w:rPr>
              <w:szCs w:val="22"/>
            </w:rPr>
          </w:rPrChange>
        </w:rPr>
        <w:t>3)</w:t>
      </w:r>
      <w:r w:rsidRPr="00E76AF3">
        <w:rPr>
          <w:szCs w:val="22"/>
          <w:rPrChange w:id="997" w:author="Madrid Registry" w:date="2018-07-24T10:27:00Z">
            <w:rPr>
              <w:szCs w:val="22"/>
            </w:rPr>
          </w:rPrChange>
        </w:rPr>
        <w:tab/>
      </w:r>
      <w:r w:rsidRPr="00E76AF3">
        <w:rPr>
          <w:i/>
          <w:szCs w:val="22"/>
          <w:rPrChange w:id="998" w:author="Madrid Registry" w:date="2018-07-24T10:27:00Z">
            <w:rPr>
              <w:i/>
              <w:szCs w:val="22"/>
            </w:rPr>
          </w:rPrChange>
        </w:rPr>
        <w:t>[Tasas]</w:t>
      </w:r>
      <w:r w:rsidRPr="00E76AF3">
        <w:rPr>
          <w:szCs w:val="22"/>
          <w:rPrChange w:id="999" w:author="Madrid Registry" w:date="2018-07-24T10:27:00Z">
            <w:rPr>
              <w:szCs w:val="22"/>
            </w:rPr>
          </w:rPrChange>
        </w:rPr>
        <w:t>  Las tasas prescritas aplicables a la solicitud internacional se abonarán con arreglo a lo dispuesto en las Reglas 10, 34 y 35.</w:t>
      </w:r>
    </w:p>
    <w:p w:rsidR="00295424" w:rsidRPr="00E76AF3" w:rsidRDefault="00295424" w:rsidP="00295424">
      <w:pPr>
        <w:ind w:firstLine="567"/>
        <w:jc w:val="both"/>
        <w:rPr>
          <w:szCs w:val="22"/>
          <w:rPrChange w:id="1000" w:author="Madrid Registry" w:date="2018-07-24T10:27:00Z">
            <w:rPr>
              <w:szCs w:val="22"/>
            </w:rPr>
          </w:rPrChange>
        </w:rPr>
      </w:pPr>
    </w:p>
    <w:p w:rsidR="00295424" w:rsidRPr="00E76AF3" w:rsidRDefault="00295424" w:rsidP="00295424">
      <w:pPr>
        <w:ind w:firstLine="567"/>
        <w:jc w:val="both"/>
        <w:rPr>
          <w:szCs w:val="22"/>
          <w:rPrChange w:id="1001" w:author="Madrid Registry" w:date="2018-07-24T10:27:00Z">
            <w:rPr>
              <w:szCs w:val="22"/>
            </w:rPr>
          </w:rPrChange>
        </w:rPr>
      </w:pPr>
      <w:r w:rsidRPr="00E76AF3">
        <w:rPr>
          <w:szCs w:val="22"/>
          <w:rPrChange w:id="1002" w:author="Madrid Registry" w:date="2018-07-24T10:27:00Z">
            <w:rPr>
              <w:szCs w:val="22"/>
            </w:rPr>
          </w:rPrChange>
        </w:rPr>
        <w:t>4)</w:t>
      </w:r>
      <w:r w:rsidRPr="00E76AF3">
        <w:rPr>
          <w:szCs w:val="22"/>
          <w:rPrChange w:id="1003" w:author="Madrid Registry" w:date="2018-07-24T10:27:00Z">
            <w:rPr>
              <w:szCs w:val="22"/>
            </w:rPr>
          </w:rPrChange>
        </w:rPr>
        <w:tab/>
      </w:r>
      <w:r w:rsidRPr="00E76AF3">
        <w:rPr>
          <w:i/>
          <w:szCs w:val="22"/>
          <w:rPrChange w:id="1004" w:author="Madrid Registry" w:date="2018-07-24T10:27:00Z">
            <w:rPr>
              <w:i/>
              <w:szCs w:val="22"/>
            </w:rPr>
          </w:rPrChange>
        </w:rPr>
        <w:t>[Contenido de la solicitud internacional]</w:t>
      </w:r>
      <w:r w:rsidRPr="00E76AF3">
        <w:rPr>
          <w:szCs w:val="22"/>
          <w:rPrChange w:id="1005" w:author="Madrid Registry" w:date="2018-07-24T10:27:00Z">
            <w:rPr>
              <w:szCs w:val="22"/>
            </w:rPr>
          </w:rPrChange>
        </w:rPr>
        <w:t>  a)  En la solicitud internacional figurará o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06" w:author="Madrid Registry" w:date="2018-07-24T10:27:00Z">
            <w:rPr>
              <w:rFonts w:ascii="Arial" w:hAnsi="Arial" w:cs="Arial"/>
              <w:sz w:val="22"/>
              <w:szCs w:val="22"/>
              <w:lang w:val="es-ES"/>
            </w:rPr>
          </w:rPrChange>
        </w:rPr>
      </w:pPr>
      <w:r w:rsidRPr="00E76AF3">
        <w:rPr>
          <w:rFonts w:ascii="Arial" w:hAnsi="Arial" w:cs="Arial"/>
          <w:sz w:val="22"/>
          <w:szCs w:val="22"/>
          <w:lang w:val="es-ES"/>
          <w:rPrChange w:id="1007"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008" w:author="Madrid Registry" w:date="2018-07-24T10:27:00Z">
            <w:rPr>
              <w:rFonts w:ascii="Arial" w:hAnsi="Arial" w:cs="Arial"/>
              <w:sz w:val="22"/>
              <w:szCs w:val="22"/>
              <w:lang w:val="es-ES"/>
            </w:rPr>
          </w:rPrChange>
        </w:rPr>
        <w:tab/>
        <w:t>el nombre del solicitante, facilitado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09" w:author="Madrid Registry" w:date="2018-07-24T10:27:00Z">
            <w:rPr>
              <w:rFonts w:ascii="Arial" w:hAnsi="Arial" w:cs="Arial"/>
              <w:sz w:val="22"/>
              <w:szCs w:val="22"/>
              <w:lang w:val="es-ES"/>
            </w:rPr>
          </w:rPrChange>
        </w:rPr>
      </w:pPr>
      <w:r w:rsidRPr="00E76AF3">
        <w:rPr>
          <w:rFonts w:ascii="Arial" w:hAnsi="Arial" w:cs="Arial"/>
          <w:sz w:val="22"/>
          <w:szCs w:val="22"/>
          <w:lang w:val="es-ES"/>
          <w:rPrChange w:id="1010"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011" w:author="Madrid Registry" w:date="2018-07-24T10:27:00Z">
            <w:rPr>
              <w:rFonts w:ascii="Arial" w:hAnsi="Arial" w:cs="Arial"/>
              <w:sz w:val="22"/>
              <w:szCs w:val="22"/>
              <w:lang w:val="es-ES"/>
            </w:rPr>
          </w:rPrChange>
        </w:rPr>
        <w:tab/>
        <w:t>la dirección del solicitante, facilitada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12" w:author="Madrid Registry" w:date="2018-07-24T10:27:00Z">
            <w:rPr>
              <w:rFonts w:ascii="Arial" w:hAnsi="Arial" w:cs="Arial"/>
              <w:sz w:val="22"/>
              <w:szCs w:val="22"/>
              <w:lang w:val="es-ES"/>
            </w:rPr>
          </w:rPrChange>
        </w:rPr>
      </w:pPr>
      <w:r w:rsidRPr="00E76AF3">
        <w:rPr>
          <w:rFonts w:ascii="Arial" w:hAnsi="Arial" w:cs="Arial"/>
          <w:sz w:val="22"/>
          <w:szCs w:val="22"/>
          <w:lang w:val="es-ES"/>
          <w:rPrChange w:id="1013"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014" w:author="Madrid Registry" w:date="2018-07-24T10:27:00Z">
            <w:rPr>
              <w:rFonts w:ascii="Arial" w:hAnsi="Arial" w:cs="Arial"/>
              <w:sz w:val="22"/>
              <w:szCs w:val="22"/>
              <w:lang w:val="es-ES"/>
            </w:rPr>
          </w:rPrChange>
        </w:rPr>
        <w:tab/>
        <w:t>el nombre y la dirección del mandatario, si lo hubiere, facilitados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15" w:author="Madrid Registry" w:date="2018-07-24T10:27:00Z">
            <w:rPr>
              <w:rFonts w:ascii="Arial" w:hAnsi="Arial" w:cs="Arial"/>
              <w:sz w:val="22"/>
              <w:szCs w:val="22"/>
              <w:lang w:val="es-ES"/>
            </w:rPr>
          </w:rPrChange>
        </w:rPr>
      </w:pPr>
      <w:r w:rsidRPr="00E76AF3">
        <w:rPr>
          <w:rFonts w:ascii="Arial" w:hAnsi="Arial" w:cs="Arial"/>
          <w:sz w:val="22"/>
          <w:szCs w:val="22"/>
          <w:lang w:val="es-ES"/>
          <w:rPrChange w:id="1016"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017" w:author="Madrid Registry" w:date="2018-07-24T10:27:00Z">
            <w:rPr>
              <w:rFonts w:ascii="Arial" w:hAnsi="Arial" w:cs="Arial"/>
              <w:sz w:val="22"/>
              <w:szCs w:val="22"/>
              <w:lang w:val="es-ES"/>
            </w:rPr>
          </w:rPrChange>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18" w:author="Madrid Registry" w:date="2018-07-24T10:27:00Z">
            <w:rPr>
              <w:rFonts w:ascii="Arial" w:hAnsi="Arial" w:cs="Arial"/>
              <w:sz w:val="22"/>
              <w:szCs w:val="22"/>
              <w:lang w:val="es-ES"/>
            </w:rPr>
          </w:rPrChange>
        </w:rPr>
      </w:pPr>
      <w:r w:rsidRPr="00E76AF3">
        <w:rPr>
          <w:rFonts w:ascii="Arial" w:hAnsi="Arial" w:cs="Arial"/>
          <w:sz w:val="22"/>
          <w:szCs w:val="22"/>
          <w:lang w:val="es-ES"/>
          <w:rPrChange w:id="1019"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020" w:author="Madrid Registry" w:date="2018-07-24T10:27:00Z">
            <w:rPr>
              <w:rFonts w:ascii="Arial" w:hAnsi="Arial" w:cs="Arial"/>
              <w:sz w:val="22"/>
              <w:szCs w:val="22"/>
              <w:lang w:val="es-ES"/>
            </w:rPr>
          </w:rPrChange>
        </w:rPr>
        <w:tab/>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21" w:author="Madrid Registry" w:date="2018-07-24T10:27:00Z">
            <w:rPr>
              <w:rFonts w:ascii="Arial" w:hAnsi="Arial" w:cs="Arial"/>
              <w:sz w:val="22"/>
              <w:szCs w:val="22"/>
              <w:lang w:val="es-ES"/>
            </w:rPr>
          </w:rPrChange>
        </w:rPr>
      </w:pPr>
      <w:r w:rsidRPr="00E76AF3">
        <w:rPr>
          <w:rFonts w:ascii="Arial" w:hAnsi="Arial" w:cs="Arial"/>
          <w:sz w:val="22"/>
          <w:szCs w:val="22"/>
          <w:lang w:val="es-ES"/>
          <w:rPrChange w:id="1022"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023" w:author="Madrid Registry" w:date="2018-07-24T10:27:00Z">
            <w:rPr>
              <w:rFonts w:ascii="Arial" w:hAnsi="Arial" w:cs="Arial"/>
              <w:sz w:val="22"/>
              <w:szCs w:val="22"/>
              <w:lang w:val="es-ES"/>
            </w:rPr>
          </w:rPrChange>
        </w:rPr>
        <w:tab/>
        <w:t>cuando el solicitante desee que la marca se considere como marca en caracteres estándar, una declaración a tal efecto,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24" w:author="Madrid Registry" w:date="2018-07-24T10:27:00Z">
            <w:rPr>
              <w:rFonts w:ascii="Arial" w:hAnsi="Arial" w:cs="Arial"/>
              <w:sz w:val="22"/>
              <w:szCs w:val="22"/>
              <w:lang w:val="es-ES"/>
            </w:rPr>
          </w:rPrChange>
        </w:rPr>
      </w:pPr>
      <w:r w:rsidRPr="00E76AF3">
        <w:rPr>
          <w:rFonts w:ascii="Arial" w:hAnsi="Arial" w:cs="Arial"/>
          <w:sz w:val="22"/>
          <w:szCs w:val="22"/>
          <w:lang w:val="es-ES"/>
          <w:rPrChange w:id="1025" w:author="Madrid Registry" w:date="2018-07-24T10:27:00Z">
            <w:rPr>
              <w:rFonts w:ascii="Arial" w:hAnsi="Arial" w:cs="Arial"/>
              <w:sz w:val="22"/>
              <w:szCs w:val="22"/>
              <w:lang w:val="es-ES"/>
            </w:rPr>
          </w:rPrChange>
        </w:rPr>
        <w:tab/>
        <w:t>vii)</w:t>
      </w:r>
      <w:r w:rsidRPr="00E76AF3">
        <w:rPr>
          <w:rFonts w:ascii="Arial" w:hAnsi="Arial" w:cs="Arial"/>
          <w:sz w:val="22"/>
          <w:szCs w:val="22"/>
          <w:lang w:val="es-ES"/>
          <w:rPrChange w:id="1026" w:author="Madrid Registry" w:date="2018-07-24T10:27:00Z">
            <w:rPr>
              <w:rFonts w:ascii="Arial" w:hAnsi="Arial" w:cs="Arial"/>
              <w:sz w:val="22"/>
              <w:szCs w:val="22"/>
              <w:lang w:val="es-ES"/>
            </w:rPr>
          </w:rPrChange>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27" w:author="Madrid Registry" w:date="2018-07-24T10:27:00Z">
            <w:rPr>
              <w:rFonts w:ascii="Arial" w:hAnsi="Arial" w:cs="Arial"/>
              <w:sz w:val="22"/>
              <w:szCs w:val="22"/>
              <w:lang w:val="es-ES"/>
            </w:rPr>
          </w:rPrChange>
        </w:rPr>
      </w:pPr>
      <w:r w:rsidRPr="00E76AF3">
        <w:rPr>
          <w:rFonts w:ascii="Arial" w:hAnsi="Arial" w:cs="Arial"/>
          <w:sz w:val="22"/>
          <w:szCs w:val="22"/>
          <w:lang w:val="es-ES"/>
          <w:rPrChange w:id="1028" w:author="Madrid Registry" w:date="2018-07-24T10:27:00Z">
            <w:rPr>
              <w:rFonts w:ascii="Arial" w:hAnsi="Arial" w:cs="Arial"/>
              <w:sz w:val="22"/>
              <w:szCs w:val="22"/>
              <w:lang w:val="es-ES"/>
            </w:rPr>
          </w:rPrChange>
        </w:rPr>
        <w:tab/>
      </w:r>
      <w:proofErr w:type="spellStart"/>
      <w:r w:rsidRPr="00E76AF3">
        <w:rPr>
          <w:rFonts w:ascii="Arial" w:hAnsi="Arial" w:cs="Arial"/>
          <w:sz w:val="22"/>
          <w:szCs w:val="22"/>
          <w:lang w:val="es-ES"/>
          <w:rPrChange w:id="1029" w:author="Madrid Registry" w:date="2018-07-24T10:27:00Z">
            <w:rPr>
              <w:rFonts w:ascii="Arial" w:hAnsi="Arial" w:cs="Arial"/>
              <w:sz w:val="22"/>
              <w:szCs w:val="22"/>
              <w:lang w:val="es-ES"/>
            </w:rPr>
          </w:rPrChange>
        </w:rPr>
        <w:t>vii</w:t>
      </w:r>
      <w:r w:rsidRPr="00E76AF3">
        <w:rPr>
          <w:rFonts w:ascii="Arial" w:hAnsi="Arial" w:cs="Arial"/>
          <w:i/>
          <w:sz w:val="22"/>
          <w:szCs w:val="22"/>
          <w:lang w:val="es-ES"/>
          <w:rPrChange w:id="1030" w:author="Madrid Registry" w:date="2018-07-24T10:27:00Z">
            <w:rPr>
              <w:rFonts w:ascii="Arial" w:hAnsi="Arial" w:cs="Arial"/>
              <w:i/>
              <w:sz w:val="22"/>
              <w:szCs w:val="22"/>
              <w:lang w:val="es-ES"/>
            </w:rPr>
          </w:rPrChange>
        </w:rPr>
        <w:t>bis</w:t>
      </w:r>
      <w:proofErr w:type="spellEnd"/>
      <w:r w:rsidRPr="00E76AF3">
        <w:rPr>
          <w:rFonts w:ascii="Arial" w:hAnsi="Arial" w:cs="Arial"/>
          <w:sz w:val="22"/>
          <w:szCs w:val="22"/>
          <w:lang w:val="es-ES"/>
          <w:rPrChange w:id="1031" w:author="Madrid Registry" w:date="2018-07-24T10:27:00Z">
            <w:rPr>
              <w:rFonts w:ascii="Arial" w:hAnsi="Arial" w:cs="Arial"/>
              <w:sz w:val="22"/>
              <w:szCs w:val="22"/>
              <w:lang w:val="es-ES"/>
            </w:rPr>
          </w:rPrChange>
        </w:rPr>
        <w:t>)</w:t>
      </w:r>
      <w:r w:rsidRPr="00E76AF3">
        <w:rPr>
          <w:rFonts w:ascii="Arial" w:hAnsi="Arial" w:cs="Arial"/>
          <w:sz w:val="22"/>
          <w:szCs w:val="22"/>
          <w:lang w:val="es-ES"/>
          <w:rPrChange w:id="1032" w:author="Madrid Registry" w:date="2018-07-24T10:27:00Z">
            <w:rPr>
              <w:rFonts w:ascii="Arial" w:hAnsi="Arial" w:cs="Arial"/>
              <w:sz w:val="22"/>
              <w:szCs w:val="22"/>
              <w:lang w:val="es-ES"/>
            </w:rPr>
          </w:rPrChange>
        </w:rPr>
        <w:tab/>
        <w:t>cuando la marca que sea objeto de la solicitud de base o del registro de base consista en un color o una combinación de colores como tales, una indicación a tal efecto,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33" w:author="Madrid Registry" w:date="2018-07-24T10:27:00Z">
            <w:rPr>
              <w:rFonts w:ascii="Arial" w:hAnsi="Arial" w:cs="Arial"/>
              <w:sz w:val="22"/>
              <w:szCs w:val="22"/>
              <w:lang w:val="es-ES"/>
            </w:rPr>
          </w:rPrChange>
        </w:rPr>
      </w:pPr>
      <w:r w:rsidRPr="00E76AF3">
        <w:rPr>
          <w:rFonts w:ascii="Arial" w:hAnsi="Arial" w:cs="Arial"/>
          <w:sz w:val="22"/>
          <w:szCs w:val="22"/>
          <w:lang w:val="es-ES"/>
          <w:rPrChange w:id="1034" w:author="Madrid Registry" w:date="2018-07-24T10:27:00Z">
            <w:rPr>
              <w:rFonts w:ascii="Arial" w:hAnsi="Arial" w:cs="Arial"/>
              <w:sz w:val="22"/>
              <w:szCs w:val="22"/>
              <w:lang w:val="es-ES"/>
            </w:rPr>
          </w:rPrChange>
        </w:rPr>
        <w:tab/>
        <w:t>viii)</w:t>
      </w:r>
      <w:r w:rsidRPr="00E76AF3">
        <w:rPr>
          <w:rFonts w:ascii="Arial" w:hAnsi="Arial" w:cs="Arial"/>
          <w:sz w:val="22"/>
          <w:szCs w:val="22"/>
          <w:lang w:val="es-ES"/>
          <w:rPrChange w:id="1035" w:author="Madrid Registry" w:date="2018-07-24T10:27:00Z">
            <w:rPr>
              <w:rFonts w:ascii="Arial" w:hAnsi="Arial" w:cs="Arial"/>
              <w:sz w:val="22"/>
              <w:szCs w:val="22"/>
              <w:lang w:val="es-ES"/>
            </w:rPr>
          </w:rPrChange>
        </w:rPr>
        <w:tab/>
        <w:t>cuando la solicitud de base o el registro de base se refieran a una marca tridimensional, la indicación “marca tridimensional”,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36" w:author="Madrid Registry" w:date="2018-07-24T10:27:00Z">
            <w:rPr>
              <w:rFonts w:ascii="Arial" w:hAnsi="Arial" w:cs="Arial"/>
              <w:sz w:val="22"/>
              <w:szCs w:val="22"/>
              <w:lang w:val="es-ES"/>
            </w:rPr>
          </w:rPrChange>
        </w:rPr>
      </w:pPr>
      <w:r w:rsidRPr="00E76AF3">
        <w:rPr>
          <w:rFonts w:ascii="Arial" w:hAnsi="Arial" w:cs="Arial"/>
          <w:sz w:val="22"/>
          <w:szCs w:val="22"/>
          <w:lang w:val="es-ES"/>
          <w:rPrChange w:id="1037" w:author="Madrid Registry" w:date="2018-07-24T10:27:00Z">
            <w:rPr>
              <w:rFonts w:ascii="Arial" w:hAnsi="Arial" w:cs="Arial"/>
              <w:sz w:val="22"/>
              <w:szCs w:val="22"/>
              <w:lang w:val="es-ES"/>
            </w:rPr>
          </w:rPrChange>
        </w:rPr>
        <w:tab/>
        <w:t>ix)</w:t>
      </w:r>
      <w:r w:rsidRPr="00E76AF3">
        <w:rPr>
          <w:rFonts w:ascii="Arial" w:hAnsi="Arial" w:cs="Arial"/>
          <w:sz w:val="22"/>
          <w:szCs w:val="22"/>
          <w:lang w:val="es-ES"/>
          <w:rPrChange w:id="1038" w:author="Madrid Registry" w:date="2018-07-24T10:27:00Z">
            <w:rPr>
              <w:rFonts w:ascii="Arial" w:hAnsi="Arial" w:cs="Arial"/>
              <w:sz w:val="22"/>
              <w:szCs w:val="22"/>
              <w:lang w:val="es-ES"/>
            </w:rPr>
          </w:rPrChange>
        </w:rPr>
        <w:tab/>
        <w:t>cuando la solicitud de base o el registro de base se refieran a una marca sonora, la indicación “marca sonora”,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39" w:author="Madrid Registry" w:date="2018-07-24T10:27:00Z">
            <w:rPr>
              <w:rFonts w:ascii="Arial" w:hAnsi="Arial" w:cs="Arial"/>
              <w:sz w:val="22"/>
              <w:szCs w:val="22"/>
              <w:lang w:val="es-ES"/>
            </w:rPr>
          </w:rPrChange>
        </w:rPr>
      </w:pPr>
      <w:r w:rsidRPr="00E76AF3">
        <w:rPr>
          <w:rFonts w:ascii="Arial" w:hAnsi="Arial" w:cs="Arial"/>
          <w:sz w:val="22"/>
          <w:szCs w:val="22"/>
          <w:lang w:val="es-ES"/>
          <w:rPrChange w:id="1040" w:author="Madrid Registry" w:date="2018-07-24T10:27:00Z">
            <w:rPr>
              <w:rFonts w:ascii="Arial" w:hAnsi="Arial" w:cs="Arial"/>
              <w:sz w:val="22"/>
              <w:szCs w:val="22"/>
              <w:lang w:val="es-ES"/>
            </w:rPr>
          </w:rPrChange>
        </w:rPr>
        <w:tab/>
        <w:t>x)</w:t>
      </w:r>
      <w:r w:rsidRPr="00E76AF3">
        <w:rPr>
          <w:rFonts w:ascii="Arial" w:hAnsi="Arial" w:cs="Arial"/>
          <w:sz w:val="22"/>
          <w:szCs w:val="22"/>
          <w:lang w:val="es-ES"/>
          <w:rPrChange w:id="1041" w:author="Madrid Registry" w:date="2018-07-24T10:27:00Z">
            <w:rPr>
              <w:rFonts w:ascii="Arial" w:hAnsi="Arial" w:cs="Arial"/>
              <w:sz w:val="22"/>
              <w:szCs w:val="22"/>
              <w:lang w:val="es-ES"/>
            </w:rPr>
          </w:rPrChange>
        </w:rPr>
        <w:tab/>
        <w:t>cuando la solicitud de base o el registro de base se refieran a una marca colectiva, una marca de certificación o una marca de garantía, una indicación en ese sentido,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42" w:author="Madrid Registry" w:date="2018-07-24T10:27:00Z">
            <w:rPr>
              <w:rFonts w:ascii="Arial" w:hAnsi="Arial" w:cs="Arial"/>
              <w:sz w:val="22"/>
              <w:szCs w:val="22"/>
              <w:lang w:val="es-ES"/>
            </w:rPr>
          </w:rPrChange>
        </w:rPr>
      </w:pPr>
      <w:r w:rsidRPr="00E76AF3">
        <w:rPr>
          <w:rFonts w:ascii="Arial" w:hAnsi="Arial" w:cs="Arial"/>
          <w:sz w:val="22"/>
          <w:szCs w:val="22"/>
          <w:lang w:val="es-ES"/>
          <w:rPrChange w:id="1043" w:author="Madrid Registry" w:date="2018-07-24T10:27:00Z">
            <w:rPr>
              <w:rFonts w:ascii="Arial" w:hAnsi="Arial" w:cs="Arial"/>
              <w:sz w:val="22"/>
              <w:szCs w:val="22"/>
              <w:lang w:val="es-ES"/>
            </w:rPr>
          </w:rPrChange>
        </w:rPr>
        <w:tab/>
        <w:t>xi)</w:t>
      </w:r>
      <w:r w:rsidRPr="00E76AF3">
        <w:rPr>
          <w:rFonts w:ascii="Arial" w:hAnsi="Arial" w:cs="Arial"/>
          <w:sz w:val="22"/>
          <w:szCs w:val="22"/>
          <w:lang w:val="es-ES"/>
          <w:rPrChange w:id="1044" w:author="Madrid Registry" w:date="2018-07-24T10:27:00Z">
            <w:rPr>
              <w:rFonts w:ascii="Arial" w:hAnsi="Arial" w:cs="Arial"/>
              <w:sz w:val="22"/>
              <w:szCs w:val="22"/>
              <w:lang w:val="es-ES"/>
            </w:rPr>
          </w:rPrChange>
        </w:rPr>
        <w:tab/>
        <w:t>cuando en la solicitud de base o en el registro de base figure una descripción de la marca expresada en palabras y la Oficina de origen exija la inclusión de la descripción, la misma descripción;  cuando dicha descripción esté redactada en un idioma distinto al de la solicitud internacional, se facilitará en el idioma de esa solicitud,</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45" w:author="Madrid Registry" w:date="2018-07-24T10:27:00Z">
            <w:rPr>
              <w:rFonts w:ascii="Arial" w:hAnsi="Arial" w:cs="Arial"/>
              <w:sz w:val="22"/>
              <w:szCs w:val="22"/>
              <w:lang w:val="es-ES"/>
            </w:rPr>
          </w:rPrChange>
        </w:rPr>
      </w:pPr>
      <w:r w:rsidRPr="00E76AF3">
        <w:rPr>
          <w:rFonts w:ascii="Arial" w:hAnsi="Arial" w:cs="Arial"/>
          <w:sz w:val="22"/>
          <w:szCs w:val="22"/>
          <w:lang w:val="es-ES"/>
          <w:rPrChange w:id="1046" w:author="Madrid Registry" w:date="2018-07-24T10:27:00Z">
            <w:rPr>
              <w:rFonts w:ascii="Arial" w:hAnsi="Arial" w:cs="Arial"/>
              <w:sz w:val="22"/>
              <w:szCs w:val="22"/>
              <w:lang w:val="es-ES"/>
            </w:rPr>
          </w:rPrChange>
        </w:rPr>
        <w:tab/>
        <w:t>xii)</w:t>
      </w:r>
      <w:r w:rsidRPr="00E76AF3">
        <w:rPr>
          <w:rFonts w:ascii="Arial" w:hAnsi="Arial" w:cs="Arial"/>
          <w:sz w:val="22"/>
          <w:szCs w:val="22"/>
          <w:lang w:val="es-ES"/>
          <w:rPrChange w:id="1047" w:author="Madrid Registry" w:date="2018-07-24T10:27:00Z">
            <w:rPr>
              <w:rFonts w:ascii="Arial" w:hAnsi="Arial" w:cs="Arial"/>
              <w:sz w:val="22"/>
              <w:szCs w:val="22"/>
              <w:lang w:val="es-ES"/>
            </w:rPr>
          </w:rPrChange>
        </w:rPr>
        <w:tab/>
        <w:t xml:space="preserve">cuando el contenido de la marca consista, total o parcialmente, en caracteres no latinos o en números no arábigos ni romanos, una </w:t>
      </w:r>
      <w:del w:id="1048" w:author="Author">
        <w:r w:rsidRPr="00E76AF3" w:rsidDel="00F441D8">
          <w:rPr>
            <w:rFonts w:ascii="Arial" w:hAnsi="Arial" w:cs="Arial"/>
            <w:sz w:val="22"/>
            <w:szCs w:val="22"/>
            <w:lang w:val="es-ES"/>
            <w:rPrChange w:id="1049" w:author="Madrid Registry" w:date="2018-07-24T10:27:00Z">
              <w:rPr>
                <w:rFonts w:ascii="Arial" w:hAnsi="Arial" w:cs="Arial"/>
                <w:sz w:val="22"/>
                <w:szCs w:val="22"/>
                <w:lang w:val="es-ES"/>
              </w:rPr>
            </w:rPrChange>
          </w:rPr>
          <w:delText>transcripción</w:delText>
        </w:r>
      </w:del>
      <w:ins w:id="1050" w:author="Author">
        <w:r w:rsidRPr="00E76AF3">
          <w:rPr>
            <w:rFonts w:ascii="Arial" w:hAnsi="Arial" w:cs="Arial"/>
            <w:sz w:val="22"/>
            <w:szCs w:val="22"/>
            <w:lang w:val="es-ES"/>
            <w:rPrChange w:id="1051" w:author="Madrid Registry" w:date="2018-07-24T10:27:00Z">
              <w:rPr>
                <w:rFonts w:ascii="Arial" w:hAnsi="Arial" w:cs="Arial"/>
                <w:sz w:val="22"/>
                <w:szCs w:val="22"/>
                <w:lang w:val="es-ES"/>
              </w:rPr>
            </w:rPrChange>
          </w:rPr>
          <w:t>transliteración</w:t>
        </w:r>
      </w:ins>
      <w:r w:rsidRPr="00E76AF3">
        <w:rPr>
          <w:rFonts w:ascii="Arial" w:hAnsi="Arial" w:cs="Arial"/>
          <w:sz w:val="22"/>
          <w:szCs w:val="22"/>
          <w:lang w:val="es-ES"/>
          <w:rPrChange w:id="1052" w:author="Madrid Registry" w:date="2018-07-24T10:27:00Z">
            <w:rPr>
              <w:rFonts w:ascii="Arial" w:hAnsi="Arial" w:cs="Arial"/>
              <w:sz w:val="22"/>
              <w:szCs w:val="22"/>
              <w:lang w:val="es-ES"/>
            </w:rPr>
          </w:rPrChange>
        </w:rPr>
        <w:t xml:space="preserve"> de ese contenido a caracteres latinos o a números arábigos;  la </w:t>
      </w:r>
      <w:del w:id="1053" w:author="Author">
        <w:r w:rsidRPr="00E76AF3" w:rsidDel="00F441D8">
          <w:rPr>
            <w:rFonts w:ascii="Arial" w:hAnsi="Arial" w:cs="Arial"/>
            <w:sz w:val="22"/>
            <w:szCs w:val="22"/>
            <w:lang w:val="es-ES"/>
            <w:rPrChange w:id="1054" w:author="Madrid Registry" w:date="2018-07-24T10:27:00Z">
              <w:rPr>
                <w:rFonts w:ascii="Arial" w:hAnsi="Arial" w:cs="Arial"/>
                <w:sz w:val="22"/>
                <w:szCs w:val="22"/>
                <w:lang w:val="es-ES"/>
              </w:rPr>
            </w:rPrChange>
          </w:rPr>
          <w:delText>transcripción</w:delText>
        </w:r>
      </w:del>
      <w:ins w:id="1055" w:author="Author">
        <w:r w:rsidRPr="00E76AF3">
          <w:rPr>
            <w:rFonts w:ascii="Arial" w:hAnsi="Arial" w:cs="Arial"/>
            <w:sz w:val="22"/>
            <w:szCs w:val="22"/>
            <w:lang w:val="es-ES"/>
            <w:rPrChange w:id="1056" w:author="Madrid Registry" w:date="2018-07-24T10:27:00Z">
              <w:rPr>
                <w:rFonts w:ascii="Arial" w:hAnsi="Arial" w:cs="Arial"/>
                <w:sz w:val="22"/>
                <w:szCs w:val="22"/>
                <w:lang w:val="es-ES"/>
              </w:rPr>
            </w:rPrChange>
          </w:rPr>
          <w:t>transliteración</w:t>
        </w:r>
      </w:ins>
      <w:r w:rsidRPr="00E76AF3">
        <w:rPr>
          <w:rFonts w:ascii="Arial" w:hAnsi="Arial" w:cs="Arial"/>
          <w:sz w:val="22"/>
          <w:szCs w:val="22"/>
          <w:lang w:val="es-ES"/>
          <w:rPrChange w:id="1057" w:author="Madrid Registry" w:date="2018-07-24T10:27:00Z">
            <w:rPr>
              <w:rFonts w:ascii="Arial" w:hAnsi="Arial" w:cs="Arial"/>
              <w:sz w:val="22"/>
              <w:szCs w:val="22"/>
              <w:lang w:val="es-ES"/>
            </w:rPr>
          </w:rPrChange>
        </w:rPr>
        <w:t xml:space="preserve"> a caracteres latinos se basará en el sistema fonético del idioma de la solicitud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58" w:author="Madrid Registry" w:date="2018-07-24T10:27:00Z">
            <w:rPr>
              <w:rFonts w:ascii="Arial" w:hAnsi="Arial" w:cs="Arial"/>
              <w:sz w:val="22"/>
              <w:szCs w:val="22"/>
              <w:lang w:val="es-ES"/>
            </w:rPr>
          </w:rPrChange>
        </w:rPr>
      </w:pPr>
      <w:r w:rsidRPr="00E76AF3">
        <w:rPr>
          <w:rFonts w:ascii="Arial" w:hAnsi="Arial" w:cs="Arial"/>
          <w:sz w:val="22"/>
          <w:szCs w:val="22"/>
          <w:lang w:val="es-ES"/>
          <w:rPrChange w:id="1059" w:author="Madrid Registry" w:date="2018-07-24T10:27:00Z">
            <w:rPr>
              <w:rFonts w:ascii="Arial" w:hAnsi="Arial" w:cs="Arial"/>
              <w:sz w:val="22"/>
              <w:szCs w:val="22"/>
              <w:lang w:val="es-ES"/>
            </w:rPr>
          </w:rPrChange>
        </w:rPr>
        <w:tab/>
        <w:t>xiii)</w:t>
      </w:r>
      <w:r w:rsidRPr="00E76AF3">
        <w:rPr>
          <w:rFonts w:ascii="Arial" w:hAnsi="Arial" w:cs="Arial"/>
          <w:sz w:val="22"/>
          <w:szCs w:val="22"/>
          <w:lang w:val="es-ES"/>
          <w:rPrChange w:id="1060" w:author="Madrid Registry" w:date="2018-07-24T10:27:00Z">
            <w:rPr>
              <w:rFonts w:ascii="Arial" w:hAnsi="Arial" w:cs="Arial"/>
              <w:sz w:val="22"/>
              <w:szCs w:val="22"/>
              <w:lang w:val="es-ES"/>
            </w:rPr>
          </w:rPrChange>
        </w:rPr>
        <w:tab/>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61" w:author="Madrid Registry" w:date="2018-07-24T10:27:00Z">
            <w:rPr>
              <w:rFonts w:ascii="Arial" w:hAnsi="Arial" w:cs="Arial"/>
              <w:sz w:val="22"/>
              <w:szCs w:val="22"/>
              <w:lang w:val="es-ES"/>
            </w:rPr>
          </w:rPrChange>
        </w:rPr>
      </w:pPr>
      <w:r w:rsidRPr="00E76AF3">
        <w:rPr>
          <w:rFonts w:ascii="Arial" w:hAnsi="Arial" w:cs="Arial"/>
          <w:sz w:val="22"/>
          <w:szCs w:val="22"/>
          <w:lang w:val="es-ES"/>
          <w:rPrChange w:id="1062" w:author="Madrid Registry" w:date="2018-07-24T10:27:00Z">
            <w:rPr>
              <w:rFonts w:ascii="Arial" w:hAnsi="Arial" w:cs="Arial"/>
              <w:sz w:val="22"/>
              <w:szCs w:val="22"/>
              <w:lang w:val="es-ES"/>
            </w:rPr>
          </w:rPrChange>
        </w:rPr>
        <w:tab/>
        <w:t>xiv)</w:t>
      </w:r>
      <w:r w:rsidRPr="00E76AF3">
        <w:rPr>
          <w:rFonts w:ascii="Arial" w:hAnsi="Arial" w:cs="Arial"/>
          <w:sz w:val="22"/>
          <w:szCs w:val="22"/>
          <w:lang w:val="es-ES"/>
          <w:rPrChange w:id="1063" w:author="Madrid Registry" w:date="2018-07-24T10:27:00Z">
            <w:rPr>
              <w:rFonts w:ascii="Arial" w:hAnsi="Arial" w:cs="Arial"/>
              <w:sz w:val="22"/>
              <w:szCs w:val="22"/>
              <w:lang w:val="es-ES"/>
            </w:rPr>
          </w:rPrChange>
        </w:rPr>
        <w:tab/>
        <w:t>la cuantía de las tasas que se paguen y la forma de pago, o instrucciones para cargar el importe correspondiente en una cuenta abierta en la Oficina Internacional, así como la identidad del autor del pago o de las instrucciones,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64" w:author="Madrid Registry" w:date="2018-07-24T10:27:00Z">
            <w:rPr>
              <w:rFonts w:ascii="Arial" w:hAnsi="Arial" w:cs="Arial"/>
              <w:sz w:val="22"/>
              <w:szCs w:val="22"/>
              <w:lang w:val="es-ES"/>
            </w:rPr>
          </w:rPrChange>
        </w:rPr>
      </w:pPr>
      <w:r w:rsidRPr="00E76AF3">
        <w:rPr>
          <w:rFonts w:ascii="Arial" w:hAnsi="Arial" w:cs="Arial"/>
          <w:sz w:val="22"/>
          <w:szCs w:val="22"/>
          <w:lang w:val="es-ES"/>
          <w:rPrChange w:id="1065" w:author="Madrid Registry" w:date="2018-07-24T10:27:00Z">
            <w:rPr>
              <w:rFonts w:ascii="Arial" w:hAnsi="Arial" w:cs="Arial"/>
              <w:sz w:val="22"/>
              <w:szCs w:val="22"/>
              <w:lang w:val="es-ES"/>
            </w:rPr>
          </w:rPrChange>
        </w:rPr>
        <w:tab/>
        <w:t>xv)</w:t>
      </w:r>
      <w:r w:rsidRPr="00E76AF3">
        <w:rPr>
          <w:rFonts w:ascii="Arial" w:hAnsi="Arial" w:cs="Arial"/>
          <w:sz w:val="22"/>
          <w:szCs w:val="22"/>
          <w:lang w:val="es-ES"/>
          <w:rPrChange w:id="1066" w:author="Madrid Registry" w:date="2018-07-24T10:27:00Z">
            <w:rPr>
              <w:rFonts w:ascii="Arial" w:hAnsi="Arial" w:cs="Arial"/>
              <w:sz w:val="22"/>
              <w:szCs w:val="22"/>
              <w:lang w:val="es-ES"/>
            </w:rPr>
          </w:rPrChange>
        </w:rPr>
        <w:tab/>
        <w:t>las Partes Contratantes designadas.</w:t>
      </w:r>
    </w:p>
    <w:p w:rsidR="00295424" w:rsidRPr="00E76AF3" w:rsidRDefault="00295424" w:rsidP="00295424">
      <w:pPr>
        <w:ind w:firstLine="1134"/>
        <w:jc w:val="both"/>
        <w:rPr>
          <w:szCs w:val="22"/>
          <w:rPrChange w:id="1067" w:author="Madrid Registry" w:date="2018-07-24T10:27:00Z">
            <w:rPr>
              <w:szCs w:val="22"/>
            </w:rPr>
          </w:rPrChange>
        </w:rPr>
      </w:pPr>
      <w:r w:rsidRPr="00E76AF3">
        <w:rPr>
          <w:szCs w:val="22"/>
          <w:rPrChange w:id="1068" w:author="Madrid Registry" w:date="2018-07-24T10:27:00Z">
            <w:rPr>
              <w:szCs w:val="22"/>
            </w:rPr>
          </w:rPrChange>
        </w:rPr>
        <w:t>b)</w:t>
      </w:r>
      <w:r w:rsidRPr="00E76AF3">
        <w:rPr>
          <w:szCs w:val="22"/>
          <w:rPrChange w:id="1069" w:author="Madrid Registry" w:date="2018-07-24T10:27:00Z">
            <w:rPr>
              <w:szCs w:val="22"/>
            </w:rPr>
          </w:rPrChange>
        </w:rPr>
        <w:tab/>
        <w:t>En la solicitud internacional podrán figurar asimismo,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70" w:author="Madrid Registry" w:date="2018-07-24T10:27:00Z">
            <w:rPr>
              <w:rFonts w:ascii="Arial" w:hAnsi="Arial" w:cs="Arial"/>
              <w:sz w:val="22"/>
              <w:szCs w:val="22"/>
              <w:lang w:val="es-ES"/>
            </w:rPr>
          </w:rPrChange>
        </w:rPr>
      </w:pPr>
      <w:r w:rsidRPr="00E76AF3">
        <w:rPr>
          <w:rFonts w:ascii="Arial" w:hAnsi="Arial" w:cs="Arial"/>
          <w:sz w:val="22"/>
          <w:szCs w:val="22"/>
          <w:lang w:val="es-ES"/>
          <w:rPrChange w:id="1071"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072" w:author="Madrid Registry" w:date="2018-07-24T10:27:00Z">
            <w:rPr>
              <w:rFonts w:ascii="Arial" w:hAnsi="Arial" w:cs="Arial"/>
              <w:sz w:val="22"/>
              <w:szCs w:val="22"/>
              <w:lang w:val="es-ES"/>
            </w:rPr>
          </w:rPrChange>
        </w:rPr>
        <w:tab/>
        <w:t>cuando el solicitante sea una persona natural, una indicación del Estado del que el solicitante es nacional;</w:t>
      </w:r>
    </w:p>
    <w:p w:rsidR="00295424" w:rsidRPr="00E76AF3" w:rsidRDefault="00295424" w:rsidP="00295424">
      <w:pPr>
        <w:pStyle w:val="indenti"/>
        <w:keepNext/>
        <w:keepLines/>
        <w:numPr>
          <w:ilvl w:val="0"/>
          <w:numId w:val="0"/>
        </w:numPr>
        <w:tabs>
          <w:tab w:val="right" w:pos="1701"/>
        </w:tabs>
        <w:ind w:firstLine="710"/>
        <w:rPr>
          <w:rFonts w:ascii="Arial" w:hAnsi="Arial" w:cs="Arial"/>
          <w:sz w:val="22"/>
          <w:szCs w:val="22"/>
          <w:lang w:val="es-ES"/>
          <w:rPrChange w:id="1073" w:author="Madrid Registry" w:date="2018-07-24T10:27:00Z">
            <w:rPr>
              <w:rFonts w:ascii="Arial" w:hAnsi="Arial" w:cs="Arial"/>
              <w:sz w:val="22"/>
              <w:szCs w:val="22"/>
              <w:lang w:val="es-ES"/>
            </w:rPr>
          </w:rPrChange>
        </w:rPr>
      </w:pPr>
      <w:r w:rsidRPr="00E76AF3">
        <w:rPr>
          <w:rFonts w:ascii="Arial" w:hAnsi="Arial" w:cs="Arial"/>
          <w:sz w:val="22"/>
          <w:szCs w:val="22"/>
          <w:lang w:val="es-ES"/>
          <w:rPrChange w:id="1074"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075" w:author="Madrid Registry" w:date="2018-07-24T10:27:00Z">
            <w:rPr>
              <w:rFonts w:ascii="Arial" w:hAnsi="Arial" w:cs="Arial"/>
              <w:sz w:val="22"/>
              <w:szCs w:val="22"/>
              <w:lang w:val="es-ES"/>
            </w:rPr>
          </w:rPrChange>
        </w:rPr>
        <w:tab/>
        <w:t>cuando el solicitante sea una persona jurídica, indicaciones relativas a su naturaleza jurídica y al Estado, y en su caso, a la unidad territorial, dentro de ese Estado, al amparo de cuya legislación se ha constituido dicha persona jurídica;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76" w:author="Madrid Registry" w:date="2018-07-24T10:27:00Z">
            <w:rPr>
              <w:rFonts w:ascii="Arial" w:hAnsi="Arial" w:cs="Arial"/>
              <w:sz w:val="22"/>
              <w:szCs w:val="22"/>
              <w:lang w:val="es-ES"/>
            </w:rPr>
          </w:rPrChange>
        </w:rPr>
      </w:pPr>
      <w:r w:rsidRPr="00E76AF3">
        <w:rPr>
          <w:rFonts w:ascii="Arial" w:hAnsi="Arial" w:cs="Arial"/>
          <w:sz w:val="22"/>
          <w:szCs w:val="22"/>
          <w:lang w:val="es-ES"/>
          <w:rPrChange w:id="1077"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078" w:author="Madrid Registry" w:date="2018-07-24T10:27:00Z">
            <w:rPr>
              <w:rFonts w:ascii="Arial" w:hAnsi="Arial" w:cs="Arial"/>
              <w:sz w:val="22"/>
              <w:szCs w:val="22"/>
              <w:lang w:val="es-ES"/>
            </w:rPr>
          </w:rPrChange>
        </w:rPr>
        <w:tab/>
        <w:t>cuando la marca consista total o parcialmente en una o varias palabras traducibles, una traducción de esa o esas palabras al español, al francés y al inglés, o a uno o dos de esos idiomas;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79" w:author="Madrid Registry" w:date="2018-07-24T10:27:00Z">
            <w:rPr>
              <w:rFonts w:ascii="Arial" w:hAnsi="Arial" w:cs="Arial"/>
              <w:sz w:val="22"/>
              <w:szCs w:val="22"/>
              <w:lang w:val="es-ES"/>
            </w:rPr>
          </w:rPrChange>
        </w:rPr>
      </w:pPr>
      <w:r w:rsidRPr="00E76AF3">
        <w:rPr>
          <w:rFonts w:ascii="Arial" w:hAnsi="Arial" w:cs="Arial"/>
          <w:sz w:val="22"/>
          <w:szCs w:val="22"/>
          <w:lang w:val="es-ES"/>
          <w:rPrChange w:id="1080"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081" w:author="Madrid Registry" w:date="2018-07-24T10:27:00Z">
            <w:rPr>
              <w:rFonts w:ascii="Arial" w:hAnsi="Arial" w:cs="Arial"/>
              <w:sz w:val="22"/>
              <w:szCs w:val="22"/>
              <w:lang w:val="es-ES"/>
            </w:rPr>
          </w:rPrChange>
        </w:rPr>
        <w:tab/>
        <w:t>cuando el solicitante reivindique el color como elemento distintivo de la marca, una indicación expresada en palabras, respecto a cada color, de las principales partes de la marca reproducidas en ese color,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82" w:author="Madrid Registry" w:date="2018-07-24T10:27:00Z">
            <w:rPr>
              <w:rFonts w:ascii="Arial" w:hAnsi="Arial" w:cs="Arial"/>
              <w:sz w:val="22"/>
              <w:szCs w:val="22"/>
              <w:lang w:val="es-ES"/>
            </w:rPr>
          </w:rPrChange>
        </w:rPr>
      </w:pPr>
      <w:r w:rsidRPr="00E76AF3">
        <w:rPr>
          <w:rFonts w:ascii="Arial" w:hAnsi="Arial" w:cs="Arial"/>
          <w:sz w:val="22"/>
          <w:szCs w:val="22"/>
          <w:lang w:val="es-ES"/>
          <w:rPrChange w:id="1083"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084" w:author="Madrid Registry" w:date="2018-07-24T10:27:00Z">
            <w:rPr>
              <w:rFonts w:ascii="Arial" w:hAnsi="Arial" w:cs="Arial"/>
              <w:sz w:val="22"/>
              <w:szCs w:val="22"/>
              <w:lang w:val="es-ES"/>
            </w:rPr>
          </w:rPrChange>
        </w:rPr>
        <w:tab/>
        <w:t>cuando el solicitante desee no reivindicar la protección de cualquier elemento de la marca, una mención de ese hecho y del elemento o elementos respecto de los que no se reivindica la protección;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085" w:author="Madrid Registry" w:date="2018-07-24T10:27:00Z">
            <w:rPr>
              <w:rFonts w:ascii="Arial" w:hAnsi="Arial" w:cs="Arial"/>
              <w:sz w:val="22"/>
              <w:szCs w:val="22"/>
              <w:lang w:val="es-ES"/>
            </w:rPr>
          </w:rPrChange>
        </w:rPr>
      </w:pPr>
      <w:r w:rsidRPr="00E76AF3">
        <w:rPr>
          <w:rFonts w:ascii="Arial" w:hAnsi="Arial" w:cs="Arial"/>
          <w:sz w:val="22"/>
          <w:szCs w:val="22"/>
          <w:lang w:val="es-ES"/>
          <w:rPrChange w:id="1086"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087" w:author="Madrid Registry" w:date="2018-07-24T10:27:00Z">
            <w:rPr>
              <w:rFonts w:ascii="Arial" w:hAnsi="Arial" w:cs="Arial"/>
              <w:sz w:val="22"/>
              <w:szCs w:val="22"/>
              <w:lang w:val="es-ES"/>
            </w:rPr>
          </w:rPrChange>
        </w:rPr>
        <w:tab/>
        <w:t xml:space="preserve">una descripción de la marca en palabras o, si el solicitante así lo desea, la descripción de la marca en palabras que figura en la solicitud de base o el registro de base, cuando no haya sido proporcionada según lo previsto en el párrafo 4)a)xi).  </w:t>
      </w:r>
    </w:p>
    <w:p w:rsidR="00295424" w:rsidRPr="00E76AF3" w:rsidRDefault="00295424" w:rsidP="00295424">
      <w:pPr>
        <w:pStyle w:val="indenti"/>
        <w:numPr>
          <w:ilvl w:val="0"/>
          <w:numId w:val="0"/>
        </w:numPr>
        <w:tabs>
          <w:tab w:val="right" w:pos="1701"/>
        </w:tabs>
        <w:ind w:left="710"/>
        <w:rPr>
          <w:rFonts w:ascii="Arial" w:hAnsi="Arial" w:cs="Arial"/>
          <w:sz w:val="22"/>
          <w:szCs w:val="22"/>
          <w:lang w:val="es-ES"/>
          <w:rPrChange w:id="1088" w:author="Madrid Registry" w:date="2018-07-24T10:27:00Z">
            <w:rPr>
              <w:rFonts w:ascii="Arial" w:hAnsi="Arial" w:cs="Arial"/>
              <w:sz w:val="22"/>
              <w:szCs w:val="22"/>
              <w:lang w:val="es-ES"/>
            </w:rPr>
          </w:rPrChange>
        </w:rPr>
      </w:pPr>
    </w:p>
    <w:p w:rsidR="00295424" w:rsidRPr="00E76AF3" w:rsidRDefault="00295424" w:rsidP="00295424">
      <w:pPr>
        <w:ind w:firstLine="567"/>
        <w:jc w:val="both"/>
        <w:rPr>
          <w:szCs w:val="22"/>
          <w:rPrChange w:id="1089" w:author="Madrid Registry" w:date="2018-07-24T10:27:00Z">
            <w:rPr>
              <w:szCs w:val="22"/>
            </w:rPr>
          </w:rPrChange>
        </w:rPr>
      </w:pPr>
      <w:r w:rsidRPr="00E76AF3">
        <w:rPr>
          <w:szCs w:val="22"/>
          <w:rPrChange w:id="1090" w:author="Madrid Registry" w:date="2018-07-24T10:27:00Z">
            <w:rPr>
              <w:szCs w:val="22"/>
            </w:rPr>
          </w:rPrChange>
        </w:rPr>
        <w:t>5)</w:t>
      </w:r>
      <w:r w:rsidRPr="00E76AF3">
        <w:rPr>
          <w:szCs w:val="22"/>
          <w:rPrChange w:id="1091" w:author="Madrid Registry" w:date="2018-07-24T10:27:00Z">
            <w:rPr>
              <w:szCs w:val="22"/>
            </w:rPr>
          </w:rPrChange>
        </w:rPr>
        <w:tab/>
      </w:r>
      <w:r w:rsidRPr="00E76AF3">
        <w:rPr>
          <w:i/>
          <w:szCs w:val="22"/>
          <w:rPrChange w:id="1092" w:author="Madrid Registry" w:date="2018-07-24T10:27:00Z">
            <w:rPr>
              <w:i/>
              <w:szCs w:val="22"/>
            </w:rPr>
          </w:rPrChange>
        </w:rPr>
        <w:t xml:space="preserve">[Contenido adicional de </w:t>
      </w:r>
      <w:del w:id="1093" w:author="Author">
        <w:r w:rsidRPr="00E76AF3" w:rsidDel="002D189F">
          <w:rPr>
            <w:i/>
            <w:szCs w:val="22"/>
            <w:rPrChange w:id="1094" w:author="Madrid Registry" w:date="2018-07-24T10:27:00Z">
              <w:rPr>
                <w:i/>
                <w:szCs w:val="22"/>
              </w:rPr>
            </w:rPrChange>
          </w:rPr>
          <w:delText>una</w:delText>
        </w:r>
      </w:del>
      <w:ins w:id="1095" w:author="Author">
        <w:r w:rsidRPr="00E76AF3">
          <w:rPr>
            <w:i/>
            <w:szCs w:val="22"/>
            <w:rPrChange w:id="1096" w:author="Madrid Registry" w:date="2018-07-24T10:27:00Z">
              <w:rPr>
                <w:i/>
                <w:szCs w:val="22"/>
              </w:rPr>
            </w:rPrChange>
          </w:rPr>
          <w:t>la</w:t>
        </w:r>
      </w:ins>
      <w:r w:rsidRPr="00E76AF3">
        <w:rPr>
          <w:i/>
          <w:szCs w:val="22"/>
          <w:rPrChange w:id="1097" w:author="Madrid Registry" w:date="2018-07-24T10:27:00Z">
            <w:rPr>
              <w:i/>
              <w:szCs w:val="22"/>
            </w:rPr>
          </w:rPrChange>
        </w:rPr>
        <w:t xml:space="preserve"> solicitud internacional]</w:t>
      </w:r>
      <w:r w:rsidRPr="00E76AF3">
        <w:rPr>
          <w:szCs w:val="22"/>
          <w:rPrChange w:id="1098" w:author="Madrid Registry" w:date="2018-07-24T10:27:00Z">
            <w:rPr>
              <w:szCs w:val="22"/>
            </w:rPr>
          </w:rPrChange>
        </w:rPr>
        <w:t>  a) </w:t>
      </w:r>
      <w:ins w:id="1099" w:author="Author">
        <w:r w:rsidRPr="00E76AF3">
          <w:rPr>
            <w:szCs w:val="22"/>
            <w:rPrChange w:id="1100" w:author="Madrid Registry" w:date="2018-07-24T10:27:00Z">
              <w:rPr>
                <w:szCs w:val="22"/>
              </w:rPr>
            </w:rPrChange>
          </w:rPr>
          <w:t>[Suprimido]</w:t>
        </w:r>
      </w:ins>
      <w:del w:id="1101" w:author="Author">
        <w:r w:rsidRPr="00E76AF3" w:rsidDel="001E12E3">
          <w:rPr>
            <w:szCs w:val="22"/>
            <w:rPrChange w:id="1102" w:author="Madrid Registry" w:date="2018-07-24T10:27:00Z">
              <w:rPr>
                <w:szCs w:val="22"/>
              </w:rPr>
            </w:rPrChange>
          </w:rPr>
          <w:delText>En una solicitud internacional que se rija exclusivamente por el Arreglo, o tanto por el Arreglo como por el Protocolo, figurarán el número y la fecha del registro de base, y en ella se indicará uno de los siguientes aspectos:</w:delText>
        </w:r>
      </w:del>
    </w:p>
    <w:p w:rsidR="00295424" w:rsidRPr="00E76AF3" w:rsidDel="001E12E3" w:rsidRDefault="00295424" w:rsidP="00295424">
      <w:pPr>
        <w:pStyle w:val="indenti"/>
        <w:numPr>
          <w:ilvl w:val="0"/>
          <w:numId w:val="0"/>
        </w:numPr>
        <w:tabs>
          <w:tab w:val="right" w:pos="1701"/>
        </w:tabs>
        <w:ind w:firstLine="710"/>
        <w:rPr>
          <w:del w:id="1103" w:author="Author"/>
          <w:rFonts w:ascii="Arial" w:hAnsi="Arial" w:cs="Arial"/>
          <w:sz w:val="22"/>
          <w:szCs w:val="22"/>
          <w:lang w:val="es-ES"/>
          <w:rPrChange w:id="1104" w:author="Madrid Registry" w:date="2018-07-24T10:27:00Z">
            <w:rPr>
              <w:del w:id="1105" w:author="Author"/>
              <w:rFonts w:ascii="Arial" w:hAnsi="Arial" w:cs="Arial"/>
              <w:sz w:val="22"/>
              <w:szCs w:val="22"/>
              <w:lang w:val="es-ES"/>
            </w:rPr>
          </w:rPrChange>
        </w:rPr>
      </w:pPr>
      <w:del w:id="1106" w:author="Madrid Registry" w:date="2018-07-24T10:30:00Z">
        <w:r w:rsidRPr="00907055" w:rsidDel="00907055">
          <w:rPr>
            <w:rFonts w:ascii="Arial" w:hAnsi="Arial" w:cs="Arial"/>
            <w:sz w:val="22"/>
            <w:szCs w:val="22"/>
            <w:lang w:val="es-ES"/>
          </w:rPr>
          <w:tab/>
        </w:r>
      </w:del>
      <w:del w:id="1107" w:author="Author">
        <w:r w:rsidRPr="00E76AF3" w:rsidDel="001E12E3">
          <w:rPr>
            <w:rFonts w:ascii="Arial" w:hAnsi="Arial" w:cs="Arial"/>
            <w:sz w:val="22"/>
            <w:szCs w:val="22"/>
            <w:lang w:val="es-ES"/>
            <w:rPrChange w:id="1108" w:author="Madrid Registry" w:date="2018-07-24T10:27:00Z">
              <w:rPr>
                <w:rFonts w:ascii="Arial" w:hAnsi="Arial" w:cs="Arial"/>
                <w:sz w:val="22"/>
                <w:szCs w:val="22"/>
                <w:lang w:val="es-ES"/>
              </w:rPr>
            </w:rPrChange>
          </w:rPr>
          <w:delText>i)</w:delText>
        </w:r>
        <w:r w:rsidRPr="00E76AF3" w:rsidDel="001E12E3">
          <w:rPr>
            <w:rFonts w:ascii="Arial" w:hAnsi="Arial" w:cs="Arial"/>
            <w:sz w:val="22"/>
            <w:szCs w:val="22"/>
            <w:lang w:val="es-ES"/>
            <w:rPrChange w:id="1109" w:author="Madrid Registry" w:date="2018-07-24T10:27:00Z">
              <w:rPr>
                <w:rFonts w:ascii="Arial" w:hAnsi="Arial" w:cs="Arial"/>
                <w:sz w:val="22"/>
                <w:szCs w:val="22"/>
                <w:lang w:val="es-ES"/>
              </w:rPr>
            </w:rPrChange>
          </w:rPr>
          <w:tab/>
          <w:delText>que el solicitante tiene un establecimiento comercial o industrial real y efectivo en el territorio del Estado contratante cuya Oficina es la Oficina de origen, o</w:delText>
        </w:r>
      </w:del>
    </w:p>
    <w:p w:rsidR="00295424" w:rsidRPr="00E76AF3" w:rsidDel="001E12E3" w:rsidRDefault="00295424" w:rsidP="00295424">
      <w:pPr>
        <w:pStyle w:val="indenti"/>
        <w:numPr>
          <w:ilvl w:val="0"/>
          <w:numId w:val="0"/>
        </w:numPr>
        <w:tabs>
          <w:tab w:val="right" w:pos="1701"/>
        </w:tabs>
        <w:ind w:firstLine="710"/>
        <w:rPr>
          <w:del w:id="1110" w:author="Author"/>
          <w:rFonts w:ascii="Arial" w:hAnsi="Arial" w:cs="Arial"/>
          <w:sz w:val="22"/>
          <w:szCs w:val="22"/>
          <w:lang w:val="es-ES"/>
          <w:rPrChange w:id="1111" w:author="Madrid Registry" w:date="2018-07-24T10:27:00Z">
            <w:rPr>
              <w:del w:id="1112" w:author="Author"/>
              <w:rFonts w:ascii="Arial" w:hAnsi="Arial" w:cs="Arial"/>
              <w:sz w:val="22"/>
              <w:szCs w:val="22"/>
              <w:lang w:val="es-ES"/>
            </w:rPr>
          </w:rPrChange>
        </w:rPr>
      </w:pPr>
      <w:del w:id="1113" w:author="Madrid Registry" w:date="2018-07-24T10:30:00Z">
        <w:r w:rsidRPr="00E76AF3" w:rsidDel="00907055">
          <w:rPr>
            <w:rFonts w:ascii="Arial" w:hAnsi="Arial" w:cs="Arial"/>
            <w:sz w:val="22"/>
            <w:szCs w:val="22"/>
            <w:lang w:val="es-ES"/>
            <w:rPrChange w:id="1114" w:author="Madrid Registry" w:date="2018-07-24T10:27:00Z">
              <w:rPr>
                <w:rFonts w:ascii="Arial" w:hAnsi="Arial" w:cs="Arial"/>
                <w:sz w:val="22"/>
                <w:szCs w:val="22"/>
                <w:lang w:val="es-ES"/>
              </w:rPr>
            </w:rPrChange>
          </w:rPr>
          <w:tab/>
        </w:r>
      </w:del>
      <w:del w:id="1115" w:author="Author">
        <w:r w:rsidRPr="00E76AF3" w:rsidDel="001E12E3">
          <w:rPr>
            <w:rFonts w:ascii="Arial" w:hAnsi="Arial" w:cs="Arial"/>
            <w:sz w:val="22"/>
            <w:szCs w:val="22"/>
            <w:lang w:val="es-ES"/>
            <w:rPrChange w:id="1116" w:author="Madrid Registry" w:date="2018-07-24T10:27:00Z">
              <w:rPr>
                <w:rFonts w:ascii="Arial" w:hAnsi="Arial" w:cs="Arial"/>
                <w:sz w:val="22"/>
                <w:szCs w:val="22"/>
                <w:lang w:val="es-ES"/>
              </w:rPr>
            </w:rPrChange>
          </w:rPr>
          <w:delText>ii)</w:delText>
        </w:r>
        <w:r w:rsidRPr="00E76AF3" w:rsidDel="001E12E3">
          <w:rPr>
            <w:rFonts w:ascii="Arial" w:hAnsi="Arial" w:cs="Arial"/>
            <w:sz w:val="22"/>
            <w:szCs w:val="22"/>
            <w:lang w:val="es-ES"/>
            <w:rPrChange w:id="1117" w:author="Madrid Registry" w:date="2018-07-24T10:27:00Z">
              <w:rPr>
                <w:rFonts w:ascii="Arial" w:hAnsi="Arial" w:cs="Arial"/>
                <w:sz w:val="22"/>
                <w:szCs w:val="22"/>
                <w:lang w:val="es-ES"/>
              </w:rPr>
            </w:rPrChange>
          </w:rPr>
          <w:tab/>
          <w:delText>cuando el solicitante no tenga dicho establecimiento en ningún Estado contratante del Arreglo, que tiene un domicilio en el territorio del Estado cuya Oficina es la Oficina de origen, o</w:delText>
        </w:r>
      </w:del>
    </w:p>
    <w:p w:rsidR="00295424" w:rsidRPr="00E76AF3" w:rsidDel="001E12E3" w:rsidRDefault="00295424" w:rsidP="00295424">
      <w:pPr>
        <w:pStyle w:val="indenti"/>
        <w:numPr>
          <w:ilvl w:val="0"/>
          <w:numId w:val="0"/>
        </w:numPr>
        <w:tabs>
          <w:tab w:val="right" w:pos="1701"/>
        </w:tabs>
        <w:ind w:firstLine="710"/>
        <w:rPr>
          <w:del w:id="1118" w:author="Author"/>
          <w:rFonts w:ascii="Arial" w:hAnsi="Arial" w:cs="Arial"/>
          <w:sz w:val="22"/>
          <w:szCs w:val="22"/>
          <w:lang w:val="es-ES"/>
          <w:rPrChange w:id="1119" w:author="Madrid Registry" w:date="2018-07-24T10:27:00Z">
            <w:rPr>
              <w:del w:id="1120" w:author="Author"/>
              <w:rFonts w:ascii="Arial" w:hAnsi="Arial" w:cs="Arial"/>
              <w:sz w:val="22"/>
              <w:szCs w:val="22"/>
              <w:lang w:val="es-ES"/>
            </w:rPr>
          </w:rPrChange>
        </w:rPr>
      </w:pPr>
      <w:del w:id="1121" w:author="Madrid Registry" w:date="2018-07-24T10:30:00Z">
        <w:r w:rsidRPr="00E76AF3" w:rsidDel="00907055">
          <w:rPr>
            <w:rFonts w:ascii="Arial" w:hAnsi="Arial" w:cs="Arial"/>
            <w:sz w:val="22"/>
            <w:szCs w:val="22"/>
            <w:lang w:val="es-ES"/>
            <w:rPrChange w:id="1122" w:author="Madrid Registry" w:date="2018-07-24T10:27:00Z">
              <w:rPr>
                <w:rFonts w:ascii="Arial" w:hAnsi="Arial" w:cs="Arial"/>
                <w:sz w:val="22"/>
                <w:szCs w:val="22"/>
                <w:lang w:val="es-ES"/>
              </w:rPr>
            </w:rPrChange>
          </w:rPr>
          <w:tab/>
        </w:r>
      </w:del>
      <w:del w:id="1123" w:author="Author">
        <w:r w:rsidRPr="00E76AF3" w:rsidDel="001E12E3">
          <w:rPr>
            <w:rFonts w:ascii="Arial" w:hAnsi="Arial" w:cs="Arial"/>
            <w:sz w:val="22"/>
            <w:szCs w:val="22"/>
            <w:lang w:val="es-ES"/>
            <w:rPrChange w:id="1124" w:author="Madrid Registry" w:date="2018-07-24T10:27:00Z">
              <w:rPr>
                <w:rFonts w:ascii="Arial" w:hAnsi="Arial" w:cs="Arial"/>
                <w:sz w:val="22"/>
                <w:szCs w:val="22"/>
                <w:lang w:val="es-ES"/>
              </w:rPr>
            </w:rPrChange>
          </w:rPr>
          <w:delText>iii)</w:delText>
        </w:r>
        <w:r w:rsidRPr="00E76AF3" w:rsidDel="001E12E3">
          <w:rPr>
            <w:rFonts w:ascii="Arial" w:hAnsi="Arial" w:cs="Arial"/>
            <w:sz w:val="22"/>
            <w:szCs w:val="22"/>
            <w:lang w:val="es-ES"/>
            <w:rPrChange w:id="1125" w:author="Madrid Registry" w:date="2018-07-24T10:27:00Z">
              <w:rPr>
                <w:rFonts w:ascii="Arial" w:hAnsi="Arial" w:cs="Arial"/>
                <w:sz w:val="22"/>
                <w:szCs w:val="22"/>
                <w:lang w:val="es-ES"/>
              </w:rPr>
            </w:rPrChange>
          </w:rPr>
          <w:tab/>
          <w:delText>cuando el solicitante no tenga un establecimiento de esa índole o un domicilio en el territorio de ningún Estado contratante del Arreglo, que es un nacional del Estado cuya Oficina es la Oficina de origen.</w:delText>
        </w:r>
      </w:del>
    </w:p>
    <w:p w:rsidR="00295424" w:rsidRPr="00E76AF3" w:rsidRDefault="00295424">
      <w:pPr>
        <w:pStyle w:val="indenti"/>
        <w:numPr>
          <w:ilvl w:val="0"/>
          <w:numId w:val="0"/>
        </w:numPr>
        <w:tabs>
          <w:tab w:val="right" w:pos="1276"/>
          <w:tab w:val="left" w:pos="1701"/>
        </w:tabs>
        <w:ind w:firstLine="710"/>
        <w:rPr>
          <w:rFonts w:ascii="Arial" w:hAnsi="Arial" w:cs="Arial"/>
          <w:sz w:val="22"/>
          <w:szCs w:val="22"/>
          <w:lang w:val="es-ES"/>
          <w:rPrChange w:id="1126" w:author="Madrid Registry" w:date="2018-07-24T10:27:00Z">
            <w:rPr>
              <w:rFonts w:ascii="Arial" w:hAnsi="Arial" w:cs="Arial"/>
              <w:sz w:val="22"/>
              <w:szCs w:val="22"/>
              <w:lang w:val="es-ES"/>
            </w:rPr>
          </w:rPrChange>
        </w:rPr>
        <w:pPrChange w:id="1127" w:author="Author">
          <w:pPr>
            <w:pStyle w:val="BodyText2"/>
            <w:ind w:firstLine="1134"/>
          </w:pPr>
        </w:pPrChange>
      </w:pPr>
      <w:r w:rsidRPr="00E76AF3">
        <w:rPr>
          <w:rFonts w:ascii="Arial" w:hAnsi="Arial" w:cs="Arial"/>
          <w:sz w:val="22"/>
          <w:szCs w:val="22"/>
          <w:lang w:val="es-ES"/>
          <w:rPrChange w:id="1128" w:author="Madrid Registry" w:date="2018-07-24T10:27:00Z">
            <w:rPr>
              <w:rFonts w:ascii="Arial" w:hAnsi="Arial" w:cs="Arial"/>
              <w:sz w:val="22"/>
              <w:szCs w:val="22"/>
              <w:lang w:val="es-ES"/>
            </w:rPr>
          </w:rPrChange>
        </w:rPr>
        <w:tab/>
      </w:r>
      <w:r w:rsidRPr="00907055">
        <w:rPr>
          <w:rFonts w:ascii="Arial" w:hAnsi="Arial" w:cs="Arial"/>
          <w:sz w:val="22"/>
          <w:szCs w:val="22"/>
          <w:lang w:val="es-ES"/>
        </w:rPr>
        <w:t>b)</w:t>
      </w:r>
      <w:r w:rsidRPr="00907055">
        <w:rPr>
          <w:rFonts w:ascii="Arial" w:hAnsi="Arial" w:cs="Arial"/>
          <w:sz w:val="22"/>
          <w:szCs w:val="22"/>
          <w:lang w:val="es-ES"/>
        </w:rPr>
        <w:tab/>
        <w:t xml:space="preserve">En </w:t>
      </w:r>
      <w:del w:id="1129" w:author="Author">
        <w:r w:rsidRPr="00E76AF3" w:rsidDel="002D189F">
          <w:rPr>
            <w:rFonts w:ascii="Arial" w:hAnsi="Arial" w:cs="Arial"/>
            <w:sz w:val="22"/>
            <w:szCs w:val="22"/>
            <w:lang w:val="es-ES"/>
            <w:rPrChange w:id="1130" w:author="Madrid Registry" w:date="2018-07-24T10:27:00Z">
              <w:rPr>
                <w:rFonts w:asciiTheme="minorBidi" w:hAnsiTheme="minorBidi" w:cstheme="minorBidi"/>
                <w:sz w:val="22"/>
                <w:szCs w:val="22"/>
                <w:lang w:val="es-ES"/>
              </w:rPr>
            </w:rPrChange>
          </w:rPr>
          <w:delText>una</w:delText>
        </w:r>
      </w:del>
      <w:ins w:id="1131" w:author="Author">
        <w:r w:rsidRPr="00E76AF3">
          <w:rPr>
            <w:rFonts w:ascii="Arial" w:hAnsi="Arial" w:cs="Arial"/>
            <w:sz w:val="22"/>
            <w:szCs w:val="22"/>
            <w:lang w:val="es-ES"/>
            <w:rPrChange w:id="1132" w:author="Madrid Registry" w:date="2018-07-24T10:27:00Z">
              <w:rPr>
                <w:rFonts w:asciiTheme="minorBidi" w:hAnsiTheme="minorBidi" w:cstheme="minorBidi"/>
                <w:sz w:val="22"/>
                <w:szCs w:val="22"/>
                <w:lang w:val="es-ES"/>
              </w:rPr>
            </w:rPrChange>
          </w:rPr>
          <w:t>la</w:t>
        </w:r>
      </w:ins>
      <w:r w:rsidRPr="00E76AF3">
        <w:rPr>
          <w:rFonts w:ascii="Arial" w:hAnsi="Arial" w:cs="Arial"/>
          <w:sz w:val="22"/>
          <w:szCs w:val="22"/>
          <w:lang w:val="es-ES"/>
          <w:rPrChange w:id="1133" w:author="Madrid Registry" w:date="2018-07-24T10:27:00Z">
            <w:rPr>
              <w:rFonts w:asciiTheme="minorBidi" w:hAnsiTheme="minorBidi" w:cstheme="minorBidi"/>
              <w:sz w:val="22"/>
              <w:szCs w:val="22"/>
              <w:lang w:val="es-ES"/>
            </w:rPr>
          </w:rPrChange>
        </w:rPr>
        <w:t xml:space="preserve"> solicitud internacional </w:t>
      </w:r>
      <w:del w:id="1134" w:author="Author">
        <w:r w:rsidRPr="00E76AF3" w:rsidDel="001E12E3">
          <w:rPr>
            <w:rFonts w:ascii="Arial" w:hAnsi="Arial" w:cs="Arial"/>
            <w:sz w:val="22"/>
            <w:szCs w:val="22"/>
            <w:lang w:val="es-ES"/>
            <w:rPrChange w:id="1135" w:author="Madrid Registry" w:date="2018-07-24T10:27:00Z">
              <w:rPr>
                <w:rFonts w:ascii="Arial" w:hAnsi="Arial" w:cs="Arial"/>
                <w:sz w:val="22"/>
                <w:szCs w:val="22"/>
                <w:lang w:val="es-ES"/>
              </w:rPr>
            </w:rPrChange>
          </w:rPr>
          <w:delText>q</w:delText>
        </w:r>
        <w:r w:rsidRPr="00E76AF3" w:rsidDel="00A96213">
          <w:rPr>
            <w:rFonts w:ascii="Arial" w:hAnsi="Arial" w:cs="Arial"/>
            <w:sz w:val="22"/>
            <w:szCs w:val="22"/>
            <w:lang w:val="es-ES"/>
            <w:rPrChange w:id="1136" w:author="Madrid Registry" w:date="2018-07-24T10:27:00Z">
              <w:rPr>
                <w:rFonts w:ascii="Arial" w:hAnsi="Arial" w:cs="Arial"/>
                <w:sz w:val="22"/>
                <w:szCs w:val="22"/>
                <w:lang w:val="es-ES"/>
              </w:rPr>
            </w:rPrChange>
          </w:rPr>
          <w:delText xml:space="preserve">ue se rija exclusivamente por el Protocolo </w:delText>
        </w:r>
      </w:del>
      <w:r w:rsidRPr="00E76AF3">
        <w:rPr>
          <w:rFonts w:ascii="Arial" w:hAnsi="Arial" w:cs="Arial"/>
          <w:sz w:val="22"/>
          <w:szCs w:val="22"/>
          <w:lang w:val="es-ES"/>
          <w:rPrChange w:id="1137" w:author="Madrid Registry" w:date="2018-07-24T10:27:00Z">
            <w:rPr>
              <w:rFonts w:ascii="Arial" w:hAnsi="Arial" w:cs="Arial"/>
              <w:sz w:val="22"/>
              <w:szCs w:val="22"/>
              <w:lang w:val="es-ES"/>
            </w:rPr>
          </w:rPrChange>
        </w:rPr>
        <w:t>figurará el número y la fecha de la solicitud de base o del registro de base, y en ella se indicará uno o varios de los aspectos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38" w:author="Madrid Registry" w:date="2018-07-24T10:27:00Z">
            <w:rPr>
              <w:rFonts w:ascii="Arial" w:hAnsi="Arial" w:cs="Arial"/>
              <w:sz w:val="22"/>
              <w:szCs w:val="22"/>
              <w:lang w:val="es-ES"/>
            </w:rPr>
          </w:rPrChange>
        </w:rPr>
      </w:pPr>
      <w:r w:rsidRPr="00E76AF3">
        <w:rPr>
          <w:rFonts w:ascii="Arial" w:hAnsi="Arial" w:cs="Arial"/>
          <w:sz w:val="22"/>
          <w:szCs w:val="22"/>
          <w:lang w:val="es-ES"/>
          <w:rPrChange w:id="1139"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140" w:author="Madrid Registry" w:date="2018-07-24T10:27:00Z">
            <w:rPr>
              <w:rFonts w:ascii="Arial" w:hAnsi="Arial" w:cs="Arial"/>
              <w:sz w:val="22"/>
              <w:szCs w:val="22"/>
              <w:lang w:val="es-ES"/>
            </w:rPr>
          </w:rPrChange>
        </w:rPr>
        <w:tab/>
        <w:t>cuando la Parte Contratante cuya Oficina sea la Oficina de origen sea un Estado, que el solicitante es un nacional de dicho Estado;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41" w:author="Madrid Registry" w:date="2018-07-24T10:27:00Z">
            <w:rPr>
              <w:rFonts w:ascii="Arial" w:hAnsi="Arial" w:cs="Arial"/>
              <w:sz w:val="22"/>
              <w:szCs w:val="22"/>
              <w:lang w:val="es-ES"/>
            </w:rPr>
          </w:rPrChange>
        </w:rPr>
      </w:pPr>
      <w:r w:rsidRPr="00E76AF3">
        <w:rPr>
          <w:rFonts w:ascii="Arial" w:hAnsi="Arial" w:cs="Arial"/>
          <w:sz w:val="22"/>
          <w:szCs w:val="22"/>
          <w:lang w:val="es-ES"/>
          <w:rPrChange w:id="1142"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143" w:author="Madrid Registry" w:date="2018-07-24T10:27:00Z">
            <w:rPr>
              <w:rFonts w:ascii="Arial" w:hAnsi="Arial" w:cs="Arial"/>
              <w:sz w:val="22"/>
              <w:szCs w:val="22"/>
              <w:lang w:val="es-ES"/>
            </w:rPr>
          </w:rPrChange>
        </w:rPr>
        <w:tab/>
        <w:t>cuando la Parte Contratante cuya Oficina sea la Oficina de origen sea una organización, el nombre del Estado miembro de esa organización de la que sea nacional el solicitante;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44" w:author="Madrid Registry" w:date="2018-07-24T10:27:00Z">
            <w:rPr>
              <w:rFonts w:ascii="Arial" w:hAnsi="Arial" w:cs="Arial"/>
              <w:sz w:val="22"/>
              <w:szCs w:val="22"/>
              <w:lang w:val="es-ES"/>
            </w:rPr>
          </w:rPrChange>
        </w:rPr>
      </w:pPr>
      <w:r w:rsidRPr="00E76AF3">
        <w:rPr>
          <w:rFonts w:ascii="Arial" w:hAnsi="Arial" w:cs="Arial"/>
          <w:sz w:val="22"/>
          <w:szCs w:val="22"/>
          <w:lang w:val="es-ES"/>
          <w:rPrChange w:id="1145"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146" w:author="Madrid Registry" w:date="2018-07-24T10:27:00Z">
            <w:rPr>
              <w:rFonts w:ascii="Arial" w:hAnsi="Arial" w:cs="Arial"/>
              <w:sz w:val="22"/>
              <w:szCs w:val="22"/>
              <w:lang w:val="es-ES"/>
            </w:rPr>
          </w:rPrChange>
        </w:rPr>
        <w:tab/>
        <w:t>que el solicitante tiene un domicilio en el territorio de la Parte Contratante cuya Oficina sea la Oficina de origen;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47" w:author="Madrid Registry" w:date="2018-07-24T10:27:00Z">
            <w:rPr>
              <w:rFonts w:ascii="Arial" w:hAnsi="Arial" w:cs="Arial"/>
              <w:sz w:val="22"/>
              <w:szCs w:val="22"/>
              <w:lang w:val="es-ES"/>
            </w:rPr>
          </w:rPrChange>
        </w:rPr>
      </w:pPr>
      <w:r w:rsidRPr="00E76AF3">
        <w:rPr>
          <w:rFonts w:ascii="Arial" w:hAnsi="Arial" w:cs="Arial"/>
          <w:sz w:val="22"/>
          <w:szCs w:val="22"/>
          <w:lang w:val="es-ES"/>
          <w:rPrChange w:id="1148"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149" w:author="Madrid Registry" w:date="2018-07-24T10:27:00Z">
            <w:rPr>
              <w:rFonts w:ascii="Arial" w:hAnsi="Arial" w:cs="Arial"/>
              <w:sz w:val="22"/>
              <w:szCs w:val="22"/>
              <w:lang w:val="es-ES"/>
            </w:rPr>
          </w:rPrChange>
        </w:rPr>
        <w:tab/>
        <w:t>que el solicitante tiene un establecimiento comercial o industrial real y efectivo en el territorio de la Parte Contratante cuya Oficina sea la Oficina de origen.</w:t>
      </w:r>
    </w:p>
    <w:p w:rsidR="00295424" w:rsidRPr="00E76AF3" w:rsidRDefault="00295424" w:rsidP="00295424">
      <w:pPr>
        <w:pStyle w:val="BodyText2"/>
        <w:ind w:firstLine="1134"/>
        <w:rPr>
          <w:rFonts w:ascii="Arial" w:hAnsi="Arial" w:cs="Arial"/>
          <w:sz w:val="22"/>
          <w:szCs w:val="22"/>
          <w:lang w:val="es-ES"/>
          <w:rPrChange w:id="1150" w:author="Madrid Registry" w:date="2018-07-24T10:27:00Z">
            <w:rPr>
              <w:rFonts w:ascii="Arial" w:hAnsi="Arial" w:cs="Arial"/>
              <w:sz w:val="22"/>
              <w:szCs w:val="22"/>
              <w:lang w:val="es-ES"/>
            </w:rPr>
          </w:rPrChange>
        </w:rPr>
      </w:pPr>
      <w:r w:rsidRPr="00E76AF3">
        <w:rPr>
          <w:rFonts w:ascii="Arial" w:hAnsi="Arial" w:cs="Arial"/>
          <w:sz w:val="22"/>
          <w:szCs w:val="22"/>
          <w:lang w:val="es-ES"/>
          <w:rPrChange w:id="1151"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1152" w:author="Madrid Registry" w:date="2018-07-24T10:27:00Z">
            <w:rPr>
              <w:rFonts w:ascii="Arial" w:hAnsi="Arial" w:cs="Arial"/>
              <w:sz w:val="22"/>
              <w:szCs w:val="22"/>
              <w:lang w:val="es-ES"/>
            </w:rPr>
          </w:rPrChange>
        </w:rPr>
        <w:tab/>
      </w:r>
      <w:r w:rsidRPr="00E76AF3">
        <w:rPr>
          <w:rFonts w:ascii="Arial" w:hAnsi="Arial" w:cs="Arial"/>
          <w:spacing w:val="0"/>
          <w:sz w:val="22"/>
          <w:szCs w:val="22"/>
          <w:lang w:val="es-ES"/>
          <w:rPrChange w:id="1153" w:author="Madrid Registry" w:date="2018-07-24T10:27:00Z">
            <w:rPr>
              <w:rFonts w:ascii="Arial" w:hAnsi="Arial" w:cs="Arial"/>
              <w:spacing w:val="0"/>
              <w:sz w:val="22"/>
              <w:szCs w:val="22"/>
              <w:lang w:val="es-ES"/>
            </w:rPr>
          </w:rPrChange>
        </w:rPr>
        <w:t>Cuando la dirección del solicitante facilitada de conformidad con el párrafo 4)a)ii) no esté en el territorio de la Parte Contratante cuya Oficina sea la Oficina de origen y se haya indicado en el apartado a)i) o ii), o en el apartado b)iii) o iv), que el solicitante tiene un domicilio o un establecimiento en el territorio de esa Parte Contratante, ese domicilio o la dirección de ese establecimiento se facilitarán en la solicitud internacional.</w:t>
      </w:r>
      <w:r w:rsidRPr="00E76AF3">
        <w:rPr>
          <w:rFonts w:ascii="Arial" w:hAnsi="Arial" w:cs="Arial"/>
          <w:sz w:val="22"/>
          <w:szCs w:val="22"/>
          <w:lang w:val="es-ES"/>
          <w:rPrChange w:id="1154" w:author="Madrid Registry" w:date="2018-07-24T10:27:00Z">
            <w:rPr>
              <w:rFonts w:ascii="Arial" w:hAnsi="Arial" w:cs="Arial"/>
              <w:sz w:val="22"/>
              <w:szCs w:val="22"/>
              <w:lang w:val="es-ES"/>
            </w:rPr>
          </w:rPrChange>
        </w:rPr>
        <w:br w:type="page"/>
      </w:r>
    </w:p>
    <w:p w:rsidR="00295424" w:rsidRPr="00E76AF3" w:rsidRDefault="00295424" w:rsidP="00295424">
      <w:pPr>
        <w:ind w:firstLine="1134"/>
        <w:jc w:val="both"/>
        <w:rPr>
          <w:szCs w:val="22"/>
          <w:rPrChange w:id="1155" w:author="Madrid Registry" w:date="2018-07-24T10:27:00Z">
            <w:rPr>
              <w:szCs w:val="22"/>
            </w:rPr>
          </w:rPrChange>
        </w:rPr>
      </w:pPr>
      <w:r w:rsidRPr="00E76AF3">
        <w:rPr>
          <w:szCs w:val="22"/>
          <w:rPrChange w:id="1156" w:author="Madrid Registry" w:date="2018-07-24T10:27:00Z">
            <w:rPr>
              <w:szCs w:val="22"/>
            </w:rPr>
          </w:rPrChange>
        </w:rPr>
        <w:t>d)</w:t>
      </w:r>
      <w:r w:rsidRPr="00E76AF3">
        <w:rPr>
          <w:szCs w:val="22"/>
          <w:rPrChange w:id="1157" w:author="Madrid Registry" w:date="2018-07-24T10:27:00Z">
            <w:rPr>
              <w:szCs w:val="22"/>
            </w:rPr>
          </w:rPrChange>
        </w:rPr>
        <w:tab/>
        <w:t>La solicitud internacional deberá contener una declaración de la Oficina de origen</w:t>
      </w:r>
      <w:del w:id="1158" w:author="HALLER Mario" w:date="2018-07-24T09:20:00Z">
        <w:r w:rsidRPr="00E76AF3" w:rsidDel="005372FD">
          <w:rPr>
            <w:szCs w:val="22"/>
            <w:rPrChange w:id="1159" w:author="Madrid Registry" w:date="2018-07-24T10:27:00Z">
              <w:rPr>
                <w:szCs w:val="22"/>
              </w:rPr>
            </w:rPrChange>
          </w:rPr>
          <w:delText>,</w:delText>
        </w:r>
      </w:del>
      <w:r w:rsidRPr="00E76AF3">
        <w:rPr>
          <w:szCs w:val="22"/>
          <w:rPrChange w:id="1160" w:author="Madrid Registry" w:date="2018-07-24T10:27:00Z">
            <w:rPr>
              <w:szCs w:val="22"/>
            </w:rPr>
          </w:rPrChange>
        </w:rPr>
        <w:t xml:space="preserve"> en la que se certifique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61" w:author="Madrid Registry" w:date="2018-07-24T10:27:00Z">
            <w:rPr>
              <w:rFonts w:ascii="Arial" w:hAnsi="Arial" w:cs="Arial"/>
              <w:sz w:val="22"/>
              <w:szCs w:val="22"/>
              <w:lang w:val="es-ES"/>
            </w:rPr>
          </w:rPrChange>
        </w:rPr>
      </w:pPr>
      <w:r w:rsidRPr="00E76AF3">
        <w:rPr>
          <w:rFonts w:ascii="Arial" w:hAnsi="Arial" w:cs="Arial"/>
          <w:sz w:val="22"/>
          <w:szCs w:val="22"/>
          <w:lang w:val="es-ES"/>
          <w:rPrChange w:id="1162"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163" w:author="Madrid Registry" w:date="2018-07-24T10:27:00Z">
            <w:rPr>
              <w:rFonts w:ascii="Arial" w:hAnsi="Arial" w:cs="Arial"/>
              <w:sz w:val="22"/>
              <w:szCs w:val="22"/>
              <w:lang w:val="es-ES"/>
            </w:rPr>
          </w:rPrChange>
        </w:rPr>
        <w:tab/>
        <w:t xml:space="preserve">la fecha en que la Oficina de origen haya recibido </w:t>
      </w:r>
      <w:del w:id="1164" w:author="Author">
        <w:r w:rsidRPr="00E76AF3" w:rsidDel="00A96213">
          <w:rPr>
            <w:rFonts w:ascii="Arial" w:hAnsi="Arial" w:cs="Arial"/>
            <w:sz w:val="22"/>
            <w:szCs w:val="22"/>
            <w:lang w:val="es-ES"/>
            <w:rPrChange w:id="1165" w:author="Madrid Registry" w:date="2018-07-24T10:27:00Z">
              <w:rPr>
                <w:rFonts w:ascii="Arial" w:hAnsi="Arial" w:cs="Arial"/>
                <w:sz w:val="22"/>
                <w:szCs w:val="22"/>
                <w:lang w:val="es-ES"/>
              </w:rPr>
            </w:rPrChange>
          </w:rPr>
          <w:delText xml:space="preserve">o, con arreglo a lo estipulado en la Regla 11.1), se considere que ha recibido, </w:delText>
        </w:r>
      </w:del>
      <w:r w:rsidRPr="00E76AF3">
        <w:rPr>
          <w:rFonts w:ascii="Arial" w:hAnsi="Arial" w:cs="Arial"/>
          <w:sz w:val="22"/>
          <w:szCs w:val="22"/>
          <w:lang w:val="es-ES"/>
          <w:rPrChange w:id="1166" w:author="Madrid Registry" w:date="2018-07-24T10:27:00Z">
            <w:rPr>
              <w:rFonts w:ascii="Arial" w:hAnsi="Arial" w:cs="Arial"/>
              <w:sz w:val="22"/>
              <w:szCs w:val="22"/>
              <w:lang w:val="es-ES"/>
            </w:rPr>
          </w:rPrChange>
        </w:rPr>
        <w:t>la petición del solicitante de que se presente la solicitud internacional a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67" w:author="Madrid Registry" w:date="2018-07-24T10:27:00Z">
            <w:rPr>
              <w:rFonts w:ascii="Arial" w:hAnsi="Arial" w:cs="Arial"/>
              <w:sz w:val="22"/>
              <w:szCs w:val="22"/>
              <w:lang w:val="es-ES"/>
            </w:rPr>
          </w:rPrChange>
        </w:rPr>
      </w:pPr>
      <w:r w:rsidRPr="00E76AF3">
        <w:rPr>
          <w:rFonts w:ascii="Arial" w:hAnsi="Arial" w:cs="Arial"/>
          <w:sz w:val="22"/>
          <w:szCs w:val="22"/>
          <w:lang w:val="es-ES"/>
          <w:rPrChange w:id="1168"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169" w:author="Madrid Registry" w:date="2018-07-24T10:27:00Z">
            <w:rPr>
              <w:rFonts w:ascii="Arial" w:hAnsi="Arial" w:cs="Arial"/>
              <w:sz w:val="22"/>
              <w:szCs w:val="22"/>
              <w:lang w:val="es-ES"/>
            </w:rPr>
          </w:rPrChange>
        </w:rPr>
        <w:tab/>
        <w:t>que el solicitante mencionado en la solicitud internacional es el mismo solicitante mencionado en la solicitud de base o el titular mencionado en el registro de base, según sea el caso,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70" w:author="Madrid Registry" w:date="2018-07-24T10:27:00Z">
            <w:rPr>
              <w:rFonts w:ascii="Arial" w:hAnsi="Arial" w:cs="Arial"/>
              <w:sz w:val="22"/>
              <w:szCs w:val="22"/>
              <w:lang w:val="es-ES"/>
            </w:rPr>
          </w:rPrChange>
        </w:rPr>
      </w:pPr>
      <w:r w:rsidRPr="00E76AF3">
        <w:rPr>
          <w:rFonts w:ascii="Arial" w:hAnsi="Arial" w:cs="Arial"/>
          <w:sz w:val="22"/>
          <w:szCs w:val="22"/>
          <w:lang w:val="es-ES"/>
          <w:rPrChange w:id="1171"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172" w:author="Madrid Registry" w:date="2018-07-24T10:27:00Z">
            <w:rPr>
              <w:rFonts w:ascii="Arial" w:hAnsi="Arial" w:cs="Arial"/>
              <w:sz w:val="22"/>
              <w:szCs w:val="22"/>
              <w:lang w:val="es-ES"/>
            </w:rPr>
          </w:rPrChange>
        </w:rPr>
        <w:tab/>
        <w:t>que toda indicación mencionada en el párrafo 4)a)</w:t>
      </w:r>
      <w:proofErr w:type="spellStart"/>
      <w:r w:rsidRPr="00E76AF3">
        <w:rPr>
          <w:rFonts w:ascii="Arial" w:hAnsi="Arial" w:cs="Arial"/>
          <w:sz w:val="22"/>
          <w:szCs w:val="22"/>
          <w:lang w:val="es-ES"/>
          <w:rPrChange w:id="1173" w:author="Madrid Registry" w:date="2018-07-24T10:27:00Z">
            <w:rPr>
              <w:rFonts w:ascii="Arial" w:hAnsi="Arial" w:cs="Arial"/>
              <w:sz w:val="22"/>
              <w:szCs w:val="22"/>
              <w:lang w:val="es-ES"/>
            </w:rPr>
          </w:rPrChange>
        </w:rPr>
        <w:t>vii</w:t>
      </w:r>
      <w:r w:rsidRPr="00E76AF3">
        <w:rPr>
          <w:rFonts w:ascii="Arial" w:hAnsi="Arial" w:cs="Arial"/>
          <w:i/>
          <w:sz w:val="22"/>
          <w:szCs w:val="22"/>
          <w:lang w:val="es-ES"/>
          <w:rPrChange w:id="1174" w:author="Madrid Registry" w:date="2018-07-24T10:27:00Z">
            <w:rPr>
              <w:rFonts w:ascii="Arial" w:hAnsi="Arial" w:cs="Arial"/>
              <w:i/>
              <w:sz w:val="22"/>
              <w:szCs w:val="22"/>
              <w:lang w:val="es-ES"/>
            </w:rPr>
          </w:rPrChange>
        </w:rPr>
        <w:t>bis</w:t>
      </w:r>
      <w:proofErr w:type="spellEnd"/>
      <w:r w:rsidRPr="00E76AF3">
        <w:rPr>
          <w:rFonts w:ascii="Arial" w:hAnsi="Arial" w:cs="Arial"/>
          <w:sz w:val="22"/>
          <w:szCs w:val="22"/>
          <w:lang w:val="es-ES"/>
          <w:rPrChange w:id="1175" w:author="Madrid Registry" w:date="2018-07-24T10:27:00Z">
            <w:rPr>
              <w:rFonts w:ascii="Arial" w:hAnsi="Arial" w:cs="Arial"/>
              <w:sz w:val="22"/>
              <w:szCs w:val="22"/>
              <w:lang w:val="es-ES"/>
            </w:rPr>
          </w:rPrChange>
        </w:rPr>
        <w:t>) a xi) y que figure en la solicitud internacional figura asimismo en la solicitud de base o en el registro de base, según sea el caso,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76" w:author="Madrid Registry" w:date="2018-07-24T10:27:00Z">
            <w:rPr>
              <w:rFonts w:ascii="Arial" w:hAnsi="Arial" w:cs="Arial"/>
              <w:sz w:val="22"/>
              <w:szCs w:val="22"/>
              <w:lang w:val="es-ES"/>
            </w:rPr>
          </w:rPrChange>
        </w:rPr>
      </w:pPr>
      <w:r w:rsidRPr="00E76AF3">
        <w:rPr>
          <w:rFonts w:ascii="Arial" w:hAnsi="Arial" w:cs="Arial"/>
          <w:sz w:val="22"/>
          <w:szCs w:val="22"/>
          <w:lang w:val="es-ES"/>
          <w:rPrChange w:id="1177"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178" w:author="Madrid Registry" w:date="2018-07-24T10:27:00Z">
            <w:rPr>
              <w:rFonts w:ascii="Arial" w:hAnsi="Arial" w:cs="Arial"/>
              <w:sz w:val="22"/>
              <w:szCs w:val="22"/>
              <w:lang w:val="es-ES"/>
            </w:rPr>
          </w:rPrChange>
        </w:rPr>
        <w:tab/>
        <w:t>que la marca que es objeto de la solicitud internacional es la misma que figura en la solicitud de base o en el registro de base, según sea el caso,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79" w:author="Madrid Registry" w:date="2018-07-24T10:27:00Z">
            <w:rPr>
              <w:rFonts w:ascii="Arial" w:hAnsi="Arial" w:cs="Arial"/>
              <w:sz w:val="22"/>
              <w:szCs w:val="22"/>
              <w:lang w:val="es-ES"/>
            </w:rPr>
          </w:rPrChange>
        </w:rPr>
      </w:pPr>
      <w:r w:rsidRPr="00E76AF3">
        <w:rPr>
          <w:rFonts w:ascii="Arial" w:hAnsi="Arial" w:cs="Arial"/>
          <w:sz w:val="22"/>
          <w:szCs w:val="22"/>
          <w:lang w:val="es-ES"/>
          <w:rPrChange w:id="1180"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181" w:author="Madrid Registry" w:date="2018-07-24T10:27:00Z">
            <w:rPr>
              <w:rFonts w:ascii="Arial" w:hAnsi="Arial" w:cs="Arial"/>
              <w:sz w:val="22"/>
              <w:szCs w:val="22"/>
              <w:lang w:val="es-ES"/>
            </w:rPr>
          </w:rPrChange>
        </w:rPr>
        <w:tab/>
        <w:t>que, si se reivindica el color como elemento distintivo de la marca en la solicitud de base o en el registro de base, se incluye la misma 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82" w:author="Madrid Registry" w:date="2018-07-24T10:27:00Z">
            <w:rPr>
              <w:rFonts w:ascii="Arial" w:hAnsi="Arial" w:cs="Arial"/>
              <w:sz w:val="22"/>
              <w:szCs w:val="22"/>
              <w:lang w:val="es-ES"/>
            </w:rPr>
          </w:rPrChange>
        </w:rPr>
      </w:pPr>
      <w:r w:rsidRPr="00E76AF3">
        <w:rPr>
          <w:rFonts w:ascii="Arial" w:hAnsi="Arial" w:cs="Arial"/>
          <w:sz w:val="22"/>
          <w:szCs w:val="22"/>
          <w:lang w:val="es-ES"/>
          <w:rPrChange w:id="1183"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184" w:author="Madrid Registry" w:date="2018-07-24T10:27:00Z">
            <w:rPr>
              <w:rFonts w:ascii="Arial" w:hAnsi="Arial" w:cs="Arial"/>
              <w:sz w:val="22"/>
              <w:szCs w:val="22"/>
              <w:lang w:val="es-ES"/>
            </w:rPr>
          </w:rPrChange>
        </w:rPr>
        <w:tab/>
        <w:t>que los productos y servicios indicados en la solicitud internacional están incluidos en la lista de productos y servicios que figura en la solicitud de base o en el registro de base, según sea el caso.</w:t>
      </w:r>
    </w:p>
    <w:p w:rsidR="00295424" w:rsidRPr="00E76AF3" w:rsidRDefault="00295424" w:rsidP="00295424">
      <w:pPr>
        <w:ind w:firstLine="1134"/>
        <w:jc w:val="both"/>
        <w:rPr>
          <w:szCs w:val="22"/>
          <w:rPrChange w:id="1185" w:author="Madrid Registry" w:date="2018-07-24T10:27:00Z">
            <w:rPr>
              <w:szCs w:val="22"/>
            </w:rPr>
          </w:rPrChange>
        </w:rPr>
      </w:pPr>
      <w:r w:rsidRPr="00E76AF3">
        <w:rPr>
          <w:szCs w:val="22"/>
          <w:rPrChange w:id="1186" w:author="Madrid Registry" w:date="2018-07-24T10:27:00Z">
            <w:rPr>
              <w:szCs w:val="22"/>
            </w:rPr>
          </w:rPrChange>
        </w:rPr>
        <w:t>e)</w:t>
      </w:r>
      <w:r w:rsidRPr="00E76AF3">
        <w:rPr>
          <w:szCs w:val="22"/>
          <w:rPrChange w:id="1187" w:author="Madrid Registry" w:date="2018-07-24T10:27:00Z">
            <w:rPr>
              <w:szCs w:val="22"/>
            </w:rPr>
          </w:rPrChange>
        </w:rPr>
        <w:tab/>
        <w:t>Cuando la solicitud internacional esté basada en dos o más solicitudes de base o registros de base, se estimará que la declaración mencionada en el apartado d) se aplica a la totalidad de esas solicitudes de base o esos registros de base.</w:t>
      </w:r>
    </w:p>
    <w:p w:rsidR="00295424" w:rsidRPr="00E76AF3" w:rsidRDefault="00295424" w:rsidP="00295424">
      <w:pPr>
        <w:keepNext/>
        <w:keepLines/>
        <w:ind w:firstLine="1134"/>
        <w:jc w:val="both"/>
        <w:rPr>
          <w:szCs w:val="22"/>
          <w:rPrChange w:id="1188" w:author="Madrid Registry" w:date="2018-07-24T10:27:00Z">
            <w:rPr>
              <w:szCs w:val="22"/>
            </w:rPr>
          </w:rPrChange>
        </w:rPr>
      </w:pPr>
      <w:r w:rsidRPr="00E76AF3">
        <w:rPr>
          <w:szCs w:val="22"/>
          <w:rPrChange w:id="1189" w:author="Madrid Registry" w:date="2018-07-24T10:27:00Z">
            <w:rPr>
              <w:szCs w:val="22"/>
            </w:rPr>
          </w:rPrChange>
        </w:rPr>
        <w:t>f)</w:t>
      </w:r>
      <w:r w:rsidRPr="00E76AF3">
        <w:rPr>
          <w:szCs w:val="22"/>
          <w:rPrChange w:id="1190" w:author="Madrid Registry" w:date="2018-07-24T10:27:00Z">
            <w:rPr>
              <w:szCs w:val="22"/>
            </w:rPr>
          </w:rPrChange>
        </w:rPr>
        <w:tab/>
        <w:t>Cuando la solicitud internacional contenga la designación de una Parte Contratante que haya formulado la notificación prevista en la Regla 7.2), la solicitud internacional comprenderá asimismo una declaración de la intención de utilizar la marca en el territorio de esa Parte Contratante;  se estimará que la declaración forma parte de la designación de la Parte Contratante que la exige y, conforme a lo requerido por esa Parte Contratante, deberá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91" w:author="Madrid Registry" w:date="2018-07-24T10:27:00Z">
            <w:rPr>
              <w:rFonts w:ascii="Arial" w:hAnsi="Arial" w:cs="Arial"/>
              <w:sz w:val="22"/>
              <w:szCs w:val="22"/>
              <w:lang w:val="es-ES"/>
            </w:rPr>
          </w:rPrChange>
        </w:rPr>
      </w:pPr>
      <w:r w:rsidRPr="00E76AF3">
        <w:rPr>
          <w:rFonts w:ascii="Arial" w:hAnsi="Arial" w:cs="Arial"/>
          <w:sz w:val="22"/>
          <w:szCs w:val="22"/>
          <w:lang w:val="es-ES"/>
          <w:rPrChange w:id="1192"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193" w:author="Madrid Registry" w:date="2018-07-24T10:27:00Z">
            <w:rPr>
              <w:rFonts w:ascii="Arial" w:hAnsi="Arial" w:cs="Arial"/>
              <w:sz w:val="22"/>
              <w:szCs w:val="22"/>
              <w:lang w:val="es-ES"/>
            </w:rPr>
          </w:rPrChange>
        </w:rPr>
        <w:tab/>
        <w:t>estar firmada por el propio solicitante y redactada en un formulario oficial independiente anexo a la solicitud internacional,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194" w:author="Madrid Registry" w:date="2018-07-24T10:27:00Z">
            <w:rPr>
              <w:rFonts w:ascii="Arial" w:hAnsi="Arial" w:cs="Arial"/>
              <w:sz w:val="22"/>
              <w:szCs w:val="22"/>
              <w:lang w:val="es-ES"/>
            </w:rPr>
          </w:rPrChange>
        </w:rPr>
      </w:pPr>
      <w:r w:rsidRPr="00E76AF3">
        <w:rPr>
          <w:rFonts w:ascii="Arial" w:hAnsi="Arial" w:cs="Arial"/>
          <w:sz w:val="22"/>
          <w:szCs w:val="22"/>
          <w:lang w:val="es-ES"/>
          <w:rPrChange w:id="1195"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196" w:author="Madrid Registry" w:date="2018-07-24T10:27:00Z">
            <w:rPr>
              <w:rFonts w:ascii="Arial" w:hAnsi="Arial" w:cs="Arial"/>
              <w:sz w:val="22"/>
              <w:szCs w:val="22"/>
              <w:lang w:val="es-ES"/>
            </w:rPr>
          </w:rPrChange>
        </w:rPr>
        <w:tab/>
        <w:t>estar incluida en la solicitud internacional.</w:t>
      </w:r>
    </w:p>
    <w:p w:rsidR="00295424" w:rsidRPr="00E76AF3" w:rsidRDefault="00295424" w:rsidP="0063789D">
      <w:pPr>
        <w:tabs>
          <w:tab w:val="left" w:pos="1701"/>
        </w:tabs>
        <w:ind w:firstLine="1134"/>
        <w:jc w:val="both"/>
        <w:rPr>
          <w:szCs w:val="22"/>
          <w:rPrChange w:id="1197" w:author="Madrid Registry" w:date="2018-07-24T10:27:00Z">
            <w:rPr>
              <w:szCs w:val="22"/>
            </w:rPr>
          </w:rPrChange>
        </w:rPr>
      </w:pPr>
      <w:r w:rsidRPr="00E76AF3">
        <w:rPr>
          <w:szCs w:val="22"/>
          <w:rPrChange w:id="1198" w:author="Madrid Registry" w:date="2018-07-24T10:27:00Z">
            <w:rPr>
              <w:szCs w:val="22"/>
            </w:rPr>
          </w:rPrChange>
        </w:rPr>
        <w:t>g)</w:t>
      </w:r>
      <w:r w:rsidRPr="00E76AF3">
        <w:rPr>
          <w:szCs w:val="22"/>
          <w:rPrChange w:id="1199" w:author="Madrid Registry" w:date="2018-07-24T10:27:00Z">
            <w:rPr>
              <w:szCs w:val="22"/>
            </w:rPr>
          </w:rPrChange>
        </w:rPr>
        <w:tab/>
        <w:t>Cuando una solicitud internacional contenga la designación de una Organización Contratante, podrá también contener las indicaciones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200" w:author="Madrid Registry" w:date="2018-07-24T10:27:00Z">
            <w:rPr>
              <w:rFonts w:ascii="Arial" w:hAnsi="Arial" w:cs="Arial"/>
              <w:sz w:val="22"/>
              <w:szCs w:val="22"/>
              <w:lang w:val="es-ES"/>
            </w:rPr>
          </w:rPrChange>
        </w:rPr>
      </w:pPr>
      <w:r w:rsidRPr="00E76AF3">
        <w:rPr>
          <w:rFonts w:ascii="Arial" w:hAnsi="Arial" w:cs="Arial"/>
          <w:sz w:val="22"/>
          <w:szCs w:val="22"/>
          <w:lang w:val="es-ES"/>
          <w:rPrChange w:id="1201"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202" w:author="Madrid Registry" w:date="2018-07-24T10:27:00Z">
            <w:rPr>
              <w:rFonts w:ascii="Arial" w:hAnsi="Arial" w:cs="Arial"/>
              <w:sz w:val="22"/>
              <w:szCs w:val="22"/>
              <w:lang w:val="es-ES"/>
            </w:rPr>
          </w:rPrChange>
        </w:rPr>
        <w:tab/>
        <w:t>cuando el solicitante desee reivindicar, en virtud de la legislación de esa Organización Contratante, la antigüedad de una o varias marcas anteriores registradas en un Estado miembro de esa Organización, o para ese Estado miembro, una declaración a tal efecto</w:t>
      </w:r>
      <w:del w:id="1203" w:author="HALLER Mario" w:date="2018-07-24T09:20:00Z">
        <w:r w:rsidRPr="00E76AF3" w:rsidDel="005372FD">
          <w:rPr>
            <w:rFonts w:ascii="Arial" w:hAnsi="Arial" w:cs="Arial"/>
            <w:sz w:val="22"/>
            <w:szCs w:val="22"/>
            <w:lang w:val="es-ES"/>
            <w:rPrChange w:id="1204" w:author="Madrid Registry" w:date="2018-07-24T10:27:00Z">
              <w:rPr>
                <w:rFonts w:ascii="Arial" w:hAnsi="Arial" w:cs="Arial"/>
                <w:sz w:val="22"/>
                <w:szCs w:val="22"/>
                <w:lang w:val="es-ES"/>
              </w:rPr>
            </w:rPrChange>
          </w:rPr>
          <w:delText>,</w:delText>
        </w:r>
      </w:del>
      <w:r w:rsidRPr="00E76AF3">
        <w:rPr>
          <w:rFonts w:ascii="Arial" w:hAnsi="Arial" w:cs="Arial"/>
          <w:sz w:val="22"/>
          <w:szCs w:val="22"/>
          <w:lang w:val="es-ES"/>
          <w:rPrChange w:id="1205" w:author="Madrid Registry" w:date="2018-07-24T10:27:00Z">
            <w:rPr>
              <w:rFonts w:ascii="Arial" w:hAnsi="Arial" w:cs="Arial"/>
              <w:sz w:val="22"/>
              <w:szCs w:val="22"/>
              <w:lang w:val="es-ES"/>
            </w:rPr>
          </w:rPrChange>
        </w:rPr>
        <w:t xml:space="preserve"> en la que se indique el Estado o Estados miembros en los que haya sido registrada la marca anterior, o para los que haya sido registrada, la fecha en que surtió efecto el registro pertinente, el número del registro pertinente y los productos y servicios para los que haya sido registrada la marca anterior.  Dichas indicaciones se efectuarán en un formulario oficial que habrá de adjuntarse a la solicitud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206" w:author="Madrid Registry" w:date="2018-07-24T10:27:00Z">
            <w:rPr>
              <w:rFonts w:ascii="Arial" w:hAnsi="Arial" w:cs="Arial"/>
              <w:sz w:val="22"/>
              <w:szCs w:val="22"/>
              <w:lang w:val="es-ES"/>
            </w:rPr>
          </w:rPrChange>
        </w:rPr>
      </w:pPr>
      <w:r w:rsidRPr="00E76AF3">
        <w:rPr>
          <w:rFonts w:ascii="Arial" w:hAnsi="Arial" w:cs="Arial"/>
          <w:sz w:val="22"/>
          <w:szCs w:val="22"/>
          <w:lang w:val="es-ES"/>
          <w:rPrChange w:id="1207"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208" w:author="Madrid Registry" w:date="2018-07-24T10:27:00Z">
            <w:rPr>
              <w:rFonts w:ascii="Arial" w:hAnsi="Arial" w:cs="Arial"/>
              <w:sz w:val="22"/>
              <w:szCs w:val="22"/>
              <w:lang w:val="es-ES"/>
            </w:rPr>
          </w:rPrChange>
        </w:rPr>
        <w:tab/>
        <w:t>cuando, en virtud de la legislación de esa Organización Contratante, se exija al solicitante que indique un segundo idioma de trabajo ante la oficina de esa Organización Contratante, además del idioma de la solicitud internacional, la indicación de ese segundo idioma.</w:t>
      </w:r>
    </w:p>
    <w:p w:rsidR="00295424" w:rsidRPr="00E76AF3" w:rsidRDefault="00295424" w:rsidP="00295424">
      <w:pPr>
        <w:jc w:val="both"/>
        <w:rPr>
          <w:szCs w:val="22"/>
          <w:rPrChange w:id="1209" w:author="Madrid Registry" w:date="2018-07-24T10:27:00Z">
            <w:rPr>
              <w:szCs w:val="22"/>
            </w:rPr>
          </w:rPrChange>
        </w:rPr>
      </w:pPr>
    </w:p>
    <w:p w:rsidR="00295424" w:rsidRPr="00E76AF3" w:rsidRDefault="00295424" w:rsidP="00295424">
      <w:pPr>
        <w:jc w:val="both"/>
        <w:rPr>
          <w:szCs w:val="22"/>
          <w:rPrChange w:id="1210" w:author="Madrid Registry" w:date="2018-07-24T10:27:00Z">
            <w:rPr>
              <w:szCs w:val="22"/>
            </w:rPr>
          </w:rPrChange>
        </w:rPr>
      </w:pPr>
    </w:p>
    <w:p w:rsidR="00295424" w:rsidRPr="00E76AF3" w:rsidRDefault="00295424" w:rsidP="00295424">
      <w:pPr>
        <w:keepNext/>
        <w:jc w:val="center"/>
        <w:rPr>
          <w:i/>
          <w:szCs w:val="22"/>
          <w:rPrChange w:id="1211" w:author="Madrid Registry" w:date="2018-07-24T10:27:00Z">
            <w:rPr>
              <w:i/>
              <w:szCs w:val="22"/>
            </w:rPr>
          </w:rPrChange>
        </w:rPr>
      </w:pPr>
      <w:r w:rsidRPr="00E76AF3">
        <w:rPr>
          <w:i/>
          <w:szCs w:val="22"/>
          <w:rPrChange w:id="1212" w:author="Madrid Registry" w:date="2018-07-24T10:27:00Z">
            <w:rPr>
              <w:i/>
              <w:szCs w:val="22"/>
            </w:rPr>
          </w:rPrChange>
        </w:rPr>
        <w:br w:type="page"/>
      </w:r>
    </w:p>
    <w:p w:rsidR="00295424" w:rsidRPr="00E76AF3" w:rsidRDefault="00295424" w:rsidP="00295424">
      <w:pPr>
        <w:keepNext/>
        <w:jc w:val="center"/>
        <w:rPr>
          <w:i/>
          <w:szCs w:val="22"/>
          <w:rPrChange w:id="1213" w:author="Madrid Registry" w:date="2018-07-24T10:27:00Z">
            <w:rPr>
              <w:i/>
              <w:szCs w:val="22"/>
            </w:rPr>
          </w:rPrChange>
        </w:rPr>
      </w:pPr>
      <w:r w:rsidRPr="00E76AF3">
        <w:rPr>
          <w:i/>
          <w:szCs w:val="22"/>
          <w:rPrChange w:id="1214" w:author="Madrid Registry" w:date="2018-07-24T10:27:00Z">
            <w:rPr>
              <w:i/>
              <w:szCs w:val="22"/>
            </w:rPr>
          </w:rPrChange>
        </w:rPr>
        <w:t>Regla 10</w:t>
      </w:r>
    </w:p>
    <w:p w:rsidR="00295424" w:rsidRPr="00E76AF3" w:rsidRDefault="00295424" w:rsidP="00295424">
      <w:pPr>
        <w:keepNext/>
        <w:jc w:val="center"/>
        <w:rPr>
          <w:i/>
          <w:szCs w:val="22"/>
          <w:rPrChange w:id="1215" w:author="Madrid Registry" w:date="2018-07-24T10:27:00Z">
            <w:rPr>
              <w:i/>
              <w:szCs w:val="22"/>
            </w:rPr>
          </w:rPrChange>
        </w:rPr>
      </w:pPr>
      <w:r w:rsidRPr="00E76AF3">
        <w:rPr>
          <w:i/>
          <w:szCs w:val="22"/>
          <w:rPrChange w:id="1216" w:author="Madrid Registry" w:date="2018-07-24T10:27:00Z">
            <w:rPr>
              <w:i/>
              <w:szCs w:val="22"/>
            </w:rPr>
          </w:rPrChange>
        </w:rPr>
        <w:t>Tasas relativas a la solicitud internacional</w:t>
      </w:r>
    </w:p>
    <w:p w:rsidR="00295424" w:rsidRPr="00E76AF3" w:rsidRDefault="00295424" w:rsidP="00295424">
      <w:pPr>
        <w:keepNext/>
        <w:rPr>
          <w:szCs w:val="22"/>
          <w:rPrChange w:id="1217" w:author="Madrid Registry" w:date="2018-07-24T10:27:00Z">
            <w:rPr>
              <w:szCs w:val="22"/>
            </w:rPr>
          </w:rPrChange>
        </w:rPr>
      </w:pPr>
    </w:p>
    <w:p w:rsidR="00295424" w:rsidRPr="00E76AF3" w:rsidRDefault="00295424" w:rsidP="00295424">
      <w:pPr>
        <w:ind w:firstLine="567"/>
        <w:jc w:val="both"/>
        <w:rPr>
          <w:szCs w:val="22"/>
          <w:rPrChange w:id="1218" w:author="Madrid Registry" w:date="2018-07-24T10:27:00Z">
            <w:rPr>
              <w:szCs w:val="22"/>
            </w:rPr>
          </w:rPrChange>
        </w:rPr>
      </w:pPr>
      <w:r w:rsidRPr="00E76AF3">
        <w:rPr>
          <w:szCs w:val="22"/>
          <w:rPrChange w:id="1219" w:author="Madrid Registry" w:date="2018-07-24T10:27:00Z">
            <w:rPr>
              <w:szCs w:val="22"/>
            </w:rPr>
          </w:rPrChange>
        </w:rPr>
        <w:t>1)</w:t>
      </w:r>
      <w:r w:rsidRPr="00E76AF3">
        <w:rPr>
          <w:szCs w:val="22"/>
          <w:rPrChange w:id="1220" w:author="Madrid Registry" w:date="2018-07-24T10:27:00Z">
            <w:rPr>
              <w:szCs w:val="22"/>
            </w:rPr>
          </w:rPrChange>
        </w:rPr>
        <w:tab/>
      </w:r>
      <w:ins w:id="1221" w:author="Author">
        <w:r w:rsidRPr="00E76AF3">
          <w:rPr>
            <w:szCs w:val="22"/>
            <w:rPrChange w:id="1222" w:author="Madrid Registry" w:date="2018-07-24T10:27:00Z">
              <w:rPr>
                <w:szCs w:val="22"/>
              </w:rPr>
            </w:rPrChange>
          </w:rPr>
          <w:t>[Suprimido]</w:t>
        </w:r>
      </w:ins>
      <w:del w:id="1223" w:author="Author">
        <w:r w:rsidRPr="00E76AF3" w:rsidDel="00A96213">
          <w:rPr>
            <w:i/>
            <w:szCs w:val="22"/>
            <w:rPrChange w:id="1224" w:author="Madrid Registry" w:date="2018-07-24T10:27:00Z">
              <w:rPr>
                <w:i/>
                <w:szCs w:val="22"/>
              </w:rPr>
            </w:rPrChange>
          </w:rPr>
          <w:delText>[Solicitudes internacionales regidas exclusivamente por el Arreglo]</w:delText>
        </w:r>
        <w:r w:rsidRPr="00E76AF3" w:rsidDel="00A96213">
          <w:rPr>
            <w:szCs w:val="22"/>
            <w:rPrChange w:id="1225" w:author="Madrid Registry" w:date="2018-07-24T10:27:00Z">
              <w:rPr>
                <w:szCs w:val="22"/>
              </w:rPr>
            </w:rPrChange>
          </w:rPr>
          <w:delText>  Una solicitud internacional regida exclusivamente por el Arreglo estará sujeta al pago de la tasa de base, del complemento de tasa y, cuando proceda, de la tasa suplementaria, especificadas en el punto 1 de la Tabla de tasas.  El importe de esas tasas se abonará en dos plazos correspondientes a diez años cada uno.  Para el pago del segundo plazo, se aplicará la Regla 30.</w:delText>
        </w:r>
      </w:del>
    </w:p>
    <w:p w:rsidR="00295424" w:rsidRPr="00E76AF3" w:rsidRDefault="00295424" w:rsidP="00295424">
      <w:pPr>
        <w:ind w:firstLine="567"/>
        <w:jc w:val="both"/>
        <w:rPr>
          <w:szCs w:val="22"/>
          <w:rPrChange w:id="1226" w:author="Madrid Registry" w:date="2018-07-24T10:27:00Z">
            <w:rPr>
              <w:szCs w:val="22"/>
            </w:rPr>
          </w:rPrChange>
        </w:rPr>
      </w:pPr>
    </w:p>
    <w:p w:rsidR="00295424" w:rsidRPr="00E76AF3" w:rsidRDefault="00295424" w:rsidP="00295424">
      <w:pPr>
        <w:keepNext/>
        <w:keepLines/>
        <w:ind w:firstLine="567"/>
        <w:jc w:val="both"/>
        <w:rPr>
          <w:szCs w:val="22"/>
          <w:rPrChange w:id="1227" w:author="Madrid Registry" w:date="2018-07-24T10:27:00Z">
            <w:rPr>
              <w:szCs w:val="22"/>
            </w:rPr>
          </w:rPrChange>
        </w:rPr>
      </w:pPr>
      <w:r w:rsidRPr="00E76AF3">
        <w:rPr>
          <w:szCs w:val="22"/>
          <w:rPrChange w:id="1228" w:author="Madrid Registry" w:date="2018-07-24T10:27:00Z">
            <w:rPr>
              <w:szCs w:val="22"/>
            </w:rPr>
          </w:rPrChange>
        </w:rPr>
        <w:t>2)</w:t>
      </w:r>
      <w:r w:rsidRPr="00E76AF3">
        <w:rPr>
          <w:szCs w:val="22"/>
          <w:rPrChange w:id="1229" w:author="Madrid Registry" w:date="2018-07-24T10:27:00Z">
            <w:rPr>
              <w:szCs w:val="22"/>
            </w:rPr>
          </w:rPrChange>
        </w:rPr>
        <w:tab/>
      </w:r>
      <w:r w:rsidRPr="00E76AF3">
        <w:rPr>
          <w:i/>
          <w:szCs w:val="22"/>
          <w:rPrChange w:id="1230" w:author="Madrid Registry" w:date="2018-07-24T10:27:00Z">
            <w:rPr>
              <w:i/>
              <w:szCs w:val="22"/>
            </w:rPr>
          </w:rPrChange>
        </w:rPr>
        <w:t>[</w:t>
      </w:r>
      <w:ins w:id="1231" w:author="Author">
        <w:r w:rsidRPr="00E76AF3">
          <w:rPr>
            <w:i/>
            <w:szCs w:val="22"/>
            <w:rPrChange w:id="1232" w:author="Madrid Registry" w:date="2018-07-24T10:27:00Z">
              <w:rPr>
                <w:i/>
                <w:szCs w:val="22"/>
              </w:rPr>
            </w:rPrChange>
          </w:rPr>
          <w:t>Tasas pagaderas</w:t>
        </w:r>
      </w:ins>
      <w:del w:id="1233" w:author="Author">
        <w:r w:rsidRPr="00E76AF3" w:rsidDel="00767C89">
          <w:rPr>
            <w:i/>
            <w:szCs w:val="22"/>
            <w:rPrChange w:id="1234" w:author="Madrid Registry" w:date="2018-07-24T10:27:00Z">
              <w:rPr>
                <w:i/>
                <w:szCs w:val="22"/>
              </w:rPr>
            </w:rPrChange>
          </w:rPr>
          <w:delText>Solicitudes internacionales regidas exclusivamente por el Protocolo</w:delText>
        </w:r>
      </w:del>
      <w:r w:rsidRPr="00E76AF3">
        <w:rPr>
          <w:i/>
          <w:szCs w:val="22"/>
          <w:rPrChange w:id="1235" w:author="Madrid Registry" w:date="2018-07-24T10:27:00Z">
            <w:rPr>
              <w:i/>
              <w:szCs w:val="22"/>
            </w:rPr>
          </w:rPrChange>
        </w:rPr>
        <w:t>]</w:t>
      </w:r>
      <w:r w:rsidRPr="00E76AF3">
        <w:rPr>
          <w:szCs w:val="22"/>
          <w:rPrChange w:id="1236" w:author="Madrid Registry" w:date="2018-07-24T10:27:00Z">
            <w:rPr>
              <w:szCs w:val="22"/>
            </w:rPr>
          </w:rPrChange>
        </w:rPr>
        <w:t>  </w:t>
      </w:r>
      <w:del w:id="1237" w:author="Author">
        <w:r w:rsidRPr="00E76AF3" w:rsidDel="002D189F">
          <w:rPr>
            <w:szCs w:val="22"/>
            <w:rPrChange w:id="1238" w:author="Madrid Registry" w:date="2018-07-24T10:27:00Z">
              <w:rPr>
                <w:szCs w:val="22"/>
              </w:rPr>
            </w:rPrChange>
          </w:rPr>
          <w:delText>Una</w:delText>
        </w:r>
      </w:del>
      <w:ins w:id="1239" w:author="Author">
        <w:r w:rsidRPr="00E76AF3">
          <w:rPr>
            <w:szCs w:val="22"/>
            <w:rPrChange w:id="1240" w:author="Madrid Registry" w:date="2018-07-24T10:27:00Z">
              <w:rPr>
                <w:szCs w:val="22"/>
              </w:rPr>
            </w:rPrChange>
          </w:rPr>
          <w:t>La</w:t>
        </w:r>
      </w:ins>
      <w:r w:rsidRPr="00E76AF3">
        <w:rPr>
          <w:szCs w:val="22"/>
          <w:rPrChange w:id="1241" w:author="Madrid Registry" w:date="2018-07-24T10:27:00Z">
            <w:rPr>
              <w:szCs w:val="22"/>
            </w:rPr>
          </w:rPrChange>
        </w:rPr>
        <w:t xml:space="preserve"> solicitud internacional </w:t>
      </w:r>
      <w:del w:id="1242" w:author="Author">
        <w:r w:rsidRPr="00E76AF3" w:rsidDel="00767C89">
          <w:rPr>
            <w:szCs w:val="22"/>
            <w:rPrChange w:id="1243" w:author="Madrid Registry" w:date="2018-07-24T10:27:00Z">
              <w:rPr>
                <w:szCs w:val="22"/>
              </w:rPr>
            </w:rPrChange>
          </w:rPr>
          <w:delText xml:space="preserve">regida exclusivamente por el Protocolo </w:delText>
        </w:r>
      </w:del>
      <w:r w:rsidRPr="00E76AF3">
        <w:rPr>
          <w:szCs w:val="22"/>
          <w:rPrChange w:id="1244" w:author="Madrid Registry" w:date="2018-07-24T10:27:00Z">
            <w:rPr>
              <w:szCs w:val="22"/>
            </w:rPr>
          </w:rPrChange>
        </w:rPr>
        <w:t>estará sujeta al pago de la tasa de base, del complemento de tasa y/o de la tasa individual, y, cuando proceda, de la tasa suplementaria, especificadas o mencionadas en el punto 2) de la Tabla de tasas.  Esas tasas se abonarán respecto a un período de diez años.</w:t>
      </w:r>
    </w:p>
    <w:p w:rsidR="00295424" w:rsidRPr="00E76AF3" w:rsidRDefault="00295424" w:rsidP="00295424">
      <w:pPr>
        <w:ind w:firstLine="567"/>
        <w:jc w:val="both"/>
        <w:rPr>
          <w:szCs w:val="22"/>
          <w:rPrChange w:id="1245" w:author="Madrid Registry" w:date="2018-07-24T10:27:00Z">
            <w:rPr>
              <w:szCs w:val="22"/>
            </w:rPr>
          </w:rPrChange>
        </w:rPr>
      </w:pPr>
    </w:p>
    <w:p w:rsidR="00295424" w:rsidRPr="00E76AF3" w:rsidRDefault="00295424" w:rsidP="00295424">
      <w:pPr>
        <w:ind w:firstLine="567"/>
        <w:jc w:val="both"/>
        <w:rPr>
          <w:szCs w:val="22"/>
          <w:rPrChange w:id="1246" w:author="Madrid Registry" w:date="2018-07-24T10:27:00Z">
            <w:rPr>
              <w:szCs w:val="22"/>
            </w:rPr>
          </w:rPrChange>
        </w:rPr>
      </w:pPr>
      <w:r w:rsidRPr="00E76AF3">
        <w:rPr>
          <w:szCs w:val="22"/>
          <w:rPrChange w:id="1247" w:author="Madrid Registry" w:date="2018-07-24T10:27:00Z">
            <w:rPr>
              <w:szCs w:val="22"/>
            </w:rPr>
          </w:rPrChange>
        </w:rPr>
        <w:t>3)</w:t>
      </w:r>
      <w:r w:rsidRPr="00E76AF3">
        <w:rPr>
          <w:szCs w:val="22"/>
          <w:rPrChange w:id="1248" w:author="Madrid Registry" w:date="2018-07-24T10:27:00Z">
            <w:rPr>
              <w:szCs w:val="22"/>
            </w:rPr>
          </w:rPrChange>
        </w:rPr>
        <w:tab/>
      </w:r>
      <w:r w:rsidRPr="00E76AF3">
        <w:rPr>
          <w:iCs/>
          <w:szCs w:val="22"/>
          <w:rPrChange w:id="1249" w:author="Madrid Registry" w:date="2018-07-24T10:27:00Z">
            <w:rPr>
              <w:rFonts w:asciiTheme="minorBidi" w:hAnsiTheme="minorBidi" w:cstheme="minorBidi"/>
              <w:i/>
              <w:szCs w:val="22"/>
            </w:rPr>
          </w:rPrChange>
        </w:rPr>
        <w:t>[</w:t>
      </w:r>
      <w:ins w:id="1250" w:author="Author">
        <w:r w:rsidRPr="00E76AF3">
          <w:rPr>
            <w:iCs/>
            <w:szCs w:val="22"/>
            <w:rPrChange w:id="1251" w:author="Madrid Registry" w:date="2018-07-24T10:27:00Z">
              <w:rPr>
                <w:rFonts w:asciiTheme="minorBidi" w:hAnsiTheme="minorBidi" w:cstheme="minorBidi"/>
                <w:i/>
                <w:szCs w:val="22"/>
              </w:rPr>
            </w:rPrChange>
          </w:rPr>
          <w:t>Suprimido]</w:t>
        </w:r>
      </w:ins>
      <w:del w:id="1252" w:author="Author">
        <w:r w:rsidRPr="00E76AF3" w:rsidDel="00767C89">
          <w:rPr>
            <w:i/>
            <w:szCs w:val="22"/>
            <w:rPrChange w:id="1253" w:author="Madrid Registry" w:date="2018-07-24T10:27:00Z">
              <w:rPr>
                <w:i/>
                <w:szCs w:val="22"/>
              </w:rPr>
            </w:rPrChange>
          </w:rPr>
          <w:delText>Solicitudes internacionales regidas tanto por el Arreglo como por el Protocolo]</w:delText>
        </w:r>
        <w:r w:rsidRPr="00E76AF3" w:rsidDel="00767C89">
          <w:rPr>
            <w:szCs w:val="22"/>
            <w:rPrChange w:id="1254" w:author="Madrid Registry" w:date="2018-07-24T10:27:00Z">
              <w:rPr>
                <w:szCs w:val="22"/>
              </w:rPr>
            </w:rPrChange>
          </w:rPr>
          <w:delText>  Una solicitud internacional regida tanto por el Arreglo como por el Protocolo estará sometida al pago de la tasa de base, del complemento de tasa y, cuando proceda, de las tasas individual y suplementaria, especificadas o mencionadas en el punto 3 de la Tabla de tasas.  Por lo que se refiere a las Partes Contratantes designadas en virtud del Arreglo, será de aplicación el párrafo 1).  En cuanto a las Partes Contratantes designadas en virtud del Protocolo, será de aplicación el párrafo 2).</w:delText>
        </w:r>
      </w:del>
    </w:p>
    <w:p w:rsidR="00295424" w:rsidRPr="00E76AF3" w:rsidRDefault="00295424" w:rsidP="00295424">
      <w:pPr>
        <w:jc w:val="both"/>
        <w:rPr>
          <w:szCs w:val="22"/>
          <w:rPrChange w:id="1255" w:author="Madrid Registry" w:date="2018-07-24T10:27:00Z">
            <w:rPr>
              <w:szCs w:val="22"/>
            </w:rPr>
          </w:rPrChange>
        </w:rPr>
      </w:pPr>
    </w:p>
    <w:p w:rsidR="00295424" w:rsidRPr="00E76AF3" w:rsidRDefault="00295424" w:rsidP="00295424">
      <w:pPr>
        <w:jc w:val="both"/>
        <w:rPr>
          <w:szCs w:val="22"/>
          <w:rPrChange w:id="1256" w:author="Madrid Registry" w:date="2018-07-24T10:27:00Z">
            <w:rPr>
              <w:szCs w:val="22"/>
            </w:rPr>
          </w:rPrChange>
        </w:rPr>
      </w:pPr>
    </w:p>
    <w:p w:rsidR="00295424" w:rsidRPr="00E76AF3" w:rsidRDefault="00295424" w:rsidP="00295424">
      <w:pPr>
        <w:jc w:val="center"/>
        <w:rPr>
          <w:i/>
          <w:szCs w:val="22"/>
          <w:rPrChange w:id="1257" w:author="Madrid Registry" w:date="2018-07-24T10:27:00Z">
            <w:rPr>
              <w:i/>
              <w:szCs w:val="22"/>
            </w:rPr>
          </w:rPrChange>
        </w:rPr>
      </w:pPr>
      <w:r w:rsidRPr="00E76AF3">
        <w:rPr>
          <w:i/>
          <w:szCs w:val="22"/>
          <w:rPrChange w:id="1258" w:author="Madrid Registry" w:date="2018-07-24T10:27:00Z">
            <w:rPr>
              <w:i/>
              <w:szCs w:val="22"/>
            </w:rPr>
          </w:rPrChange>
        </w:rPr>
        <w:t>Regla 11</w:t>
      </w:r>
    </w:p>
    <w:p w:rsidR="00295424" w:rsidRPr="00E76AF3" w:rsidRDefault="00295424" w:rsidP="00295424">
      <w:pPr>
        <w:keepNext/>
        <w:jc w:val="center"/>
        <w:rPr>
          <w:i/>
          <w:szCs w:val="22"/>
          <w:rPrChange w:id="1259" w:author="Madrid Registry" w:date="2018-07-24T10:27:00Z">
            <w:rPr>
              <w:i/>
              <w:szCs w:val="22"/>
            </w:rPr>
          </w:rPrChange>
        </w:rPr>
      </w:pPr>
      <w:r w:rsidRPr="00E76AF3">
        <w:rPr>
          <w:i/>
          <w:szCs w:val="22"/>
          <w:rPrChange w:id="1260" w:author="Madrid Registry" w:date="2018-07-24T10:27:00Z">
            <w:rPr>
              <w:i/>
              <w:szCs w:val="22"/>
            </w:rPr>
          </w:rPrChange>
        </w:rPr>
        <w:t>Irregularidades que no sean las relativas a la clasificación</w:t>
      </w:r>
    </w:p>
    <w:p w:rsidR="00295424" w:rsidRPr="00E76AF3" w:rsidRDefault="00295424" w:rsidP="00295424">
      <w:pPr>
        <w:keepNext/>
        <w:jc w:val="center"/>
        <w:rPr>
          <w:i/>
          <w:szCs w:val="22"/>
          <w:rPrChange w:id="1261" w:author="Madrid Registry" w:date="2018-07-24T10:27:00Z">
            <w:rPr>
              <w:i/>
              <w:szCs w:val="22"/>
            </w:rPr>
          </w:rPrChange>
        </w:rPr>
      </w:pPr>
      <w:r w:rsidRPr="00E76AF3">
        <w:rPr>
          <w:i/>
          <w:szCs w:val="22"/>
          <w:rPrChange w:id="1262" w:author="Madrid Registry" w:date="2018-07-24T10:27:00Z">
            <w:rPr>
              <w:i/>
              <w:szCs w:val="22"/>
            </w:rPr>
          </w:rPrChange>
        </w:rPr>
        <w:t>de los productos y servicios o a su indicación</w:t>
      </w:r>
    </w:p>
    <w:p w:rsidR="00295424" w:rsidRPr="00E76AF3" w:rsidRDefault="00295424" w:rsidP="00295424">
      <w:pPr>
        <w:keepNext/>
        <w:rPr>
          <w:szCs w:val="22"/>
          <w:rPrChange w:id="1263" w:author="Madrid Registry" w:date="2018-07-24T10:27:00Z">
            <w:rPr>
              <w:szCs w:val="22"/>
            </w:rPr>
          </w:rPrChange>
        </w:rPr>
      </w:pPr>
    </w:p>
    <w:p w:rsidR="00295424" w:rsidRPr="00E76AF3" w:rsidRDefault="00295424" w:rsidP="00295424">
      <w:pPr>
        <w:ind w:firstLine="567"/>
        <w:jc w:val="both"/>
        <w:rPr>
          <w:szCs w:val="22"/>
          <w:rPrChange w:id="1264" w:author="Madrid Registry" w:date="2018-07-24T10:27:00Z">
            <w:rPr>
              <w:szCs w:val="22"/>
            </w:rPr>
          </w:rPrChange>
        </w:rPr>
      </w:pPr>
      <w:r w:rsidRPr="00E76AF3">
        <w:rPr>
          <w:szCs w:val="22"/>
          <w:rPrChange w:id="1265" w:author="Madrid Registry" w:date="2018-07-24T10:27:00Z">
            <w:rPr>
              <w:szCs w:val="22"/>
            </w:rPr>
          </w:rPrChange>
        </w:rPr>
        <w:t>1)</w:t>
      </w:r>
      <w:r w:rsidRPr="00E76AF3">
        <w:rPr>
          <w:szCs w:val="22"/>
          <w:rPrChange w:id="1266" w:author="Madrid Registry" w:date="2018-07-24T10:27:00Z">
            <w:rPr>
              <w:szCs w:val="22"/>
            </w:rPr>
          </w:rPrChange>
        </w:rPr>
        <w:tab/>
      </w:r>
      <w:ins w:id="1267" w:author="Author">
        <w:r w:rsidRPr="00E76AF3">
          <w:rPr>
            <w:szCs w:val="22"/>
            <w:rPrChange w:id="1268" w:author="Madrid Registry" w:date="2018-07-24T10:27:00Z">
              <w:rPr>
                <w:szCs w:val="22"/>
              </w:rPr>
            </w:rPrChange>
          </w:rPr>
          <w:t>[Suprimido]</w:t>
        </w:r>
      </w:ins>
      <w:del w:id="1269" w:author="Author">
        <w:r w:rsidRPr="00E76AF3" w:rsidDel="00767C89">
          <w:rPr>
            <w:i/>
            <w:szCs w:val="22"/>
            <w:rPrChange w:id="1270" w:author="Madrid Registry" w:date="2018-07-24T10:27:00Z">
              <w:rPr>
                <w:i/>
                <w:szCs w:val="22"/>
              </w:rPr>
            </w:rPrChange>
          </w:rPr>
          <w:delText>[Petición prematura a la Oficina de origen]</w:delText>
        </w:r>
        <w:r w:rsidRPr="00E76AF3" w:rsidDel="00767C89">
          <w:rPr>
            <w:szCs w:val="22"/>
            <w:rPrChange w:id="1271" w:author="Madrid Registry" w:date="2018-07-24T10:27:00Z">
              <w:rPr>
                <w:szCs w:val="22"/>
              </w:rPr>
            </w:rPrChange>
          </w:rPr>
          <w:delText>  a)  Cuando la Oficina de origen reciba la petición de que presente a la Oficina Internacional una solicitud internacional regida exclusivamente por el Arreglo antes de que la marca mencionada en esa petición se haya inscrito en el registro de esa Oficina de origen, se estimará que, a los efectos de lo dispuesto en el Artículo 3.4) del Arreglo, la Oficina de origen ha recibido tal petición en la fecha en que se inscriba la marca en el registro de dicha Oficina.</w:delText>
        </w:r>
      </w:del>
    </w:p>
    <w:p w:rsidR="00295424" w:rsidRPr="00E76AF3" w:rsidDel="00767C89" w:rsidRDefault="00295424" w:rsidP="00295424">
      <w:pPr>
        <w:ind w:firstLine="1134"/>
        <w:jc w:val="both"/>
        <w:rPr>
          <w:del w:id="1272" w:author="Author"/>
          <w:szCs w:val="22"/>
          <w:rPrChange w:id="1273" w:author="Madrid Registry" w:date="2018-07-24T10:27:00Z">
            <w:rPr>
              <w:del w:id="1274" w:author="Author"/>
              <w:szCs w:val="22"/>
            </w:rPr>
          </w:rPrChange>
        </w:rPr>
      </w:pPr>
      <w:del w:id="1275" w:author="Author">
        <w:r w:rsidRPr="00E76AF3" w:rsidDel="00767C89">
          <w:rPr>
            <w:szCs w:val="22"/>
            <w:rPrChange w:id="1276" w:author="Madrid Registry" w:date="2018-07-24T10:27:00Z">
              <w:rPr>
                <w:szCs w:val="22"/>
              </w:rPr>
            </w:rPrChange>
          </w:rPr>
          <w:delText>b)</w:delText>
        </w:r>
        <w:r w:rsidRPr="00E76AF3" w:rsidDel="00767C89">
          <w:rPr>
            <w:szCs w:val="22"/>
            <w:rPrChange w:id="1277" w:author="Madrid Registry" w:date="2018-07-24T10:27:00Z">
              <w:rPr>
                <w:szCs w:val="22"/>
              </w:rPr>
            </w:rPrChange>
          </w:rPr>
          <w:tab/>
          <w:delText>A reserva de lo dispuesto en el apartado c), cuando la Oficina de origen reciba una petición para que presente a la Oficina Internacional una solicitud internacional regida tanto por el Acuerdo como por el Protocolo antes de que la marca mencionada en esa petición se haya inscrito en el registro de dicha Oficina de origen, la solicitud internacional será considerada como una solicitud internacional regida exclusivamente por el Protocolo, y la Oficina de origen suprimirá la designación de toda Parte Contratante obligada por el Arreglo pero no por el Protocolo.</w:delText>
        </w:r>
      </w:del>
    </w:p>
    <w:p w:rsidR="00295424" w:rsidRPr="00E76AF3" w:rsidDel="00767C89" w:rsidRDefault="00295424" w:rsidP="00295424">
      <w:pPr>
        <w:ind w:firstLine="1134"/>
        <w:jc w:val="both"/>
        <w:rPr>
          <w:del w:id="1278" w:author="Author"/>
          <w:szCs w:val="22"/>
          <w:rPrChange w:id="1279" w:author="Madrid Registry" w:date="2018-07-24T10:27:00Z">
            <w:rPr>
              <w:del w:id="1280" w:author="Author"/>
              <w:szCs w:val="22"/>
            </w:rPr>
          </w:rPrChange>
        </w:rPr>
      </w:pPr>
      <w:del w:id="1281" w:author="Author">
        <w:r w:rsidRPr="00E76AF3" w:rsidDel="00767C89">
          <w:rPr>
            <w:szCs w:val="22"/>
            <w:rPrChange w:id="1282" w:author="Madrid Registry" w:date="2018-07-24T10:27:00Z">
              <w:rPr>
                <w:szCs w:val="22"/>
              </w:rPr>
            </w:rPrChange>
          </w:rPr>
          <w:delText>c)</w:delText>
        </w:r>
        <w:r w:rsidRPr="00E76AF3" w:rsidDel="00767C89">
          <w:rPr>
            <w:szCs w:val="22"/>
            <w:rPrChange w:id="1283" w:author="Madrid Registry" w:date="2018-07-24T10:27:00Z">
              <w:rPr>
                <w:szCs w:val="22"/>
              </w:rPr>
            </w:rPrChange>
          </w:rPr>
          <w:tab/>
          <w:delText>Cuando la petición mencionada en el apartado b) se acompañe de una petición expresa de que la solicitud internacional sea considerada como una solicitud internacional regida tanto por el Arreglo como por el Protocolo desde el momento en que la marca esté inscrita en el registro de la Oficina de origen, dicha Oficina no suprimirá la designación de ninguna Parte Contratante obligada por el Arreglo pero no por el Protocolo, y, a los efectos de lo dispuesto en el Artículo 3.4) del Arreglo y en el Artículo 3.4) del Protocolo, se estimará que dicha Oficina ha recibido la petición de presentar la solicitud internacional en la fecha de inscripción de la marca en su registro.</w:delText>
        </w:r>
      </w:del>
    </w:p>
    <w:p w:rsidR="00295424" w:rsidRPr="00E76AF3" w:rsidRDefault="00295424" w:rsidP="00295424">
      <w:pPr>
        <w:ind w:firstLine="567"/>
        <w:jc w:val="both"/>
        <w:rPr>
          <w:szCs w:val="22"/>
          <w:rPrChange w:id="1284" w:author="Madrid Registry" w:date="2018-07-24T10:27:00Z">
            <w:rPr>
              <w:szCs w:val="22"/>
            </w:rPr>
          </w:rPrChange>
        </w:rPr>
      </w:pPr>
    </w:p>
    <w:p w:rsidR="00295424" w:rsidRPr="00E76AF3" w:rsidRDefault="00295424" w:rsidP="00295424">
      <w:pPr>
        <w:ind w:firstLine="567"/>
        <w:jc w:val="both"/>
        <w:rPr>
          <w:szCs w:val="22"/>
          <w:rPrChange w:id="1285" w:author="Madrid Registry" w:date="2018-07-24T10:27:00Z">
            <w:rPr>
              <w:szCs w:val="22"/>
            </w:rPr>
          </w:rPrChange>
        </w:rPr>
      </w:pPr>
      <w:r w:rsidRPr="00E76AF3">
        <w:rPr>
          <w:szCs w:val="22"/>
          <w:rPrChange w:id="1286" w:author="Madrid Registry" w:date="2018-07-24T10:27:00Z">
            <w:rPr>
              <w:szCs w:val="22"/>
            </w:rPr>
          </w:rPrChange>
        </w:rPr>
        <w:br w:type="page"/>
      </w:r>
    </w:p>
    <w:p w:rsidR="00295424" w:rsidRPr="00E76AF3" w:rsidRDefault="00295424" w:rsidP="00295424">
      <w:pPr>
        <w:ind w:firstLine="567"/>
        <w:jc w:val="both"/>
        <w:rPr>
          <w:szCs w:val="22"/>
          <w:rPrChange w:id="1287" w:author="Madrid Registry" w:date="2018-07-24T10:27:00Z">
            <w:rPr>
              <w:szCs w:val="22"/>
            </w:rPr>
          </w:rPrChange>
        </w:rPr>
      </w:pPr>
      <w:r w:rsidRPr="00E76AF3">
        <w:rPr>
          <w:szCs w:val="22"/>
          <w:rPrChange w:id="1288" w:author="Madrid Registry" w:date="2018-07-24T10:27:00Z">
            <w:rPr>
              <w:szCs w:val="22"/>
            </w:rPr>
          </w:rPrChange>
        </w:rPr>
        <w:t>2)</w:t>
      </w:r>
      <w:r w:rsidRPr="00E76AF3">
        <w:rPr>
          <w:szCs w:val="22"/>
          <w:rPrChange w:id="1289" w:author="Madrid Registry" w:date="2018-07-24T10:27:00Z">
            <w:rPr>
              <w:szCs w:val="22"/>
            </w:rPr>
          </w:rPrChange>
        </w:rPr>
        <w:tab/>
      </w:r>
      <w:r w:rsidRPr="00E76AF3">
        <w:rPr>
          <w:i/>
          <w:szCs w:val="22"/>
          <w:rPrChange w:id="1290" w:author="Madrid Registry" w:date="2018-07-24T10:27:00Z">
            <w:rPr>
              <w:i/>
              <w:szCs w:val="22"/>
            </w:rPr>
          </w:rPrChange>
        </w:rPr>
        <w:t>[Irregularidades que el solicitante debe subsanar]</w:t>
      </w:r>
      <w:r w:rsidRPr="00E76AF3">
        <w:rPr>
          <w:szCs w:val="22"/>
          <w:rPrChange w:id="1291" w:author="Madrid Registry" w:date="2018-07-24T10:27:00Z">
            <w:rPr>
              <w:szCs w:val="22"/>
            </w:rPr>
          </w:rPrChange>
        </w:rPr>
        <w:t>  a)  Si la Oficina Internacional estima que en la solicitud internacional existen irregularidades que no sean las mencionadas en los párrafos 3), 4) y 6) y en las Reglas 12 y 13, notificará esas irregularidades al solicitante e informará al mismo tiempo a la Oficina de origen.</w:t>
      </w:r>
    </w:p>
    <w:p w:rsidR="00295424" w:rsidRPr="00E76AF3" w:rsidRDefault="00295424" w:rsidP="00295424">
      <w:pPr>
        <w:ind w:firstLine="1134"/>
        <w:jc w:val="both"/>
        <w:rPr>
          <w:szCs w:val="22"/>
          <w:rPrChange w:id="1292" w:author="Madrid Registry" w:date="2018-07-24T10:27:00Z">
            <w:rPr>
              <w:szCs w:val="22"/>
            </w:rPr>
          </w:rPrChange>
        </w:rPr>
      </w:pPr>
      <w:r w:rsidRPr="00E76AF3">
        <w:rPr>
          <w:szCs w:val="22"/>
          <w:rPrChange w:id="1293" w:author="Madrid Registry" w:date="2018-07-24T10:27:00Z">
            <w:rPr>
              <w:szCs w:val="22"/>
            </w:rPr>
          </w:rPrChange>
        </w:rPr>
        <w:t>b)</w:t>
      </w:r>
      <w:r w:rsidRPr="00E76AF3">
        <w:rPr>
          <w:szCs w:val="22"/>
          <w:rPrChange w:id="1294" w:author="Madrid Registry" w:date="2018-07-24T10:27:00Z">
            <w:rPr>
              <w:szCs w:val="22"/>
            </w:rPr>
          </w:rPrChange>
        </w:rPr>
        <w:tab/>
        <w:t>El solicitante puede subsanar esas irregularidades dentro de los tres meses siguientes a la fecha en que la Oficina Internacional las haya notificado.  Si una irregularidad no se subsana dentro de los tres meses siguientes a la fecha de notificación de esa irregularidad por la Oficina Internacional, la solicitud internacional se dará por abandonada</w:t>
      </w:r>
      <w:del w:id="1295" w:author="HALLER Mario" w:date="2018-07-24T09:21:00Z">
        <w:r w:rsidRPr="00E76AF3" w:rsidDel="005372FD">
          <w:rPr>
            <w:szCs w:val="22"/>
            <w:rPrChange w:id="1296" w:author="Madrid Registry" w:date="2018-07-24T10:27:00Z">
              <w:rPr>
                <w:szCs w:val="22"/>
              </w:rPr>
            </w:rPrChange>
          </w:rPr>
          <w:delText>,</w:delText>
        </w:r>
      </w:del>
      <w:r w:rsidRPr="00E76AF3">
        <w:rPr>
          <w:szCs w:val="22"/>
          <w:rPrChange w:id="1297" w:author="Madrid Registry" w:date="2018-07-24T10:27:00Z">
            <w:rPr>
              <w:szCs w:val="22"/>
            </w:rPr>
          </w:rPrChange>
        </w:rPr>
        <w:t xml:space="preserve"> y la Oficina Internacional notificará en consecuencia y al mismo tiempo al solicitante y a la Oficina de origen.</w:t>
      </w:r>
    </w:p>
    <w:p w:rsidR="00295424" w:rsidRPr="00E76AF3" w:rsidRDefault="00295424" w:rsidP="00295424">
      <w:pPr>
        <w:tabs>
          <w:tab w:val="right" w:pos="851"/>
          <w:tab w:val="left" w:pos="993"/>
        </w:tabs>
        <w:jc w:val="both"/>
        <w:rPr>
          <w:szCs w:val="22"/>
          <w:rPrChange w:id="1298" w:author="Madrid Registry" w:date="2018-07-24T10:27:00Z">
            <w:rPr>
              <w:szCs w:val="22"/>
            </w:rPr>
          </w:rPrChange>
        </w:rPr>
      </w:pPr>
    </w:p>
    <w:p w:rsidR="00295424" w:rsidRPr="00E76AF3" w:rsidRDefault="00295424" w:rsidP="00295424">
      <w:pPr>
        <w:ind w:firstLine="567"/>
        <w:jc w:val="both"/>
        <w:rPr>
          <w:szCs w:val="22"/>
          <w:rPrChange w:id="1299" w:author="Madrid Registry" w:date="2018-07-24T10:27:00Z">
            <w:rPr>
              <w:szCs w:val="22"/>
            </w:rPr>
          </w:rPrChange>
        </w:rPr>
      </w:pPr>
      <w:r w:rsidRPr="00E76AF3">
        <w:rPr>
          <w:szCs w:val="22"/>
          <w:rPrChange w:id="1300" w:author="Madrid Registry" w:date="2018-07-24T10:27:00Z">
            <w:rPr>
              <w:szCs w:val="22"/>
            </w:rPr>
          </w:rPrChange>
        </w:rPr>
        <w:t>3)</w:t>
      </w:r>
      <w:r w:rsidRPr="00E76AF3">
        <w:rPr>
          <w:szCs w:val="22"/>
          <w:rPrChange w:id="1301" w:author="Madrid Registry" w:date="2018-07-24T10:27:00Z">
            <w:rPr>
              <w:szCs w:val="22"/>
            </w:rPr>
          </w:rPrChange>
        </w:rPr>
        <w:tab/>
      </w:r>
      <w:r w:rsidRPr="00E76AF3">
        <w:rPr>
          <w:i/>
          <w:szCs w:val="22"/>
          <w:rPrChange w:id="1302" w:author="Madrid Registry" w:date="2018-07-24T10:27:00Z">
            <w:rPr>
              <w:i/>
              <w:szCs w:val="22"/>
            </w:rPr>
          </w:rPrChange>
        </w:rPr>
        <w:t>[Irregularidad que debe subsanar el solicitante o la Oficina de origen]</w:t>
      </w:r>
      <w:r w:rsidRPr="00E76AF3">
        <w:rPr>
          <w:szCs w:val="22"/>
          <w:rPrChange w:id="1303" w:author="Madrid Registry" w:date="2018-07-24T10:27:00Z">
            <w:rPr>
              <w:szCs w:val="22"/>
            </w:rPr>
          </w:rPrChange>
        </w:rPr>
        <w:t>  a)  No obstante lo dispuesto en el párrafo 2), cuando la Oficina de origen haya abonado a la Oficina Internacional las tasas que deben pagarse en virtud de la Regla 10 y la Oficina Internacional estime que la cuantía de las tasas percibidas es inferior a la requerida, lo notificará al mismo tiempo a la Oficina de origen y al solicitante.  En la notificación se especificará el importe por pagar.</w:t>
      </w:r>
    </w:p>
    <w:p w:rsidR="00295424" w:rsidRPr="00E76AF3" w:rsidRDefault="00295424" w:rsidP="00295424">
      <w:pPr>
        <w:ind w:firstLine="1134"/>
        <w:jc w:val="both"/>
        <w:rPr>
          <w:szCs w:val="22"/>
          <w:rPrChange w:id="1304" w:author="Madrid Registry" w:date="2018-07-24T10:27:00Z">
            <w:rPr>
              <w:szCs w:val="22"/>
            </w:rPr>
          </w:rPrChange>
        </w:rPr>
      </w:pPr>
      <w:r w:rsidRPr="00E76AF3">
        <w:rPr>
          <w:szCs w:val="22"/>
          <w:rPrChange w:id="1305" w:author="Madrid Registry" w:date="2018-07-24T10:27:00Z">
            <w:rPr>
              <w:szCs w:val="22"/>
            </w:rPr>
          </w:rPrChange>
        </w:rPr>
        <w:t>b)</w:t>
      </w:r>
      <w:r w:rsidRPr="00E76AF3">
        <w:rPr>
          <w:szCs w:val="22"/>
          <w:rPrChange w:id="1306" w:author="Madrid Registry" w:date="2018-07-24T10:27:00Z">
            <w:rPr>
              <w:szCs w:val="22"/>
            </w:rPr>
          </w:rPrChange>
        </w:rPr>
        <w:tab/>
        <w:t>La Oficina de origen o el solicitante pueden abonar el importe pendiente de pago en los tres meses siguientes a la fecha de notificación por la Oficina Internacional.  Si ese importe no se abona en el plazo de tres meses a partir de la fecha en que la Oficina Internacional haya notificado la irregularidad, la solicitud internacional se dará por abandonada y la Oficina Internacional notificará en consecuencia y al mismo tiempo a la Oficina de origen y al solicitante.</w:t>
      </w:r>
    </w:p>
    <w:p w:rsidR="00295424" w:rsidRPr="00E76AF3" w:rsidRDefault="00295424" w:rsidP="00295424">
      <w:pPr>
        <w:tabs>
          <w:tab w:val="right" w:pos="851"/>
          <w:tab w:val="left" w:pos="993"/>
        </w:tabs>
        <w:jc w:val="both"/>
        <w:rPr>
          <w:szCs w:val="22"/>
          <w:rPrChange w:id="1307" w:author="Madrid Registry" w:date="2018-07-24T10:27:00Z">
            <w:rPr>
              <w:szCs w:val="22"/>
            </w:rPr>
          </w:rPrChange>
        </w:rPr>
      </w:pPr>
    </w:p>
    <w:p w:rsidR="00295424" w:rsidRPr="00E76AF3" w:rsidRDefault="00295424" w:rsidP="00295424">
      <w:pPr>
        <w:ind w:firstLine="567"/>
        <w:jc w:val="both"/>
        <w:rPr>
          <w:szCs w:val="22"/>
          <w:rPrChange w:id="1308" w:author="Madrid Registry" w:date="2018-07-24T10:27:00Z">
            <w:rPr>
              <w:szCs w:val="22"/>
            </w:rPr>
          </w:rPrChange>
        </w:rPr>
      </w:pPr>
      <w:r w:rsidRPr="00E76AF3">
        <w:rPr>
          <w:szCs w:val="22"/>
          <w:rPrChange w:id="1309" w:author="Madrid Registry" w:date="2018-07-24T10:27:00Z">
            <w:rPr>
              <w:szCs w:val="22"/>
            </w:rPr>
          </w:rPrChange>
        </w:rPr>
        <w:t>4)</w:t>
      </w:r>
      <w:r w:rsidRPr="00E76AF3">
        <w:rPr>
          <w:szCs w:val="22"/>
          <w:rPrChange w:id="1310" w:author="Madrid Registry" w:date="2018-07-24T10:27:00Z">
            <w:rPr>
              <w:szCs w:val="22"/>
            </w:rPr>
          </w:rPrChange>
        </w:rPr>
        <w:tab/>
      </w:r>
      <w:r w:rsidRPr="00E76AF3">
        <w:rPr>
          <w:i/>
          <w:szCs w:val="22"/>
          <w:rPrChange w:id="1311" w:author="Madrid Registry" w:date="2018-07-24T10:27:00Z">
            <w:rPr>
              <w:i/>
              <w:szCs w:val="22"/>
            </w:rPr>
          </w:rPrChange>
        </w:rPr>
        <w:t>[Irregularidades que ha de subsanar la Oficina de origen]</w:t>
      </w:r>
      <w:r w:rsidRPr="00E76AF3">
        <w:rPr>
          <w:szCs w:val="22"/>
          <w:rPrChange w:id="1312" w:author="Madrid Registry" w:date="2018-07-24T10:27:00Z">
            <w:rPr>
              <w:szCs w:val="22"/>
            </w:rPr>
          </w:rPrChange>
        </w:rPr>
        <w:t>  a)  Si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313" w:author="Madrid Registry" w:date="2018-07-24T10:27:00Z">
            <w:rPr>
              <w:rFonts w:ascii="Arial" w:hAnsi="Arial" w:cs="Arial"/>
              <w:sz w:val="22"/>
              <w:szCs w:val="22"/>
              <w:lang w:val="es-ES"/>
            </w:rPr>
          </w:rPrChange>
        </w:rPr>
      </w:pPr>
      <w:r w:rsidRPr="00E76AF3">
        <w:rPr>
          <w:rFonts w:ascii="Arial" w:hAnsi="Arial" w:cs="Arial"/>
          <w:sz w:val="22"/>
          <w:szCs w:val="22"/>
          <w:lang w:val="es-ES"/>
          <w:rPrChange w:id="1314"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315" w:author="Madrid Registry" w:date="2018-07-24T10:27:00Z">
            <w:rPr>
              <w:rFonts w:ascii="Arial" w:hAnsi="Arial" w:cs="Arial"/>
              <w:sz w:val="22"/>
              <w:szCs w:val="22"/>
              <w:lang w:val="es-ES"/>
            </w:rPr>
          </w:rPrChange>
        </w:rPr>
        <w:tab/>
        <w:t>constata que la solicitud internacional no cumple los requisitos establecidos en la Regla 2 o no se ha presentado en el formulario oficial prescrito en la Regla 9.2)a),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316" w:author="Madrid Registry" w:date="2018-07-24T10:27:00Z">
            <w:rPr>
              <w:rFonts w:ascii="Arial" w:hAnsi="Arial" w:cs="Arial"/>
              <w:sz w:val="22"/>
              <w:szCs w:val="22"/>
              <w:lang w:val="es-ES"/>
            </w:rPr>
          </w:rPrChange>
        </w:rPr>
      </w:pPr>
      <w:r w:rsidRPr="00E76AF3">
        <w:rPr>
          <w:rFonts w:ascii="Arial" w:hAnsi="Arial" w:cs="Arial"/>
          <w:sz w:val="22"/>
          <w:szCs w:val="22"/>
          <w:lang w:val="es-ES"/>
          <w:rPrChange w:id="1317"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318" w:author="Madrid Registry" w:date="2018-07-24T10:27:00Z">
            <w:rPr>
              <w:rFonts w:ascii="Arial" w:hAnsi="Arial" w:cs="Arial"/>
              <w:sz w:val="22"/>
              <w:szCs w:val="22"/>
              <w:lang w:val="es-ES"/>
            </w:rPr>
          </w:rPrChange>
        </w:rPr>
        <w:tab/>
        <w:t>constata que la solicitud internacional contiene algunas de las irregularidades mencionadas en la Regla 15.1),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319" w:author="Madrid Registry" w:date="2018-07-24T10:27:00Z">
            <w:rPr>
              <w:rFonts w:ascii="Arial" w:hAnsi="Arial" w:cs="Arial"/>
              <w:sz w:val="22"/>
              <w:szCs w:val="22"/>
              <w:lang w:val="es-ES"/>
            </w:rPr>
          </w:rPrChange>
        </w:rPr>
      </w:pPr>
      <w:r w:rsidRPr="00E76AF3">
        <w:rPr>
          <w:rFonts w:ascii="Arial" w:hAnsi="Arial" w:cs="Arial"/>
          <w:sz w:val="22"/>
          <w:szCs w:val="22"/>
          <w:lang w:val="es-ES"/>
          <w:rPrChange w:id="1320"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321" w:author="Madrid Registry" w:date="2018-07-24T10:27:00Z">
            <w:rPr>
              <w:rFonts w:ascii="Arial" w:hAnsi="Arial" w:cs="Arial"/>
              <w:sz w:val="22"/>
              <w:szCs w:val="22"/>
              <w:lang w:val="es-ES"/>
            </w:rPr>
          </w:rPrChange>
        </w:rPr>
        <w:tab/>
        <w:t>considera que la solicitud internacional contiene irregularidades relativas al derecho del solicitante a presentar una solicitud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322" w:author="Madrid Registry" w:date="2018-07-24T10:27:00Z">
            <w:rPr>
              <w:rFonts w:ascii="Arial" w:hAnsi="Arial" w:cs="Arial"/>
              <w:sz w:val="22"/>
              <w:szCs w:val="22"/>
              <w:lang w:val="es-ES"/>
            </w:rPr>
          </w:rPrChange>
        </w:rPr>
      </w:pPr>
      <w:r w:rsidRPr="00E76AF3">
        <w:rPr>
          <w:rFonts w:ascii="Arial" w:hAnsi="Arial" w:cs="Arial"/>
          <w:sz w:val="22"/>
          <w:szCs w:val="22"/>
          <w:lang w:val="es-ES"/>
          <w:rPrChange w:id="1323"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324" w:author="Madrid Registry" w:date="2018-07-24T10:27:00Z">
            <w:rPr>
              <w:rFonts w:ascii="Arial" w:hAnsi="Arial" w:cs="Arial"/>
              <w:sz w:val="22"/>
              <w:szCs w:val="22"/>
              <w:lang w:val="es-ES"/>
            </w:rPr>
          </w:rPrChange>
        </w:rPr>
        <w:tab/>
        <w:t>considera que la solicitud internacional contiene irregularidades relativas a la declaración de la Oficina de origen a que se refiere la Regla 9.5)d),</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325" w:author="Madrid Registry" w:date="2018-07-24T10:27:00Z">
            <w:rPr>
              <w:rFonts w:ascii="Arial" w:hAnsi="Arial" w:cs="Arial"/>
              <w:sz w:val="22"/>
              <w:szCs w:val="22"/>
              <w:lang w:val="es-ES"/>
            </w:rPr>
          </w:rPrChange>
        </w:rPr>
      </w:pPr>
      <w:r w:rsidRPr="00E76AF3">
        <w:rPr>
          <w:rFonts w:ascii="Arial" w:hAnsi="Arial" w:cs="Arial"/>
          <w:sz w:val="22"/>
          <w:szCs w:val="22"/>
          <w:lang w:val="es-ES"/>
          <w:rPrChange w:id="1326"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327" w:author="Madrid Registry" w:date="2018-07-24T10:27:00Z">
            <w:rPr>
              <w:rFonts w:ascii="Arial" w:hAnsi="Arial" w:cs="Arial"/>
              <w:sz w:val="22"/>
              <w:szCs w:val="22"/>
              <w:lang w:val="es-ES"/>
            </w:rPr>
          </w:rPrChange>
        </w:rPr>
        <w:tab/>
        <w:t>[Suprimido]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328" w:author="Madrid Registry" w:date="2018-07-24T10:27:00Z">
            <w:rPr>
              <w:rFonts w:ascii="Arial" w:hAnsi="Arial" w:cs="Arial"/>
              <w:sz w:val="22"/>
              <w:szCs w:val="22"/>
              <w:lang w:val="es-ES"/>
            </w:rPr>
          </w:rPrChange>
        </w:rPr>
      </w:pPr>
      <w:r w:rsidRPr="00E76AF3">
        <w:rPr>
          <w:rFonts w:ascii="Arial" w:hAnsi="Arial" w:cs="Arial"/>
          <w:sz w:val="22"/>
          <w:szCs w:val="22"/>
          <w:lang w:val="es-ES"/>
          <w:rPrChange w:id="1329"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330" w:author="Madrid Registry" w:date="2018-07-24T10:27:00Z">
            <w:rPr>
              <w:rFonts w:ascii="Arial" w:hAnsi="Arial" w:cs="Arial"/>
              <w:sz w:val="22"/>
              <w:szCs w:val="22"/>
              <w:lang w:val="es-ES"/>
            </w:rPr>
          </w:rPrChange>
        </w:rPr>
        <w:tab/>
        <w:t>constata que la solicitud internacional no está firmada por la Oficina de origen,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331" w:author="Madrid Registry" w:date="2018-07-24T10:27:00Z">
            <w:rPr>
              <w:rFonts w:ascii="Arial" w:hAnsi="Arial" w:cs="Arial"/>
              <w:sz w:val="22"/>
              <w:szCs w:val="22"/>
              <w:lang w:val="es-ES"/>
            </w:rPr>
          </w:rPrChange>
        </w:rPr>
      </w:pPr>
      <w:r w:rsidRPr="00E76AF3">
        <w:rPr>
          <w:rFonts w:ascii="Arial" w:hAnsi="Arial" w:cs="Arial"/>
          <w:sz w:val="22"/>
          <w:szCs w:val="22"/>
          <w:lang w:val="es-ES"/>
          <w:rPrChange w:id="1332" w:author="Madrid Registry" w:date="2018-07-24T10:27:00Z">
            <w:rPr>
              <w:rFonts w:ascii="Arial" w:hAnsi="Arial" w:cs="Arial"/>
              <w:sz w:val="22"/>
              <w:szCs w:val="22"/>
              <w:lang w:val="es-ES"/>
            </w:rPr>
          </w:rPrChange>
        </w:rPr>
        <w:tab/>
        <w:t>vii)</w:t>
      </w:r>
      <w:r w:rsidRPr="00E76AF3">
        <w:rPr>
          <w:rFonts w:ascii="Arial" w:hAnsi="Arial" w:cs="Arial"/>
          <w:sz w:val="22"/>
          <w:szCs w:val="22"/>
          <w:lang w:val="es-ES"/>
          <w:rPrChange w:id="1333" w:author="Madrid Registry" w:date="2018-07-24T10:27:00Z">
            <w:rPr>
              <w:rFonts w:ascii="Arial" w:hAnsi="Arial" w:cs="Arial"/>
              <w:sz w:val="22"/>
              <w:szCs w:val="22"/>
              <w:lang w:val="es-ES"/>
            </w:rPr>
          </w:rPrChange>
        </w:rPr>
        <w:tab/>
        <w:t xml:space="preserve">constata que la solicitud internacional no contiene la fecha y el número de la solicitud de base o el registro de base, según sea el caso, </w:t>
      </w:r>
    </w:p>
    <w:p w:rsidR="00295424" w:rsidRPr="00E76AF3" w:rsidRDefault="00295424" w:rsidP="00295424">
      <w:pPr>
        <w:pStyle w:val="indenti"/>
        <w:numPr>
          <w:ilvl w:val="0"/>
          <w:numId w:val="0"/>
        </w:numPr>
        <w:tabs>
          <w:tab w:val="right" w:pos="1701"/>
        </w:tabs>
        <w:rPr>
          <w:rFonts w:ascii="Arial" w:hAnsi="Arial" w:cs="Arial"/>
          <w:sz w:val="22"/>
          <w:szCs w:val="22"/>
          <w:lang w:val="es-ES"/>
          <w:rPrChange w:id="1334" w:author="Madrid Registry" w:date="2018-07-24T10:27:00Z">
            <w:rPr>
              <w:rFonts w:ascii="Arial" w:hAnsi="Arial" w:cs="Arial"/>
              <w:sz w:val="22"/>
              <w:szCs w:val="22"/>
              <w:lang w:val="es-ES"/>
            </w:rPr>
          </w:rPrChange>
        </w:rPr>
      </w:pPr>
      <w:r w:rsidRPr="00E76AF3">
        <w:rPr>
          <w:rFonts w:ascii="Arial" w:hAnsi="Arial" w:cs="Arial"/>
          <w:sz w:val="22"/>
          <w:szCs w:val="22"/>
          <w:lang w:val="es-ES"/>
          <w:rPrChange w:id="1335" w:author="Madrid Registry" w:date="2018-07-24T10:27:00Z">
            <w:rPr>
              <w:rFonts w:ascii="Arial" w:hAnsi="Arial" w:cs="Arial"/>
              <w:sz w:val="22"/>
              <w:szCs w:val="22"/>
              <w:lang w:val="es-ES"/>
            </w:rPr>
          </w:rPrChange>
        </w:rPr>
        <w:t xml:space="preserve">lo notificará a la Oficina de origen y al mismo tiempo informará de ello al solicitante.  </w:t>
      </w:r>
    </w:p>
    <w:p w:rsidR="00295424" w:rsidRPr="00E76AF3" w:rsidRDefault="00295424" w:rsidP="00295424">
      <w:pPr>
        <w:ind w:firstLine="1134"/>
        <w:jc w:val="both"/>
        <w:rPr>
          <w:szCs w:val="22"/>
          <w:rPrChange w:id="1336" w:author="Madrid Registry" w:date="2018-07-24T10:27:00Z">
            <w:rPr>
              <w:szCs w:val="22"/>
            </w:rPr>
          </w:rPrChange>
        </w:rPr>
      </w:pPr>
      <w:r w:rsidRPr="00E76AF3">
        <w:rPr>
          <w:szCs w:val="22"/>
          <w:rPrChange w:id="1337" w:author="Madrid Registry" w:date="2018-07-24T10:27:00Z">
            <w:rPr>
              <w:szCs w:val="22"/>
            </w:rPr>
          </w:rPrChange>
        </w:rPr>
        <w:t>b)</w:t>
      </w:r>
      <w:r w:rsidRPr="00E76AF3">
        <w:rPr>
          <w:szCs w:val="22"/>
          <w:rPrChange w:id="1338" w:author="Madrid Registry" w:date="2018-07-24T10:27:00Z">
            <w:rPr>
              <w:szCs w:val="22"/>
            </w:rPr>
          </w:rPrChange>
        </w:rPr>
        <w:tab/>
        <w:t>La Oficina de origen puede subsanar esas irregularidades dentro de los tres meses siguientes a la fecha de su notificación por la Oficina Internacional.  Si una irregularidad no se subsana dentro de los tres meses siguientes a la fecha en que la Oficina Internacional la notifique, la solicitud internacional se dará por abandonada</w:t>
      </w:r>
      <w:del w:id="1339" w:author="HALLER Mario" w:date="2018-07-24T09:21:00Z">
        <w:r w:rsidRPr="00E76AF3" w:rsidDel="005372FD">
          <w:rPr>
            <w:szCs w:val="22"/>
            <w:rPrChange w:id="1340" w:author="Madrid Registry" w:date="2018-07-24T10:27:00Z">
              <w:rPr>
                <w:szCs w:val="22"/>
              </w:rPr>
            </w:rPrChange>
          </w:rPr>
          <w:delText>,</w:delText>
        </w:r>
      </w:del>
      <w:r w:rsidRPr="00E76AF3">
        <w:rPr>
          <w:szCs w:val="22"/>
          <w:rPrChange w:id="1341" w:author="Madrid Registry" w:date="2018-07-24T10:27:00Z">
            <w:rPr>
              <w:szCs w:val="22"/>
            </w:rPr>
          </w:rPrChange>
        </w:rPr>
        <w:t xml:space="preserve"> y la Oficina Internacional notificará en consecuencia y al mismo tiempo a la Oficina de origen y al solicitante.</w:t>
      </w:r>
    </w:p>
    <w:p w:rsidR="00295424" w:rsidRPr="00E76AF3" w:rsidRDefault="00295424" w:rsidP="00295424">
      <w:pPr>
        <w:tabs>
          <w:tab w:val="right" w:pos="851"/>
          <w:tab w:val="left" w:pos="993"/>
        </w:tabs>
        <w:jc w:val="both"/>
        <w:rPr>
          <w:szCs w:val="22"/>
          <w:rPrChange w:id="1342" w:author="Madrid Registry" w:date="2018-07-24T10:27:00Z">
            <w:rPr>
              <w:szCs w:val="22"/>
            </w:rPr>
          </w:rPrChange>
        </w:rPr>
      </w:pPr>
    </w:p>
    <w:p w:rsidR="00295424" w:rsidRPr="00E76AF3" w:rsidRDefault="00295424" w:rsidP="00295424">
      <w:pPr>
        <w:ind w:firstLine="567"/>
        <w:jc w:val="both"/>
        <w:rPr>
          <w:szCs w:val="22"/>
          <w:rPrChange w:id="1343" w:author="Madrid Registry" w:date="2018-07-24T10:27:00Z">
            <w:rPr>
              <w:szCs w:val="22"/>
            </w:rPr>
          </w:rPrChange>
        </w:rPr>
      </w:pPr>
      <w:r w:rsidRPr="00E76AF3">
        <w:rPr>
          <w:szCs w:val="22"/>
          <w:rPrChange w:id="1344" w:author="Madrid Registry" w:date="2018-07-24T10:27:00Z">
            <w:rPr>
              <w:szCs w:val="22"/>
            </w:rPr>
          </w:rPrChange>
        </w:rPr>
        <w:t>5)</w:t>
      </w:r>
      <w:r w:rsidRPr="00E76AF3">
        <w:rPr>
          <w:szCs w:val="22"/>
          <w:rPrChange w:id="1345" w:author="Madrid Registry" w:date="2018-07-24T10:27:00Z">
            <w:rPr>
              <w:szCs w:val="22"/>
            </w:rPr>
          </w:rPrChange>
        </w:rPr>
        <w:tab/>
      </w:r>
      <w:r w:rsidRPr="00E76AF3">
        <w:rPr>
          <w:i/>
          <w:szCs w:val="22"/>
          <w:rPrChange w:id="1346" w:author="Madrid Registry" w:date="2018-07-24T10:27:00Z">
            <w:rPr>
              <w:i/>
              <w:szCs w:val="22"/>
            </w:rPr>
          </w:rPrChange>
        </w:rPr>
        <w:t>[Reembolso de tasas]</w:t>
      </w:r>
      <w:r w:rsidRPr="00E76AF3">
        <w:rPr>
          <w:szCs w:val="22"/>
          <w:rPrChange w:id="1347" w:author="Madrid Registry" w:date="2018-07-24T10:27:00Z">
            <w:rPr>
              <w:szCs w:val="22"/>
            </w:rPr>
          </w:rPrChange>
        </w:rPr>
        <w:t xml:space="preserve">  Cuando, de conformidad con los párrafos 2)b), 3) o 4)b), la solicitud internacional se considere abandonada, la Oficina Internacional reembolsará las tasas pagadas en relación con esa solicitud a la parte que las haya hecho efectivas, previa deducción de una cantidad correspondiente a la mitad de la tasa de base mencionada en </w:t>
      </w:r>
      <w:ins w:id="1348" w:author="Author">
        <w:r w:rsidRPr="00E76AF3">
          <w:rPr>
            <w:szCs w:val="22"/>
            <w:rPrChange w:id="1349" w:author="Madrid Registry" w:date="2018-07-24T10:27:00Z">
              <w:rPr>
                <w:szCs w:val="22"/>
              </w:rPr>
            </w:rPrChange>
          </w:rPr>
          <w:t xml:space="preserve">el </w:t>
        </w:r>
      </w:ins>
      <w:del w:id="1350" w:author="Author">
        <w:r w:rsidRPr="00E76AF3" w:rsidDel="00767C89">
          <w:rPr>
            <w:szCs w:val="22"/>
            <w:rPrChange w:id="1351" w:author="Madrid Registry" w:date="2018-07-24T10:27:00Z">
              <w:rPr>
                <w:szCs w:val="22"/>
              </w:rPr>
            </w:rPrChange>
          </w:rPr>
          <w:delText>los </w:delText>
        </w:r>
      </w:del>
      <w:ins w:id="1352" w:author="Author">
        <w:r w:rsidRPr="00E76AF3">
          <w:rPr>
            <w:szCs w:val="22"/>
            <w:rPrChange w:id="1353" w:author="Madrid Registry" w:date="2018-07-24T10:27:00Z">
              <w:rPr>
                <w:szCs w:val="22"/>
              </w:rPr>
            </w:rPrChange>
          </w:rPr>
          <w:t>punto</w:t>
        </w:r>
      </w:ins>
      <w:del w:id="1354" w:author="Author">
        <w:r w:rsidRPr="00E76AF3" w:rsidDel="00237147">
          <w:rPr>
            <w:szCs w:val="22"/>
            <w:rPrChange w:id="1355" w:author="Madrid Registry" w:date="2018-07-24T10:27:00Z">
              <w:rPr>
                <w:szCs w:val="22"/>
              </w:rPr>
            </w:rPrChange>
          </w:rPr>
          <w:delText>punto</w:delText>
        </w:r>
        <w:r w:rsidRPr="00E76AF3" w:rsidDel="00767C89">
          <w:rPr>
            <w:szCs w:val="22"/>
            <w:rPrChange w:id="1356" w:author="Madrid Registry" w:date="2018-07-24T10:27:00Z">
              <w:rPr>
                <w:szCs w:val="22"/>
              </w:rPr>
            </w:rPrChange>
          </w:rPr>
          <w:delText>s 1.1.1,</w:delText>
        </w:r>
      </w:del>
      <w:r w:rsidRPr="00E76AF3">
        <w:rPr>
          <w:szCs w:val="22"/>
          <w:rPrChange w:id="1357" w:author="Madrid Registry" w:date="2018-07-24T10:27:00Z">
            <w:rPr>
              <w:szCs w:val="22"/>
            </w:rPr>
          </w:rPrChange>
        </w:rPr>
        <w:t xml:space="preserve"> 2.1.1</w:t>
      </w:r>
      <w:del w:id="1358" w:author="Author">
        <w:r w:rsidRPr="00E76AF3" w:rsidDel="00767C89">
          <w:rPr>
            <w:szCs w:val="22"/>
            <w:rPrChange w:id="1359" w:author="Madrid Registry" w:date="2018-07-24T10:27:00Z">
              <w:rPr>
                <w:szCs w:val="22"/>
              </w:rPr>
            </w:rPrChange>
          </w:rPr>
          <w:delText xml:space="preserve"> ó 3.1.1</w:delText>
        </w:r>
      </w:del>
      <w:r w:rsidRPr="00E76AF3">
        <w:rPr>
          <w:szCs w:val="22"/>
          <w:rPrChange w:id="1360" w:author="Madrid Registry" w:date="2018-07-24T10:27:00Z">
            <w:rPr>
              <w:szCs w:val="22"/>
            </w:rPr>
          </w:rPrChange>
        </w:rPr>
        <w:t xml:space="preserve"> de la Tabla de tasas.</w:t>
      </w:r>
    </w:p>
    <w:p w:rsidR="00295424" w:rsidRPr="00E76AF3" w:rsidRDefault="00295424" w:rsidP="00295424">
      <w:pPr>
        <w:ind w:firstLine="567"/>
        <w:jc w:val="both"/>
        <w:rPr>
          <w:szCs w:val="22"/>
          <w:rPrChange w:id="1361" w:author="Madrid Registry" w:date="2018-07-24T10:27:00Z">
            <w:rPr>
              <w:szCs w:val="22"/>
            </w:rPr>
          </w:rPrChange>
        </w:rPr>
      </w:pPr>
    </w:p>
    <w:p w:rsidR="00295424" w:rsidRPr="00E76AF3" w:rsidRDefault="00295424" w:rsidP="00295424">
      <w:pPr>
        <w:ind w:firstLine="567"/>
        <w:jc w:val="both"/>
        <w:rPr>
          <w:szCs w:val="22"/>
          <w:rPrChange w:id="1362" w:author="Madrid Registry" w:date="2018-07-24T10:27:00Z">
            <w:rPr>
              <w:szCs w:val="22"/>
            </w:rPr>
          </w:rPrChange>
        </w:rPr>
      </w:pPr>
      <w:r w:rsidRPr="00E76AF3">
        <w:rPr>
          <w:szCs w:val="22"/>
          <w:rPrChange w:id="1363" w:author="Madrid Registry" w:date="2018-07-24T10:27:00Z">
            <w:rPr>
              <w:szCs w:val="22"/>
            </w:rPr>
          </w:rPrChange>
        </w:rPr>
        <w:br w:type="page"/>
      </w:r>
    </w:p>
    <w:p w:rsidR="00295424" w:rsidRPr="00E76AF3" w:rsidRDefault="00295424" w:rsidP="00295424">
      <w:pPr>
        <w:ind w:firstLine="567"/>
        <w:jc w:val="both"/>
        <w:rPr>
          <w:szCs w:val="22"/>
          <w:rPrChange w:id="1364" w:author="Madrid Registry" w:date="2018-07-24T10:27:00Z">
            <w:rPr>
              <w:szCs w:val="22"/>
            </w:rPr>
          </w:rPrChange>
        </w:rPr>
      </w:pPr>
      <w:r w:rsidRPr="00E76AF3">
        <w:rPr>
          <w:szCs w:val="22"/>
          <w:rPrChange w:id="1365" w:author="Madrid Registry" w:date="2018-07-24T10:27:00Z">
            <w:rPr>
              <w:szCs w:val="22"/>
            </w:rPr>
          </w:rPrChange>
        </w:rPr>
        <w:t>6)</w:t>
      </w:r>
      <w:r w:rsidRPr="00E76AF3">
        <w:rPr>
          <w:szCs w:val="22"/>
          <w:rPrChange w:id="1366" w:author="Madrid Registry" w:date="2018-07-24T10:27:00Z">
            <w:rPr>
              <w:szCs w:val="22"/>
            </w:rPr>
          </w:rPrChange>
        </w:rPr>
        <w:tab/>
      </w:r>
      <w:r w:rsidRPr="00E76AF3">
        <w:rPr>
          <w:i/>
          <w:szCs w:val="22"/>
          <w:rPrChange w:id="1367" w:author="Madrid Registry" w:date="2018-07-24T10:27:00Z">
            <w:rPr>
              <w:i/>
              <w:szCs w:val="22"/>
            </w:rPr>
          </w:rPrChange>
        </w:rPr>
        <w:t>[Otra irregularidad relativa a la designación de una Parte Contratante</w:t>
      </w:r>
      <w:del w:id="1368" w:author="Author">
        <w:r w:rsidRPr="00E76AF3" w:rsidDel="00767C89">
          <w:rPr>
            <w:i/>
            <w:szCs w:val="22"/>
            <w:rPrChange w:id="1369" w:author="Madrid Registry" w:date="2018-07-24T10:27:00Z">
              <w:rPr>
                <w:i/>
                <w:szCs w:val="22"/>
              </w:rPr>
            </w:rPrChange>
          </w:rPr>
          <w:delText xml:space="preserve"> en virtud del Protocolo</w:delText>
        </w:r>
      </w:del>
      <w:r w:rsidRPr="00E76AF3">
        <w:rPr>
          <w:i/>
          <w:szCs w:val="22"/>
          <w:rPrChange w:id="1370" w:author="Madrid Registry" w:date="2018-07-24T10:27:00Z">
            <w:rPr>
              <w:i/>
              <w:szCs w:val="22"/>
            </w:rPr>
          </w:rPrChange>
        </w:rPr>
        <w:t>]</w:t>
      </w:r>
      <w:r w:rsidRPr="00E76AF3">
        <w:rPr>
          <w:szCs w:val="22"/>
          <w:rPrChange w:id="1371" w:author="Madrid Registry" w:date="2018-07-24T10:27:00Z">
            <w:rPr>
              <w:szCs w:val="22"/>
            </w:rPr>
          </w:rPrChange>
        </w:rPr>
        <w:t>  a)  Cuando, de conformidad con el Artículo 3.4) del Protocolo, la Oficina Internacional reciba una solicitud internacional dentro del plazo de los dos meses siguientes a la fecha de recepción de esa solicitud internacional por la Oficina de origen y estime que, según la Regla 9.5)f), es necesaria una declaración de la intención de utilizar la marca, y que, sin embargo, esa declaración se ha omitido o no cumple los requisitos exigibles, lo notificará con prontitud y al mismo tiempo al solicitante y a la Oficina de origen.</w:t>
      </w:r>
    </w:p>
    <w:p w:rsidR="00295424" w:rsidRPr="00E76AF3" w:rsidRDefault="00295424" w:rsidP="00295424">
      <w:pPr>
        <w:ind w:firstLine="1134"/>
        <w:jc w:val="both"/>
        <w:rPr>
          <w:szCs w:val="22"/>
          <w:rPrChange w:id="1372" w:author="Madrid Registry" w:date="2018-07-24T10:27:00Z">
            <w:rPr>
              <w:szCs w:val="22"/>
            </w:rPr>
          </w:rPrChange>
        </w:rPr>
      </w:pPr>
      <w:r w:rsidRPr="00E76AF3">
        <w:rPr>
          <w:szCs w:val="22"/>
          <w:rPrChange w:id="1373" w:author="Madrid Registry" w:date="2018-07-24T10:27:00Z">
            <w:rPr>
              <w:szCs w:val="22"/>
            </w:rPr>
          </w:rPrChange>
        </w:rPr>
        <w:t>b)</w:t>
      </w:r>
      <w:r w:rsidRPr="00E76AF3">
        <w:rPr>
          <w:szCs w:val="22"/>
          <w:rPrChange w:id="1374" w:author="Madrid Registry" w:date="2018-07-24T10:27:00Z">
            <w:rPr>
              <w:szCs w:val="22"/>
            </w:rPr>
          </w:rPrChange>
        </w:rPr>
        <w:tab/>
        <w:t>La Oficina Internacional estimará que ha recibido la declaración de la intención de utilizar la marca junto con la solicitud internacional, si recibe la declaración omitida o la declaración corregida en el plazo de dos meses mencionado en el apartado a).</w:t>
      </w:r>
    </w:p>
    <w:p w:rsidR="00295424" w:rsidRPr="00E76AF3" w:rsidRDefault="00295424" w:rsidP="00295424">
      <w:pPr>
        <w:ind w:firstLine="1134"/>
        <w:jc w:val="both"/>
        <w:rPr>
          <w:szCs w:val="22"/>
          <w:rPrChange w:id="1375" w:author="Madrid Registry" w:date="2018-07-24T10:27:00Z">
            <w:rPr>
              <w:szCs w:val="22"/>
            </w:rPr>
          </w:rPrChange>
        </w:rPr>
      </w:pPr>
      <w:r w:rsidRPr="00E76AF3">
        <w:rPr>
          <w:szCs w:val="22"/>
          <w:rPrChange w:id="1376" w:author="Madrid Registry" w:date="2018-07-24T10:27:00Z">
            <w:rPr>
              <w:szCs w:val="22"/>
            </w:rPr>
          </w:rPrChange>
        </w:rPr>
        <w:t>c)</w:t>
      </w:r>
      <w:r w:rsidRPr="00E76AF3">
        <w:rPr>
          <w:szCs w:val="22"/>
          <w:rPrChange w:id="1377" w:author="Madrid Registry" w:date="2018-07-24T10:27:00Z">
            <w:rPr>
              <w:szCs w:val="22"/>
            </w:rPr>
          </w:rPrChange>
        </w:rPr>
        <w:tab/>
        <w:t>Si la declaración omitida o la declaración corregida se reciben una vez vencido el plazo de dos meses a que se refiere el apartado b), se considerará que en la solicitud internacional no figura la designación de la Parte Contratante respecto a la cual se exige una declaración de la intención de utilizar la marca.  La Oficina Internacional notificará en consecuencia y al mismo tiempo al solicitante y a la Oficina de origen, reembolsará las tasas de designación que hayan sido ya abonadas en relación con esa Parte Contratante e indicará que la designación de dicha Parte Contratante se podrá efectuar como designación posterior en virtud de la Regla 24, siempre que esa designación vaya acompañada de la declaración exigida.</w:t>
      </w:r>
    </w:p>
    <w:p w:rsidR="00295424" w:rsidRPr="00E76AF3" w:rsidRDefault="00295424" w:rsidP="00295424">
      <w:pPr>
        <w:tabs>
          <w:tab w:val="right" w:pos="851"/>
          <w:tab w:val="left" w:pos="993"/>
        </w:tabs>
        <w:jc w:val="both"/>
        <w:rPr>
          <w:szCs w:val="22"/>
          <w:rPrChange w:id="1378" w:author="Madrid Registry" w:date="2018-07-24T10:27:00Z">
            <w:rPr>
              <w:szCs w:val="22"/>
            </w:rPr>
          </w:rPrChange>
        </w:rPr>
      </w:pPr>
    </w:p>
    <w:p w:rsidR="00295424" w:rsidRPr="00E76AF3" w:rsidRDefault="00295424" w:rsidP="00295424">
      <w:pPr>
        <w:ind w:firstLine="567"/>
        <w:jc w:val="both"/>
        <w:rPr>
          <w:szCs w:val="22"/>
          <w:rPrChange w:id="1379" w:author="Madrid Registry" w:date="2018-07-24T10:27:00Z">
            <w:rPr>
              <w:szCs w:val="22"/>
            </w:rPr>
          </w:rPrChange>
        </w:rPr>
      </w:pPr>
      <w:r w:rsidRPr="00E76AF3">
        <w:rPr>
          <w:szCs w:val="22"/>
          <w:rPrChange w:id="1380" w:author="Madrid Registry" w:date="2018-07-24T10:27:00Z">
            <w:rPr>
              <w:szCs w:val="22"/>
            </w:rPr>
          </w:rPrChange>
        </w:rPr>
        <w:t>7)</w:t>
      </w:r>
      <w:r w:rsidRPr="00E76AF3">
        <w:rPr>
          <w:szCs w:val="22"/>
          <w:rPrChange w:id="1381" w:author="Madrid Registry" w:date="2018-07-24T10:27:00Z">
            <w:rPr>
              <w:szCs w:val="22"/>
            </w:rPr>
          </w:rPrChange>
        </w:rPr>
        <w:tab/>
      </w:r>
      <w:r w:rsidRPr="00E76AF3">
        <w:rPr>
          <w:i/>
          <w:szCs w:val="22"/>
          <w:rPrChange w:id="1382" w:author="Madrid Registry" w:date="2018-07-24T10:27:00Z">
            <w:rPr>
              <w:i/>
              <w:szCs w:val="22"/>
            </w:rPr>
          </w:rPrChange>
        </w:rPr>
        <w:t>[Solicitud internacional no considerada como tal]</w:t>
      </w:r>
      <w:r w:rsidRPr="00E76AF3">
        <w:rPr>
          <w:szCs w:val="22"/>
          <w:rPrChange w:id="1383" w:author="Madrid Registry" w:date="2018-07-24T10:27:00Z">
            <w:rPr>
              <w:szCs w:val="22"/>
            </w:rPr>
          </w:rPrChange>
        </w:rPr>
        <w:t xml:space="preserve">  La solicitud internacional no se considerará como tal y se devolverá al remitente cuando sea presentada directamente a la Oficina Internacional por el solicitante o no cumpla lo estipulado en la Regla 6.1).</w:t>
      </w:r>
    </w:p>
    <w:p w:rsidR="00295424" w:rsidRPr="00E76AF3" w:rsidRDefault="00295424" w:rsidP="00295424">
      <w:pPr>
        <w:tabs>
          <w:tab w:val="right" w:pos="851"/>
          <w:tab w:val="left" w:pos="993"/>
        </w:tabs>
        <w:jc w:val="both"/>
        <w:rPr>
          <w:szCs w:val="22"/>
          <w:rPrChange w:id="1384" w:author="Madrid Registry" w:date="2018-07-24T10:27:00Z">
            <w:rPr>
              <w:szCs w:val="22"/>
            </w:rPr>
          </w:rPrChange>
        </w:rPr>
      </w:pPr>
    </w:p>
    <w:p w:rsidR="00295424" w:rsidRPr="00E76AF3" w:rsidRDefault="00295424" w:rsidP="00295424">
      <w:pPr>
        <w:tabs>
          <w:tab w:val="right" w:pos="851"/>
          <w:tab w:val="left" w:pos="993"/>
        </w:tabs>
        <w:jc w:val="both"/>
        <w:rPr>
          <w:szCs w:val="22"/>
          <w:rPrChange w:id="1385" w:author="Madrid Registry" w:date="2018-07-24T10:27:00Z">
            <w:rPr>
              <w:szCs w:val="22"/>
            </w:rPr>
          </w:rPrChange>
        </w:rPr>
      </w:pPr>
    </w:p>
    <w:p w:rsidR="00295424" w:rsidRPr="00E76AF3" w:rsidRDefault="00295424" w:rsidP="00295424">
      <w:pPr>
        <w:keepNext/>
        <w:keepLines/>
        <w:tabs>
          <w:tab w:val="right" w:pos="851"/>
          <w:tab w:val="left" w:pos="993"/>
        </w:tabs>
        <w:jc w:val="center"/>
        <w:rPr>
          <w:i/>
          <w:szCs w:val="22"/>
          <w:rPrChange w:id="1386" w:author="Madrid Registry" w:date="2018-07-24T10:27:00Z">
            <w:rPr>
              <w:i/>
              <w:szCs w:val="22"/>
            </w:rPr>
          </w:rPrChange>
        </w:rPr>
      </w:pPr>
      <w:r w:rsidRPr="00E76AF3">
        <w:rPr>
          <w:i/>
          <w:szCs w:val="22"/>
          <w:rPrChange w:id="1387" w:author="Madrid Registry" w:date="2018-07-24T10:27:00Z">
            <w:rPr>
              <w:i/>
              <w:szCs w:val="22"/>
            </w:rPr>
          </w:rPrChange>
        </w:rPr>
        <w:t>Regla 12</w:t>
      </w:r>
    </w:p>
    <w:p w:rsidR="00295424" w:rsidRPr="00E76AF3" w:rsidRDefault="00295424" w:rsidP="00295424">
      <w:pPr>
        <w:keepNext/>
        <w:keepLines/>
        <w:tabs>
          <w:tab w:val="right" w:pos="851"/>
          <w:tab w:val="left" w:pos="993"/>
        </w:tabs>
        <w:jc w:val="center"/>
        <w:rPr>
          <w:i/>
          <w:szCs w:val="22"/>
          <w:rPrChange w:id="1388" w:author="Madrid Registry" w:date="2018-07-24T10:27:00Z">
            <w:rPr>
              <w:i/>
              <w:szCs w:val="22"/>
            </w:rPr>
          </w:rPrChange>
        </w:rPr>
      </w:pPr>
      <w:r w:rsidRPr="00E76AF3">
        <w:rPr>
          <w:i/>
          <w:szCs w:val="22"/>
          <w:rPrChange w:id="1389" w:author="Madrid Registry" w:date="2018-07-24T10:27:00Z">
            <w:rPr>
              <w:i/>
              <w:szCs w:val="22"/>
            </w:rPr>
          </w:rPrChange>
        </w:rPr>
        <w:t>Irregularidades respecto a la clasificación de los productos</w:t>
      </w:r>
    </w:p>
    <w:p w:rsidR="00295424" w:rsidRPr="00E76AF3" w:rsidRDefault="00295424" w:rsidP="00295424">
      <w:pPr>
        <w:keepNext/>
        <w:keepLines/>
        <w:tabs>
          <w:tab w:val="right" w:pos="851"/>
          <w:tab w:val="left" w:pos="993"/>
        </w:tabs>
        <w:jc w:val="center"/>
        <w:rPr>
          <w:i/>
          <w:szCs w:val="22"/>
          <w:rPrChange w:id="1390" w:author="Madrid Registry" w:date="2018-07-24T10:27:00Z">
            <w:rPr>
              <w:i/>
              <w:szCs w:val="22"/>
            </w:rPr>
          </w:rPrChange>
        </w:rPr>
      </w:pPr>
      <w:r w:rsidRPr="00E76AF3">
        <w:rPr>
          <w:i/>
          <w:szCs w:val="22"/>
          <w:rPrChange w:id="1391" w:author="Madrid Registry" w:date="2018-07-24T10:27:00Z">
            <w:rPr>
              <w:i/>
              <w:szCs w:val="22"/>
            </w:rPr>
          </w:rPrChange>
        </w:rPr>
        <w:t>y servicios</w:t>
      </w:r>
    </w:p>
    <w:p w:rsidR="00295424" w:rsidRPr="00E76AF3" w:rsidRDefault="00295424" w:rsidP="00295424">
      <w:pPr>
        <w:keepNext/>
        <w:keepLines/>
        <w:tabs>
          <w:tab w:val="right" w:pos="851"/>
          <w:tab w:val="left" w:pos="993"/>
        </w:tabs>
        <w:rPr>
          <w:szCs w:val="22"/>
          <w:rPrChange w:id="1392" w:author="Madrid Registry" w:date="2018-07-24T10:27:00Z">
            <w:rPr>
              <w:szCs w:val="22"/>
            </w:rPr>
          </w:rPrChange>
        </w:rPr>
      </w:pPr>
    </w:p>
    <w:p w:rsidR="00295424" w:rsidRPr="00E76AF3" w:rsidRDefault="00295424" w:rsidP="00295424">
      <w:pPr>
        <w:ind w:firstLine="567"/>
        <w:jc w:val="both"/>
        <w:rPr>
          <w:szCs w:val="22"/>
          <w:rPrChange w:id="1393" w:author="Madrid Registry" w:date="2018-07-24T10:27:00Z">
            <w:rPr>
              <w:szCs w:val="22"/>
            </w:rPr>
          </w:rPrChange>
        </w:rPr>
      </w:pPr>
      <w:r w:rsidRPr="00E76AF3">
        <w:rPr>
          <w:szCs w:val="22"/>
          <w:rPrChange w:id="1394" w:author="Madrid Registry" w:date="2018-07-24T10:27:00Z">
            <w:rPr>
              <w:szCs w:val="22"/>
            </w:rPr>
          </w:rPrChange>
        </w:rPr>
        <w:t>1)</w:t>
      </w:r>
      <w:r w:rsidRPr="00E76AF3">
        <w:rPr>
          <w:szCs w:val="22"/>
          <w:rPrChange w:id="1395" w:author="Madrid Registry" w:date="2018-07-24T10:27:00Z">
            <w:rPr>
              <w:szCs w:val="22"/>
            </w:rPr>
          </w:rPrChange>
        </w:rPr>
        <w:tab/>
      </w:r>
      <w:r w:rsidRPr="00E76AF3">
        <w:rPr>
          <w:i/>
          <w:szCs w:val="22"/>
          <w:rPrChange w:id="1396" w:author="Madrid Registry" w:date="2018-07-24T10:27:00Z">
            <w:rPr>
              <w:i/>
              <w:szCs w:val="22"/>
            </w:rPr>
          </w:rPrChange>
        </w:rPr>
        <w:t>[Propuesta de clasificación]</w:t>
      </w:r>
      <w:r w:rsidRPr="00E76AF3">
        <w:rPr>
          <w:szCs w:val="22"/>
          <w:rPrChange w:id="1397" w:author="Madrid Registry" w:date="2018-07-24T10:27:00Z">
            <w:rPr>
              <w:szCs w:val="22"/>
            </w:rPr>
          </w:rPrChange>
        </w:rPr>
        <w:t>  a)  Si la Oficina Internacional estima que no se cumplen los requisitos establecidos en la Regla 9.4)a)xiii), formulará su propia propuesta de clasificación y agrupamiento, la notificará a la Oficina de origen e informará al mismo tiempo al solicitante.</w:t>
      </w:r>
    </w:p>
    <w:p w:rsidR="00295424" w:rsidRPr="00E76AF3" w:rsidRDefault="00295424" w:rsidP="00295424">
      <w:pPr>
        <w:ind w:firstLine="1134"/>
        <w:jc w:val="both"/>
        <w:rPr>
          <w:szCs w:val="22"/>
          <w:rPrChange w:id="1398" w:author="Madrid Registry" w:date="2018-07-24T10:27:00Z">
            <w:rPr>
              <w:szCs w:val="22"/>
            </w:rPr>
          </w:rPrChange>
        </w:rPr>
      </w:pPr>
      <w:r w:rsidRPr="00E76AF3">
        <w:rPr>
          <w:szCs w:val="22"/>
          <w:rPrChange w:id="1399" w:author="Madrid Registry" w:date="2018-07-24T10:27:00Z">
            <w:rPr>
              <w:szCs w:val="22"/>
            </w:rPr>
          </w:rPrChange>
        </w:rPr>
        <w:t>b)</w:t>
      </w:r>
      <w:r w:rsidRPr="00E76AF3">
        <w:rPr>
          <w:szCs w:val="22"/>
          <w:rPrChange w:id="1400" w:author="Madrid Registry" w:date="2018-07-24T10:27:00Z">
            <w:rPr>
              <w:szCs w:val="22"/>
            </w:rPr>
          </w:rPrChange>
        </w:rPr>
        <w:tab/>
        <w:t>En la notificación de la propuesta se hará constar asimismo la cuantía, si la hubiere, de las tasas adeudadas como consecuencia de la clasificación y el agrupamiento propuestos.</w:t>
      </w:r>
    </w:p>
    <w:p w:rsidR="00295424" w:rsidRPr="00E76AF3" w:rsidRDefault="00295424" w:rsidP="00295424">
      <w:pPr>
        <w:ind w:firstLine="1134"/>
        <w:jc w:val="both"/>
        <w:rPr>
          <w:szCs w:val="22"/>
          <w:rPrChange w:id="1401" w:author="Madrid Registry" w:date="2018-07-24T10:27:00Z">
            <w:rPr>
              <w:szCs w:val="22"/>
            </w:rPr>
          </w:rPrChange>
        </w:rPr>
      </w:pPr>
    </w:p>
    <w:p w:rsidR="00295424" w:rsidRPr="00E76AF3" w:rsidRDefault="00295424" w:rsidP="00295424">
      <w:pPr>
        <w:ind w:firstLine="567"/>
        <w:jc w:val="both"/>
        <w:rPr>
          <w:szCs w:val="22"/>
          <w:rPrChange w:id="1402" w:author="Madrid Registry" w:date="2018-07-24T10:27:00Z">
            <w:rPr>
              <w:szCs w:val="22"/>
            </w:rPr>
          </w:rPrChange>
        </w:rPr>
      </w:pPr>
      <w:r w:rsidRPr="00E76AF3">
        <w:rPr>
          <w:szCs w:val="22"/>
          <w:rPrChange w:id="1403" w:author="Madrid Registry" w:date="2018-07-24T10:27:00Z">
            <w:rPr>
              <w:szCs w:val="22"/>
            </w:rPr>
          </w:rPrChange>
        </w:rPr>
        <w:t>2)</w:t>
      </w:r>
      <w:r w:rsidRPr="00E76AF3">
        <w:rPr>
          <w:szCs w:val="22"/>
          <w:rPrChange w:id="1404" w:author="Madrid Registry" w:date="2018-07-24T10:27:00Z">
            <w:rPr>
              <w:szCs w:val="22"/>
            </w:rPr>
          </w:rPrChange>
        </w:rPr>
        <w:tab/>
      </w:r>
      <w:r w:rsidRPr="00E76AF3">
        <w:rPr>
          <w:i/>
          <w:szCs w:val="22"/>
          <w:rPrChange w:id="1405" w:author="Madrid Registry" w:date="2018-07-24T10:27:00Z">
            <w:rPr>
              <w:i/>
              <w:szCs w:val="22"/>
            </w:rPr>
          </w:rPrChange>
        </w:rPr>
        <w:t>[Diferencia de opinión respecto a la propuesta]</w:t>
      </w:r>
      <w:r w:rsidRPr="00E76AF3">
        <w:rPr>
          <w:szCs w:val="22"/>
          <w:rPrChange w:id="1406" w:author="Madrid Registry" w:date="2018-07-24T10:27:00Z">
            <w:rPr>
              <w:szCs w:val="22"/>
            </w:rPr>
          </w:rPrChange>
        </w:rPr>
        <w:t>  La Oficina de origen puede comunicar a la Oficina Internacional su opinión sobre la clasificación y el agrupamiento propuestos dentro de los tres meses siguientes a la fecha de notificación de la propuesta.</w:t>
      </w:r>
    </w:p>
    <w:p w:rsidR="00295424" w:rsidRPr="00E76AF3" w:rsidRDefault="00295424" w:rsidP="00295424">
      <w:pPr>
        <w:ind w:firstLine="567"/>
        <w:jc w:val="both"/>
        <w:rPr>
          <w:szCs w:val="22"/>
          <w:rPrChange w:id="1407" w:author="Madrid Registry" w:date="2018-07-24T10:27:00Z">
            <w:rPr>
              <w:szCs w:val="22"/>
            </w:rPr>
          </w:rPrChange>
        </w:rPr>
      </w:pPr>
    </w:p>
    <w:p w:rsidR="00295424" w:rsidRPr="00E76AF3" w:rsidRDefault="00295424" w:rsidP="00295424">
      <w:pPr>
        <w:ind w:firstLine="567"/>
        <w:jc w:val="both"/>
        <w:rPr>
          <w:szCs w:val="22"/>
          <w:rPrChange w:id="1408" w:author="Madrid Registry" w:date="2018-07-24T10:27:00Z">
            <w:rPr>
              <w:szCs w:val="22"/>
            </w:rPr>
          </w:rPrChange>
        </w:rPr>
      </w:pPr>
      <w:r w:rsidRPr="00E76AF3">
        <w:rPr>
          <w:szCs w:val="22"/>
          <w:rPrChange w:id="1409" w:author="Madrid Registry" w:date="2018-07-24T10:27:00Z">
            <w:rPr>
              <w:szCs w:val="22"/>
            </w:rPr>
          </w:rPrChange>
        </w:rPr>
        <w:t>3)</w:t>
      </w:r>
      <w:r w:rsidRPr="00E76AF3">
        <w:rPr>
          <w:szCs w:val="22"/>
          <w:rPrChange w:id="1410" w:author="Madrid Registry" w:date="2018-07-24T10:27:00Z">
            <w:rPr>
              <w:szCs w:val="22"/>
            </w:rPr>
          </w:rPrChange>
        </w:rPr>
        <w:tab/>
      </w:r>
      <w:r w:rsidRPr="00E76AF3">
        <w:rPr>
          <w:i/>
          <w:szCs w:val="22"/>
          <w:rPrChange w:id="1411" w:author="Madrid Registry" w:date="2018-07-24T10:27:00Z">
            <w:rPr>
              <w:i/>
              <w:szCs w:val="22"/>
            </w:rPr>
          </w:rPrChange>
        </w:rPr>
        <w:t>[Recordatorio de la propuesta]</w:t>
      </w:r>
      <w:r w:rsidRPr="00E76AF3">
        <w:rPr>
          <w:szCs w:val="22"/>
          <w:rPrChange w:id="1412" w:author="Madrid Registry" w:date="2018-07-24T10:27:00Z">
            <w:rPr>
              <w:szCs w:val="22"/>
            </w:rPr>
          </w:rPrChange>
        </w:rPr>
        <w:t>  Si en el plazo de dos meses a partir de la fecha de notificación mencionada en el párrafo 1)a), la Oficina de origen no ha comunicado su opinión sobre la clasificación y el agrupamiento propuestos, la Oficina Internacional enviará a la Oficina de origen y al solicitante una comunicación en la que reiterará su propuesta.  El envío de esa comunicación no afectará al plazo de tres meses a que se refiere el párrafo 2).</w:t>
      </w:r>
    </w:p>
    <w:p w:rsidR="00295424" w:rsidRPr="00E76AF3" w:rsidRDefault="00295424" w:rsidP="00295424">
      <w:pPr>
        <w:ind w:firstLine="567"/>
        <w:jc w:val="both"/>
        <w:rPr>
          <w:szCs w:val="22"/>
          <w:rPrChange w:id="1413" w:author="Madrid Registry" w:date="2018-07-24T10:27:00Z">
            <w:rPr>
              <w:szCs w:val="22"/>
            </w:rPr>
          </w:rPrChange>
        </w:rPr>
      </w:pPr>
    </w:p>
    <w:p w:rsidR="00295424" w:rsidRPr="00E76AF3" w:rsidRDefault="00295424" w:rsidP="00295424">
      <w:pPr>
        <w:ind w:firstLine="567"/>
        <w:jc w:val="both"/>
        <w:rPr>
          <w:szCs w:val="22"/>
          <w:rPrChange w:id="1414" w:author="Madrid Registry" w:date="2018-07-24T10:27:00Z">
            <w:rPr>
              <w:szCs w:val="22"/>
            </w:rPr>
          </w:rPrChange>
        </w:rPr>
      </w:pPr>
      <w:r w:rsidRPr="00E76AF3">
        <w:rPr>
          <w:szCs w:val="22"/>
          <w:rPrChange w:id="1415" w:author="Madrid Registry" w:date="2018-07-24T10:27:00Z">
            <w:rPr>
              <w:szCs w:val="22"/>
            </w:rPr>
          </w:rPrChange>
        </w:rPr>
        <w:t>4)</w:t>
      </w:r>
      <w:r w:rsidRPr="00E76AF3">
        <w:rPr>
          <w:szCs w:val="22"/>
          <w:rPrChange w:id="1416" w:author="Madrid Registry" w:date="2018-07-24T10:27:00Z">
            <w:rPr>
              <w:szCs w:val="22"/>
            </w:rPr>
          </w:rPrChange>
        </w:rPr>
        <w:tab/>
      </w:r>
      <w:r w:rsidRPr="00E76AF3">
        <w:rPr>
          <w:i/>
          <w:szCs w:val="22"/>
          <w:rPrChange w:id="1417" w:author="Madrid Registry" w:date="2018-07-24T10:27:00Z">
            <w:rPr>
              <w:i/>
              <w:szCs w:val="22"/>
            </w:rPr>
          </w:rPrChange>
        </w:rPr>
        <w:t>[Retiro de una propuesta]</w:t>
      </w:r>
      <w:r w:rsidRPr="00E76AF3">
        <w:rPr>
          <w:szCs w:val="22"/>
          <w:rPrChange w:id="1418" w:author="Madrid Registry" w:date="2018-07-24T10:27:00Z">
            <w:rPr>
              <w:szCs w:val="22"/>
            </w:rPr>
          </w:rPrChange>
        </w:rPr>
        <w:t>  Si la Oficina Internacional, a la luz de la opinión comunicada con arreglo al párrafo 2), retira su propuesta, lo notificará en consecuencia a la Oficina de origen e informará al mismo tiempo al solicitante.</w:t>
      </w:r>
    </w:p>
    <w:p w:rsidR="00295424" w:rsidRPr="00E76AF3" w:rsidRDefault="00295424" w:rsidP="00295424">
      <w:pPr>
        <w:ind w:firstLine="567"/>
        <w:jc w:val="both"/>
        <w:rPr>
          <w:szCs w:val="22"/>
          <w:rPrChange w:id="1419" w:author="Madrid Registry" w:date="2018-07-24T10:27:00Z">
            <w:rPr>
              <w:szCs w:val="22"/>
            </w:rPr>
          </w:rPrChange>
        </w:rPr>
      </w:pPr>
    </w:p>
    <w:p w:rsidR="00295424" w:rsidRPr="00E76AF3" w:rsidRDefault="00295424" w:rsidP="00295424">
      <w:pPr>
        <w:ind w:firstLine="567"/>
        <w:jc w:val="both"/>
        <w:rPr>
          <w:szCs w:val="22"/>
          <w:rPrChange w:id="1420" w:author="Madrid Registry" w:date="2018-07-24T10:27:00Z">
            <w:rPr>
              <w:szCs w:val="22"/>
            </w:rPr>
          </w:rPrChange>
        </w:rPr>
      </w:pPr>
      <w:r w:rsidRPr="00E76AF3">
        <w:rPr>
          <w:szCs w:val="22"/>
          <w:rPrChange w:id="1421" w:author="Madrid Registry" w:date="2018-07-24T10:27:00Z">
            <w:rPr>
              <w:szCs w:val="22"/>
            </w:rPr>
          </w:rPrChange>
        </w:rPr>
        <w:t>5)</w:t>
      </w:r>
      <w:r w:rsidRPr="00E76AF3">
        <w:rPr>
          <w:szCs w:val="22"/>
          <w:rPrChange w:id="1422" w:author="Madrid Registry" w:date="2018-07-24T10:27:00Z">
            <w:rPr>
              <w:szCs w:val="22"/>
            </w:rPr>
          </w:rPrChange>
        </w:rPr>
        <w:tab/>
      </w:r>
      <w:r w:rsidRPr="00E76AF3">
        <w:rPr>
          <w:i/>
          <w:szCs w:val="22"/>
          <w:rPrChange w:id="1423" w:author="Madrid Registry" w:date="2018-07-24T10:27:00Z">
            <w:rPr>
              <w:i/>
              <w:szCs w:val="22"/>
            </w:rPr>
          </w:rPrChange>
        </w:rPr>
        <w:t>[Modificación de la propuesta]</w:t>
      </w:r>
      <w:r w:rsidRPr="00E76AF3">
        <w:rPr>
          <w:szCs w:val="22"/>
          <w:rPrChange w:id="1424" w:author="Madrid Registry" w:date="2018-07-24T10:27:00Z">
            <w:rPr>
              <w:szCs w:val="22"/>
            </w:rPr>
          </w:rPrChange>
        </w:rPr>
        <w:t xml:space="preserve">  Si la Oficina Internacional, a la luz de la opinión comunicada con arreglo al párrafo 2), modifica su propuesta, lo notificará a la Oficina de origen e informará al mismo tiempo al solicitante acerca de tal modificación </w:t>
      </w:r>
      <w:del w:id="1425" w:author="HALLER Mario" w:date="2018-07-24T09:22:00Z">
        <w:r w:rsidRPr="00E76AF3" w:rsidDel="005372FD">
          <w:rPr>
            <w:szCs w:val="22"/>
            <w:rPrChange w:id="1426" w:author="Madrid Registry" w:date="2018-07-24T10:27:00Z">
              <w:rPr>
                <w:szCs w:val="22"/>
              </w:rPr>
            </w:rPrChange>
          </w:rPr>
          <w:delText xml:space="preserve">o </w:delText>
        </w:r>
      </w:del>
      <w:ins w:id="1427" w:author="HALLER Mario" w:date="2018-07-24T09:22:00Z">
        <w:r w:rsidR="005372FD" w:rsidRPr="00E76AF3">
          <w:rPr>
            <w:szCs w:val="22"/>
            <w:rPrChange w:id="1428" w:author="Madrid Registry" w:date="2018-07-24T10:27:00Z">
              <w:rPr>
                <w:szCs w:val="22"/>
              </w:rPr>
            </w:rPrChange>
          </w:rPr>
          <w:t xml:space="preserve">y </w:t>
        </w:r>
      </w:ins>
      <w:r w:rsidRPr="00E76AF3">
        <w:rPr>
          <w:szCs w:val="22"/>
          <w:rPrChange w:id="1429" w:author="Madrid Registry" w:date="2018-07-24T10:27:00Z">
            <w:rPr>
              <w:szCs w:val="22"/>
            </w:rPr>
          </w:rPrChange>
        </w:rPr>
        <w:t xml:space="preserve">de todo cambio resultante en la cuantía a que se alude en el párrafo 1)b).  </w:t>
      </w:r>
    </w:p>
    <w:p w:rsidR="00D76991" w:rsidRPr="00E76AF3" w:rsidRDefault="00D76991" w:rsidP="00295424">
      <w:pPr>
        <w:ind w:firstLine="567"/>
        <w:jc w:val="both"/>
        <w:rPr>
          <w:szCs w:val="22"/>
          <w:rPrChange w:id="1430" w:author="Madrid Registry" w:date="2018-07-24T10:27:00Z">
            <w:rPr>
              <w:szCs w:val="22"/>
            </w:rPr>
          </w:rPrChange>
        </w:rPr>
      </w:pPr>
      <w:r w:rsidRPr="00E76AF3">
        <w:rPr>
          <w:szCs w:val="22"/>
          <w:rPrChange w:id="1431" w:author="Madrid Registry" w:date="2018-07-24T10:27:00Z">
            <w:rPr>
              <w:szCs w:val="22"/>
            </w:rPr>
          </w:rPrChange>
        </w:rPr>
        <w:br w:type="page"/>
      </w:r>
    </w:p>
    <w:p w:rsidR="00295424" w:rsidRPr="00E76AF3" w:rsidRDefault="00295424" w:rsidP="00295424">
      <w:pPr>
        <w:ind w:firstLine="567"/>
        <w:jc w:val="both"/>
        <w:rPr>
          <w:szCs w:val="22"/>
          <w:rPrChange w:id="1432" w:author="Madrid Registry" w:date="2018-07-24T10:27:00Z">
            <w:rPr>
              <w:szCs w:val="22"/>
            </w:rPr>
          </w:rPrChange>
        </w:rPr>
      </w:pPr>
      <w:r w:rsidRPr="00E76AF3">
        <w:rPr>
          <w:szCs w:val="22"/>
          <w:rPrChange w:id="1433" w:author="Madrid Registry" w:date="2018-07-24T10:27:00Z">
            <w:rPr>
              <w:szCs w:val="22"/>
            </w:rPr>
          </w:rPrChange>
        </w:rPr>
        <w:t>6)</w:t>
      </w:r>
      <w:r w:rsidRPr="00E76AF3">
        <w:rPr>
          <w:szCs w:val="22"/>
          <w:rPrChange w:id="1434" w:author="Madrid Registry" w:date="2018-07-24T10:27:00Z">
            <w:rPr>
              <w:szCs w:val="22"/>
            </w:rPr>
          </w:rPrChange>
        </w:rPr>
        <w:tab/>
      </w:r>
      <w:r w:rsidRPr="00E76AF3">
        <w:rPr>
          <w:i/>
          <w:szCs w:val="22"/>
          <w:rPrChange w:id="1435" w:author="Madrid Registry" w:date="2018-07-24T10:27:00Z">
            <w:rPr>
              <w:i/>
              <w:szCs w:val="22"/>
            </w:rPr>
          </w:rPrChange>
        </w:rPr>
        <w:t>[Confirmación de la propuesta]</w:t>
      </w:r>
      <w:r w:rsidRPr="00E76AF3">
        <w:rPr>
          <w:szCs w:val="22"/>
          <w:rPrChange w:id="1436" w:author="Madrid Registry" w:date="2018-07-24T10:27:00Z">
            <w:rPr>
              <w:szCs w:val="22"/>
            </w:rPr>
          </w:rPrChange>
        </w:rPr>
        <w:t>  Si la Oficina Internacional, no obstante la opinión mencionada en el párrafo 2), confirma su propuesta, lo notificará en consecuencia a la Oficina de origen e informará al mismo tiempo al solicitante.</w:t>
      </w:r>
    </w:p>
    <w:p w:rsidR="00295424" w:rsidRPr="00E76AF3" w:rsidRDefault="00295424" w:rsidP="00295424">
      <w:pPr>
        <w:ind w:firstLine="567"/>
        <w:jc w:val="both"/>
        <w:rPr>
          <w:szCs w:val="22"/>
          <w:rPrChange w:id="1437" w:author="Madrid Registry" w:date="2018-07-24T10:27:00Z">
            <w:rPr>
              <w:szCs w:val="22"/>
            </w:rPr>
          </w:rPrChange>
        </w:rPr>
      </w:pPr>
    </w:p>
    <w:p w:rsidR="00295424" w:rsidRPr="00E76AF3" w:rsidRDefault="00295424" w:rsidP="00295424">
      <w:pPr>
        <w:ind w:firstLine="567"/>
        <w:jc w:val="both"/>
        <w:rPr>
          <w:szCs w:val="22"/>
          <w:rPrChange w:id="1438" w:author="Madrid Registry" w:date="2018-07-24T10:27:00Z">
            <w:rPr>
              <w:szCs w:val="22"/>
            </w:rPr>
          </w:rPrChange>
        </w:rPr>
      </w:pPr>
      <w:r w:rsidRPr="00E76AF3">
        <w:rPr>
          <w:szCs w:val="22"/>
          <w:rPrChange w:id="1439" w:author="Madrid Registry" w:date="2018-07-24T10:27:00Z">
            <w:rPr>
              <w:szCs w:val="22"/>
            </w:rPr>
          </w:rPrChange>
        </w:rPr>
        <w:t>7)</w:t>
      </w:r>
      <w:r w:rsidRPr="00E76AF3">
        <w:rPr>
          <w:szCs w:val="22"/>
          <w:rPrChange w:id="1440" w:author="Madrid Registry" w:date="2018-07-24T10:27:00Z">
            <w:rPr>
              <w:szCs w:val="22"/>
            </w:rPr>
          </w:rPrChange>
        </w:rPr>
        <w:tab/>
      </w:r>
      <w:r w:rsidRPr="00E76AF3">
        <w:rPr>
          <w:i/>
          <w:szCs w:val="22"/>
          <w:rPrChange w:id="1441" w:author="Madrid Registry" w:date="2018-07-24T10:27:00Z">
            <w:rPr>
              <w:i/>
              <w:szCs w:val="22"/>
            </w:rPr>
          </w:rPrChange>
        </w:rPr>
        <w:t>[Tasas]</w:t>
      </w:r>
      <w:r w:rsidRPr="00E76AF3">
        <w:rPr>
          <w:szCs w:val="22"/>
          <w:rPrChange w:id="1442" w:author="Madrid Registry" w:date="2018-07-24T10:27:00Z">
            <w:rPr>
              <w:szCs w:val="22"/>
            </w:rPr>
          </w:rPrChange>
        </w:rPr>
        <w:t>  a)  Si no se ha comunicado opinión alguna a la Oficina Internacional con arreglo al párrafo 2), la cuantía a que se refiere el párrafo 1)b) se pagará en los cuatro meses siguientes a la fecha de notificación mencionada en el párrafo 1)a), a falta de lo cual la solicitud internacional se dará por abandonada y la Oficina Internacional notificará en consecuencia a la Oficina de origen e informará al mismo tiempo al solicitante.</w:t>
      </w:r>
    </w:p>
    <w:p w:rsidR="00295424" w:rsidRPr="00E76AF3" w:rsidRDefault="00295424" w:rsidP="00295424">
      <w:pPr>
        <w:ind w:firstLine="1134"/>
        <w:jc w:val="both"/>
        <w:rPr>
          <w:szCs w:val="22"/>
          <w:rPrChange w:id="1443" w:author="Madrid Registry" w:date="2018-07-24T10:27:00Z">
            <w:rPr>
              <w:szCs w:val="22"/>
            </w:rPr>
          </w:rPrChange>
        </w:rPr>
      </w:pPr>
      <w:r w:rsidRPr="00E76AF3">
        <w:rPr>
          <w:szCs w:val="22"/>
          <w:rPrChange w:id="1444" w:author="Madrid Registry" w:date="2018-07-24T10:27:00Z">
            <w:rPr>
              <w:szCs w:val="22"/>
            </w:rPr>
          </w:rPrChange>
        </w:rPr>
        <w:t>b)</w:t>
      </w:r>
      <w:r w:rsidRPr="00E76AF3">
        <w:rPr>
          <w:szCs w:val="22"/>
          <w:rPrChange w:id="1445" w:author="Madrid Registry" w:date="2018-07-24T10:27:00Z">
            <w:rPr>
              <w:szCs w:val="22"/>
            </w:rPr>
          </w:rPrChange>
        </w:rPr>
        <w:tab/>
        <w:t>Si se ha comunicado una opinión a la Oficina Internacional con arreglo al párrafo 2), la cuantía a que se refieren el párrafo 1)b) o, en su caso, el párrafo 5) se pagará dentro de los tres meses siguientes a la fecha en que la Oficina Internacional haya comunicado la modificación o la confirmación de su propuesta de acuerdo con los párrafos 5) o 6), según proceda, a falta de lo cual la solicitud internacional se dará por abandonada y la Oficina Internacional notificará en consecuencia a la Oficina de origen e informará al mismo tiempo al solicitante.</w:t>
      </w:r>
    </w:p>
    <w:p w:rsidR="00295424" w:rsidRPr="00E76AF3" w:rsidRDefault="00295424" w:rsidP="00295424">
      <w:pPr>
        <w:ind w:firstLine="1134"/>
        <w:jc w:val="both"/>
        <w:rPr>
          <w:szCs w:val="22"/>
          <w:rPrChange w:id="1446" w:author="Madrid Registry" w:date="2018-07-24T10:27:00Z">
            <w:rPr>
              <w:szCs w:val="22"/>
            </w:rPr>
          </w:rPrChange>
        </w:rPr>
      </w:pPr>
      <w:r w:rsidRPr="00E76AF3">
        <w:rPr>
          <w:szCs w:val="22"/>
          <w:rPrChange w:id="1447" w:author="Madrid Registry" w:date="2018-07-24T10:27:00Z">
            <w:rPr>
              <w:szCs w:val="22"/>
            </w:rPr>
          </w:rPrChange>
        </w:rPr>
        <w:t>c)</w:t>
      </w:r>
      <w:r w:rsidRPr="00E76AF3">
        <w:rPr>
          <w:szCs w:val="22"/>
          <w:rPrChange w:id="1448" w:author="Madrid Registry" w:date="2018-07-24T10:27:00Z">
            <w:rPr>
              <w:szCs w:val="22"/>
            </w:rPr>
          </w:rPrChange>
        </w:rPr>
        <w:tab/>
        <w:t>Si se ha comunicado una opinión a la Oficina Internacional en virtud del párrafo 2) y si, a la luz de esa opinión, la Oficina Internacional retira su propuesta de conformidad con lo dispuesto en el párrafo 4), no se adeudará la cuantía mencionada en el párrafo 1)b).</w:t>
      </w:r>
    </w:p>
    <w:p w:rsidR="00295424" w:rsidRPr="00E76AF3" w:rsidRDefault="00295424" w:rsidP="00295424">
      <w:pPr>
        <w:ind w:firstLine="567"/>
        <w:jc w:val="both"/>
        <w:rPr>
          <w:szCs w:val="22"/>
          <w:rPrChange w:id="1449" w:author="Madrid Registry" w:date="2018-07-24T10:27:00Z">
            <w:rPr>
              <w:szCs w:val="22"/>
            </w:rPr>
          </w:rPrChange>
        </w:rPr>
      </w:pPr>
    </w:p>
    <w:p w:rsidR="00295424" w:rsidRPr="00E76AF3" w:rsidRDefault="00295424" w:rsidP="00295424">
      <w:pPr>
        <w:ind w:firstLine="567"/>
        <w:jc w:val="both"/>
        <w:rPr>
          <w:szCs w:val="22"/>
          <w:rPrChange w:id="1450" w:author="Madrid Registry" w:date="2018-07-24T10:27:00Z">
            <w:rPr>
              <w:szCs w:val="22"/>
            </w:rPr>
          </w:rPrChange>
        </w:rPr>
      </w:pPr>
      <w:r w:rsidRPr="00E76AF3">
        <w:rPr>
          <w:szCs w:val="22"/>
          <w:rPrChange w:id="1451" w:author="Madrid Registry" w:date="2018-07-24T10:27:00Z">
            <w:rPr>
              <w:szCs w:val="22"/>
            </w:rPr>
          </w:rPrChange>
        </w:rPr>
        <w:t>8)</w:t>
      </w:r>
      <w:r w:rsidRPr="00E76AF3">
        <w:rPr>
          <w:szCs w:val="22"/>
          <w:rPrChange w:id="1452" w:author="Madrid Registry" w:date="2018-07-24T10:27:00Z">
            <w:rPr>
              <w:szCs w:val="22"/>
            </w:rPr>
          </w:rPrChange>
        </w:rPr>
        <w:tab/>
      </w:r>
      <w:r w:rsidRPr="00E76AF3">
        <w:rPr>
          <w:i/>
          <w:szCs w:val="22"/>
          <w:rPrChange w:id="1453" w:author="Madrid Registry" w:date="2018-07-24T10:27:00Z">
            <w:rPr>
              <w:i/>
              <w:szCs w:val="22"/>
            </w:rPr>
          </w:rPrChange>
        </w:rPr>
        <w:t>[Reembolso de tasas]</w:t>
      </w:r>
      <w:r w:rsidRPr="00E76AF3">
        <w:rPr>
          <w:szCs w:val="22"/>
          <w:rPrChange w:id="1454" w:author="Madrid Registry" w:date="2018-07-24T10:27:00Z">
            <w:rPr>
              <w:szCs w:val="22"/>
            </w:rPr>
          </w:rPrChange>
        </w:rPr>
        <w:t xml:space="preserve">  Cuando, de conformidad con el párrafo 7), se considere abandonada la solicitud internacional, la Oficina Internacional reembolsará al autor del pago las tasas abonadas en relación con esa solicitud, previa deducción de una cantidad correspondiente a la mitad de la tasa de base mencionada en </w:t>
      </w:r>
      <w:ins w:id="1455" w:author="Author">
        <w:r w:rsidRPr="00E76AF3">
          <w:rPr>
            <w:szCs w:val="22"/>
            <w:rPrChange w:id="1456" w:author="Madrid Registry" w:date="2018-07-24T10:27:00Z">
              <w:rPr>
                <w:szCs w:val="22"/>
              </w:rPr>
            </w:rPrChange>
          </w:rPr>
          <w:t xml:space="preserve">el </w:t>
        </w:r>
      </w:ins>
      <w:del w:id="1457" w:author="Author">
        <w:r w:rsidRPr="00E76AF3" w:rsidDel="009E1A0E">
          <w:rPr>
            <w:szCs w:val="22"/>
            <w:rPrChange w:id="1458" w:author="Madrid Registry" w:date="2018-07-24T10:27:00Z">
              <w:rPr>
                <w:szCs w:val="22"/>
              </w:rPr>
            </w:rPrChange>
          </w:rPr>
          <w:delText xml:space="preserve">los </w:delText>
        </w:r>
      </w:del>
      <w:ins w:id="1459" w:author="Author">
        <w:r w:rsidRPr="00E76AF3">
          <w:rPr>
            <w:szCs w:val="22"/>
            <w:rPrChange w:id="1460" w:author="Madrid Registry" w:date="2018-07-24T10:27:00Z">
              <w:rPr>
                <w:szCs w:val="22"/>
              </w:rPr>
            </w:rPrChange>
          </w:rPr>
          <w:t>punto</w:t>
        </w:r>
      </w:ins>
      <w:del w:id="1461" w:author="Author">
        <w:r w:rsidRPr="00E76AF3" w:rsidDel="00237147">
          <w:rPr>
            <w:szCs w:val="22"/>
            <w:rPrChange w:id="1462" w:author="Madrid Registry" w:date="2018-07-24T10:27:00Z">
              <w:rPr>
                <w:szCs w:val="22"/>
              </w:rPr>
            </w:rPrChange>
          </w:rPr>
          <w:delText>puntos</w:delText>
        </w:r>
        <w:r w:rsidRPr="00E76AF3" w:rsidDel="009E1A0E">
          <w:rPr>
            <w:szCs w:val="22"/>
            <w:rPrChange w:id="1463" w:author="Madrid Registry" w:date="2018-07-24T10:27:00Z">
              <w:rPr>
                <w:szCs w:val="22"/>
              </w:rPr>
            </w:rPrChange>
          </w:rPr>
          <w:delText> 1.1.1,</w:delText>
        </w:r>
      </w:del>
      <w:r w:rsidRPr="00E76AF3">
        <w:rPr>
          <w:szCs w:val="22"/>
          <w:rPrChange w:id="1464" w:author="Madrid Registry" w:date="2018-07-24T10:27:00Z">
            <w:rPr>
              <w:szCs w:val="22"/>
            </w:rPr>
          </w:rPrChange>
        </w:rPr>
        <w:t xml:space="preserve"> 2.1.1 </w:t>
      </w:r>
      <w:del w:id="1465" w:author="Author">
        <w:r w:rsidRPr="00E76AF3" w:rsidDel="009E1A0E">
          <w:rPr>
            <w:szCs w:val="22"/>
            <w:rPrChange w:id="1466" w:author="Madrid Registry" w:date="2018-07-24T10:27:00Z">
              <w:rPr>
                <w:szCs w:val="22"/>
              </w:rPr>
            </w:rPrChange>
          </w:rPr>
          <w:delText xml:space="preserve">ó 3.1.1 </w:delText>
        </w:r>
      </w:del>
      <w:r w:rsidRPr="00E76AF3">
        <w:rPr>
          <w:szCs w:val="22"/>
          <w:rPrChange w:id="1467" w:author="Madrid Registry" w:date="2018-07-24T10:27:00Z">
            <w:rPr>
              <w:szCs w:val="22"/>
            </w:rPr>
          </w:rPrChange>
        </w:rPr>
        <w:t>de la Tabla de tasas.</w:t>
      </w:r>
    </w:p>
    <w:p w:rsidR="00295424" w:rsidRPr="00E76AF3" w:rsidRDefault="00295424" w:rsidP="00295424">
      <w:pPr>
        <w:ind w:firstLine="567"/>
        <w:jc w:val="both"/>
        <w:rPr>
          <w:szCs w:val="22"/>
          <w:rPrChange w:id="1468" w:author="Madrid Registry" w:date="2018-07-24T10:27:00Z">
            <w:rPr>
              <w:szCs w:val="22"/>
            </w:rPr>
          </w:rPrChange>
        </w:rPr>
      </w:pPr>
    </w:p>
    <w:p w:rsidR="00295424" w:rsidRPr="00E76AF3" w:rsidRDefault="00295424" w:rsidP="00295424">
      <w:pPr>
        <w:ind w:firstLine="567"/>
        <w:jc w:val="both"/>
        <w:rPr>
          <w:szCs w:val="22"/>
          <w:rPrChange w:id="1469" w:author="Madrid Registry" w:date="2018-07-24T10:27:00Z">
            <w:rPr>
              <w:szCs w:val="22"/>
            </w:rPr>
          </w:rPrChange>
        </w:rPr>
      </w:pPr>
      <w:r w:rsidRPr="00E76AF3">
        <w:rPr>
          <w:szCs w:val="22"/>
          <w:rPrChange w:id="1470" w:author="Madrid Registry" w:date="2018-07-24T10:27:00Z">
            <w:rPr>
              <w:szCs w:val="22"/>
            </w:rPr>
          </w:rPrChange>
        </w:rPr>
        <w:t>8</w:t>
      </w:r>
      <w:r w:rsidRPr="00E76AF3">
        <w:rPr>
          <w:i/>
          <w:szCs w:val="22"/>
          <w:rPrChange w:id="1471" w:author="Madrid Registry" w:date="2018-07-24T10:27:00Z">
            <w:rPr>
              <w:i/>
              <w:szCs w:val="22"/>
            </w:rPr>
          </w:rPrChange>
        </w:rPr>
        <w:t>bis</w:t>
      </w:r>
      <w:r w:rsidRPr="00E76AF3">
        <w:rPr>
          <w:szCs w:val="22"/>
          <w:rPrChange w:id="1472" w:author="Madrid Registry" w:date="2018-07-24T10:27:00Z">
            <w:rPr>
              <w:szCs w:val="22"/>
            </w:rPr>
          </w:rPrChange>
        </w:rPr>
        <w:t>)  </w:t>
      </w:r>
      <w:r w:rsidRPr="00E76AF3">
        <w:rPr>
          <w:i/>
          <w:szCs w:val="22"/>
          <w:rPrChange w:id="1473" w:author="Madrid Registry" w:date="2018-07-24T10:27:00Z">
            <w:rPr>
              <w:i/>
              <w:szCs w:val="22"/>
            </w:rPr>
          </w:rPrChange>
        </w:rPr>
        <w:t>[Examen de las limitaciones]  </w:t>
      </w:r>
      <w:r w:rsidRPr="00E76AF3">
        <w:rPr>
          <w:szCs w:val="22"/>
          <w:rPrChange w:id="1474" w:author="Madrid Registry" w:date="2018-07-24T10:27:00Z">
            <w:rPr>
              <w:szCs w:val="22"/>
            </w:rPr>
          </w:rPrChange>
        </w:rPr>
        <w:t xml:space="preserve">La Oficina Internacional examinará las limitaciones contenidas en una solicitud internacional, aplicando los párrafos 1)a) y 2) a 6), </w:t>
      </w:r>
      <w:r w:rsidRPr="00E76AF3">
        <w:rPr>
          <w:i/>
          <w:szCs w:val="22"/>
          <w:rPrChange w:id="1475" w:author="Madrid Registry" w:date="2018-07-24T10:27:00Z">
            <w:rPr>
              <w:i/>
              <w:szCs w:val="22"/>
            </w:rPr>
          </w:rPrChange>
        </w:rPr>
        <w:t>mutatis mutandis</w:t>
      </w:r>
      <w:r w:rsidRPr="00E76AF3">
        <w:rPr>
          <w:szCs w:val="22"/>
          <w:rPrChange w:id="1476" w:author="Madrid Registry" w:date="2018-07-24T10:27:00Z">
            <w:rPr>
              <w:szCs w:val="22"/>
            </w:rPr>
          </w:rPrChange>
        </w:rPr>
        <w:t xml:space="preserve">.  Cuando la Oficina Internacional no pueda agrupar los productos y servicios enumerados en la limitación con arreglo a las clases de la Clasificación Internacional de Productos y Servicios enumeradas en la solicitud internacional en cuestión, modificada de conformidad con los párrafos 1) a 6), según sea el caso, notificará la existencia de una irregularidad.  Si la irregularidad no se subsana en los tres meses siguientes a la fecha de notificación de la misma, se considerará que la limitación no abarca los productos y servicios afectados.  </w:t>
      </w:r>
    </w:p>
    <w:p w:rsidR="00295424" w:rsidRPr="00E76AF3" w:rsidRDefault="00295424" w:rsidP="00295424">
      <w:pPr>
        <w:ind w:firstLine="567"/>
        <w:jc w:val="both"/>
        <w:rPr>
          <w:szCs w:val="22"/>
          <w:rPrChange w:id="1477" w:author="Madrid Registry" w:date="2018-07-24T10:27:00Z">
            <w:rPr>
              <w:szCs w:val="22"/>
            </w:rPr>
          </w:rPrChange>
        </w:rPr>
      </w:pPr>
    </w:p>
    <w:p w:rsidR="00295424" w:rsidRPr="00E76AF3" w:rsidRDefault="00295424" w:rsidP="00295424">
      <w:pPr>
        <w:ind w:firstLine="567"/>
        <w:jc w:val="both"/>
        <w:rPr>
          <w:szCs w:val="22"/>
          <w:rPrChange w:id="1478" w:author="Madrid Registry" w:date="2018-07-24T10:27:00Z">
            <w:rPr>
              <w:szCs w:val="22"/>
            </w:rPr>
          </w:rPrChange>
        </w:rPr>
      </w:pPr>
      <w:r w:rsidRPr="00E76AF3">
        <w:rPr>
          <w:szCs w:val="22"/>
          <w:rPrChange w:id="1479" w:author="Madrid Registry" w:date="2018-07-24T10:27:00Z">
            <w:rPr>
              <w:szCs w:val="22"/>
            </w:rPr>
          </w:rPrChange>
        </w:rPr>
        <w:t>9)</w:t>
      </w:r>
      <w:r w:rsidRPr="00E76AF3">
        <w:rPr>
          <w:szCs w:val="22"/>
          <w:rPrChange w:id="1480" w:author="Madrid Registry" w:date="2018-07-24T10:27:00Z">
            <w:rPr>
              <w:szCs w:val="22"/>
            </w:rPr>
          </w:rPrChange>
        </w:rPr>
        <w:tab/>
      </w:r>
      <w:r w:rsidRPr="00E76AF3">
        <w:rPr>
          <w:i/>
          <w:szCs w:val="22"/>
          <w:rPrChange w:id="1481" w:author="Madrid Registry" w:date="2018-07-24T10:27:00Z">
            <w:rPr>
              <w:i/>
              <w:szCs w:val="22"/>
            </w:rPr>
          </w:rPrChange>
        </w:rPr>
        <w:t>[Clasificación en el Registro]</w:t>
      </w:r>
      <w:r w:rsidRPr="00E76AF3">
        <w:rPr>
          <w:szCs w:val="22"/>
          <w:rPrChange w:id="1482" w:author="Madrid Registry" w:date="2018-07-24T10:27:00Z">
            <w:rPr>
              <w:szCs w:val="22"/>
            </w:rPr>
          </w:rPrChange>
        </w:rPr>
        <w:t>  A reserva de que la solicitud internacional guarde conformidad con otros requisitos exigibles, la marca se registrará con la clasificación y el agrupamiento que la Oficina Internacional estime correctos.</w:t>
      </w:r>
    </w:p>
    <w:p w:rsidR="00295424" w:rsidRPr="00E76AF3" w:rsidRDefault="00295424" w:rsidP="00295424">
      <w:pPr>
        <w:tabs>
          <w:tab w:val="right" w:pos="851"/>
          <w:tab w:val="left" w:pos="993"/>
        </w:tabs>
        <w:jc w:val="both"/>
        <w:rPr>
          <w:szCs w:val="22"/>
          <w:rPrChange w:id="1483" w:author="Madrid Registry" w:date="2018-07-24T10:27:00Z">
            <w:rPr>
              <w:szCs w:val="22"/>
            </w:rPr>
          </w:rPrChange>
        </w:rPr>
      </w:pPr>
    </w:p>
    <w:p w:rsidR="00295424" w:rsidRPr="00E76AF3" w:rsidRDefault="00295424" w:rsidP="00295424">
      <w:pPr>
        <w:tabs>
          <w:tab w:val="right" w:pos="851"/>
          <w:tab w:val="left" w:pos="993"/>
        </w:tabs>
        <w:jc w:val="both"/>
        <w:rPr>
          <w:szCs w:val="22"/>
          <w:rPrChange w:id="1484" w:author="Madrid Registry" w:date="2018-07-24T10:27:00Z">
            <w:rPr>
              <w:szCs w:val="22"/>
            </w:rPr>
          </w:rPrChange>
        </w:rPr>
      </w:pPr>
    </w:p>
    <w:p w:rsidR="00295424" w:rsidRPr="00E76AF3" w:rsidRDefault="00295424" w:rsidP="00295424">
      <w:pPr>
        <w:tabs>
          <w:tab w:val="right" w:pos="851"/>
          <w:tab w:val="left" w:pos="993"/>
        </w:tabs>
        <w:jc w:val="center"/>
        <w:rPr>
          <w:i/>
          <w:szCs w:val="22"/>
          <w:rPrChange w:id="1485" w:author="Madrid Registry" w:date="2018-07-24T10:27:00Z">
            <w:rPr>
              <w:i/>
              <w:szCs w:val="22"/>
            </w:rPr>
          </w:rPrChange>
        </w:rPr>
      </w:pPr>
      <w:r w:rsidRPr="00E76AF3">
        <w:rPr>
          <w:i/>
          <w:szCs w:val="22"/>
          <w:rPrChange w:id="1486" w:author="Madrid Registry" w:date="2018-07-24T10:27:00Z">
            <w:rPr>
              <w:i/>
              <w:szCs w:val="22"/>
            </w:rPr>
          </w:rPrChange>
        </w:rPr>
        <w:t>Regla 13</w:t>
      </w:r>
    </w:p>
    <w:p w:rsidR="00295424" w:rsidRPr="00E76AF3" w:rsidRDefault="00295424" w:rsidP="00295424">
      <w:pPr>
        <w:keepNext/>
        <w:tabs>
          <w:tab w:val="right" w:pos="851"/>
          <w:tab w:val="left" w:pos="993"/>
        </w:tabs>
        <w:jc w:val="center"/>
        <w:rPr>
          <w:i/>
          <w:szCs w:val="22"/>
          <w:rPrChange w:id="1487" w:author="Madrid Registry" w:date="2018-07-24T10:27:00Z">
            <w:rPr>
              <w:i/>
              <w:szCs w:val="22"/>
            </w:rPr>
          </w:rPrChange>
        </w:rPr>
      </w:pPr>
      <w:r w:rsidRPr="00E76AF3">
        <w:rPr>
          <w:i/>
          <w:szCs w:val="22"/>
          <w:rPrChange w:id="1488" w:author="Madrid Registry" w:date="2018-07-24T10:27:00Z">
            <w:rPr>
              <w:i/>
              <w:szCs w:val="22"/>
            </w:rPr>
          </w:rPrChange>
        </w:rPr>
        <w:t>Irregularidades respecto a la indicación de los productos</w:t>
      </w:r>
    </w:p>
    <w:p w:rsidR="00295424" w:rsidRPr="00E76AF3" w:rsidRDefault="00295424" w:rsidP="00295424">
      <w:pPr>
        <w:keepNext/>
        <w:tabs>
          <w:tab w:val="right" w:pos="851"/>
          <w:tab w:val="left" w:pos="993"/>
        </w:tabs>
        <w:jc w:val="center"/>
        <w:rPr>
          <w:i/>
          <w:szCs w:val="22"/>
          <w:rPrChange w:id="1489" w:author="Madrid Registry" w:date="2018-07-24T10:27:00Z">
            <w:rPr>
              <w:i/>
              <w:szCs w:val="22"/>
            </w:rPr>
          </w:rPrChange>
        </w:rPr>
      </w:pPr>
      <w:r w:rsidRPr="00E76AF3">
        <w:rPr>
          <w:i/>
          <w:szCs w:val="22"/>
          <w:rPrChange w:id="1490" w:author="Madrid Registry" w:date="2018-07-24T10:27:00Z">
            <w:rPr>
              <w:i/>
              <w:szCs w:val="22"/>
            </w:rPr>
          </w:rPrChange>
        </w:rPr>
        <w:t>y servicios</w:t>
      </w:r>
    </w:p>
    <w:p w:rsidR="00295424" w:rsidRPr="00E76AF3" w:rsidRDefault="00295424" w:rsidP="00295424">
      <w:pPr>
        <w:keepNext/>
        <w:tabs>
          <w:tab w:val="right" w:pos="851"/>
          <w:tab w:val="left" w:pos="993"/>
        </w:tabs>
        <w:rPr>
          <w:szCs w:val="22"/>
          <w:rPrChange w:id="1491" w:author="Madrid Registry" w:date="2018-07-24T10:27:00Z">
            <w:rPr>
              <w:szCs w:val="22"/>
            </w:rPr>
          </w:rPrChange>
        </w:rPr>
      </w:pPr>
    </w:p>
    <w:p w:rsidR="00295424" w:rsidRPr="00E76AF3" w:rsidRDefault="00295424" w:rsidP="00295424">
      <w:pPr>
        <w:ind w:firstLine="567"/>
        <w:jc w:val="both"/>
        <w:rPr>
          <w:szCs w:val="22"/>
          <w:rPrChange w:id="1492" w:author="Madrid Registry" w:date="2018-07-24T10:27:00Z">
            <w:rPr>
              <w:szCs w:val="22"/>
            </w:rPr>
          </w:rPrChange>
        </w:rPr>
      </w:pPr>
      <w:r w:rsidRPr="00E76AF3">
        <w:rPr>
          <w:szCs w:val="22"/>
          <w:rPrChange w:id="1493" w:author="Madrid Registry" w:date="2018-07-24T10:27:00Z">
            <w:rPr>
              <w:szCs w:val="22"/>
            </w:rPr>
          </w:rPrChange>
        </w:rPr>
        <w:t>1)</w:t>
      </w:r>
      <w:r w:rsidRPr="00E76AF3">
        <w:rPr>
          <w:szCs w:val="22"/>
          <w:rPrChange w:id="1494" w:author="Madrid Registry" w:date="2018-07-24T10:27:00Z">
            <w:rPr>
              <w:szCs w:val="22"/>
            </w:rPr>
          </w:rPrChange>
        </w:rPr>
        <w:tab/>
      </w:r>
      <w:r w:rsidRPr="00E76AF3">
        <w:rPr>
          <w:i/>
          <w:szCs w:val="22"/>
          <w:rPrChange w:id="1495" w:author="Madrid Registry" w:date="2018-07-24T10:27:00Z">
            <w:rPr>
              <w:i/>
              <w:szCs w:val="22"/>
            </w:rPr>
          </w:rPrChange>
        </w:rPr>
        <w:t>[Comunicación de la irregularidad por la Oficina Internacional a la Oficina de origen]</w:t>
      </w:r>
      <w:r w:rsidRPr="00E76AF3">
        <w:rPr>
          <w:szCs w:val="22"/>
          <w:rPrChange w:id="1496" w:author="Madrid Registry" w:date="2018-07-24T10:27:00Z">
            <w:rPr>
              <w:szCs w:val="22"/>
            </w:rPr>
          </w:rPrChange>
        </w:rPr>
        <w:t>  Si la Oficina Internacional considera que alguno de los productos y servicios se designa en la solicitud internacional con una expresión demasiado vaga a efectos de clasificación, incomprensible o lingüísticamente incorrecta, lo notificará en consecuencia a la Oficina de origen e informará al mismo tiempo al solicitante.  En esa notificación, la Oficina Internacional puede recomendar una expresión sustitutoria o la supresión de la expresión.</w:t>
      </w:r>
    </w:p>
    <w:p w:rsidR="00295424" w:rsidRPr="00E76AF3" w:rsidRDefault="00295424" w:rsidP="00295424">
      <w:pPr>
        <w:tabs>
          <w:tab w:val="right" w:pos="1560"/>
          <w:tab w:val="left" w:pos="1843"/>
        </w:tabs>
        <w:jc w:val="both"/>
        <w:rPr>
          <w:szCs w:val="22"/>
          <w:rPrChange w:id="1497" w:author="Madrid Registry" w:date="2018-07-24T10:27:00Z">
            <w:rPr>
              <w:szCs w:val="22"/>
            </w:rPr>
          </w:rPrChange>
        </w:rPr>
      </w:pPr>
    </w:p>
    <w:p w:rsidR="00AF351E" w:rsidRPr="00E76AF3" w:rsidRDefault="00295424" w:rsidP="00295424">
      <w:pPr>
        <w:ind w:firstLine="567"/>
        <w:jc w:val="both"/>
        <w:rPr>
          <w:szCs w:val="22"/>
          <w:rPrChange w:id="1498" w:author="Madrid Registry" w:date="2018-07-24T10:27:00Z">
            <w:rPr>
              <w:szCs w:val="22"/>
            </w:rPr>
          </w:rPrChange>
        </w:rPr>
      </w:pPr>
      <w:r w:rsidRPr="00E76AF3">
        <w:rPr>
          <w:szCs w:val="22"/>
          <w:rPrChange w:id="1499" w:author="Madrid Registry" w:date="2018-07-24T10:27:00Z">
            <w:rPr>
              <w:szCs w:val="22"/>
            </w:rPr>
          </w:rPrChange>
        </w:rPr>
        <w:t>2)</w:t>
      </w:r>
      <w:r w:rsidRPr="00E76AF3">
        <w:rPr>
          <w:szCs w:val="22"/>
          <w:rPrChange w:id="1500" w:author="Madrid Registry" w:date="2018-07-24T10:27:00Z">
            <w:rPr>
              <w:szCs w:val="22"/>
            </w:rPr>
          </w:rPrChange>
        </w:rPr>
        <w:tab/>
      </w:r>
      <w:r w:rsidRPr="00E76AF3">
        <w:rPr>
          <w:i/>
          <w:szCs w:val="22"/>
          <w:rPrChange w:id="1501" w:author="Madrid Registry" w:date="2018-07-24T10:27:00Z">
            <w:rPr>
              <w:i/>
              <w:szCs w:val="22"/>
            </w:rPr>
          </w:rPrChange>
        </w:rPr>
        <w:t>[Tiempo otorgado para subsanar la irregularidad]</w:t>
      </w:r>
      <w:r w:rsidRPr="00E76AF3">
        <w:rPr>
          <w:szCs w:val="22"/>
          <w:rPrChange w:id="1502" w:author="Madrid Registry" w:date="2018-07-24T10:27:00Z">
            <w:rPr>
              <w:szCs w:val="22"/>
            </w:rPr>
          </w:rPrChange>
        </w:rPr>
        <w:t>  a)  La Oficina de origen puede realizar una propuesta para que se subsane la irregularidad dentro de los tres meses siguientes a la fecha de notificación mencionada en el párrafo 1).</w:t>
      </w:r>
      <w:r w:rsidR="00AF351E" w:rsidRPr="00E76AF3">
        <w:rPr>
          <w:szCs w:val="22"/>
          <w:rPrChange w:id="1503" w:author="Madrid Registry" w:date="2018-07-24T10:27:00Z">
            <w:rPr>
              <w:szCs w:val="22"/>
            </w:rPr>
          </w:rPrChange>
        </w:rPr>
        <w:br w:type="page"/>
      </w:r>
    </w:p>
    <w:p w:rsidR="00295424" w:rsidRPr="00E76AF3" w:rsidRDefault="00295424" w:rsidP="00295424">
      <w:pPr>
        <w:ind w:firstLine="1134"/>
        <w:jc w:val="both"/>
        <w:rPr>
          <w:szCs w:val="22"/>
          <w:rPrChange w:id="1504" w:author="Madrid Registry" w:date="2018-07-24T10:27:00Z">
            <w:rPr>
              <w:szCs w:val="22"/>
            </w:rPr>
          </w:rPrChange>
        </w:rPr>
      </w:pPr>
      <w:r w:rsidRPr="00E76AF3">
        <w:rPr>
          <w:szCs w:val="22"/>
          <w:rPrChange w:id="1505" w:author="Madrid Registry" w:date="2018-07-24T10:27:00Z">
            <w:rPr>
              <w:szCs w:val="22"/>
            </w:rPr>
          </w:rPrChange>
        </w:rPr>
        <w:t>b)</w:t>
      </w:r>
      <w:r w:rsidRPr="00E76AF3">
        <w:rPr>
          <w:szCs w:val="22"/>
          <w:rPrChange w:id="1506" w:author="Madrid Registry" w:date="2018-07-24T10:27:00Z">
            <w:rPr>
              <w:szCs w:val="22"/>
            </w:rPr>
          </w:rPrChange>
        </w:rPr>
        <w:tab/>
        <w:t>Si dentro del plazo indicado en el apartado a) no se presenta ninguna propuesta aceptable a la Oficina Internacional para subsanar la irregularidad, la Oficina Internacional hará constar en el registro internacional la expresión que figura en la solicitud internacional, siempre que la Oficina de origen haya especificado la clase en que dicha expresión debe incluirse;  en el registro internacional constará una indicación en el sentido de que, a juicio de la Oficina Internacional, esa expresión es demasiado vaga a efectos de clasificación, incomprensible o lingüísticamente incorrecta, según proceda.  Cuando la Oficina de origen no haya especificado la clase, la Oficina Internacional suprimirá de oficio</w:t>
      </w:r>
      <w:r w:rsidRPr="00E76AF3">
        <w:rPr>
          <w:i/>
          <w:szCs w:val="22"/>
          <w:rPrChange w:id="1507" w:author="Madrid Registry" w:date="2018-07-24T10:27:00Z">
            <w:rPr>
              <w:i/>
              <w:szCs w:val="22"/>
            </w:rPr>
          </w:rPrChange>
        </w:rPr>
        <w:t xml:space="preserve"> </w:t>
      </w:r>
      <w:r w:rsidRPr="00E76AF3">
        <w:rPr>
          <w:szCs w:val="22"/>
          <w:rPrChange w:id="1508" w:author="Madrid Registry" w:date="2018-07-24T10:27:00Z">
            <w:rPr>
              <w:szCs w:val="22"/>
            </w:rPr>
          </w:rPrChange>
        </w:rPr>
        <w:t>la expresión mencionada, notificará en consecuencia a la Oficina de origen e informará al mismo tiempo al solicitante.</w:t>
      </w:r>
    </w:p>
    <w:p w:rsidR="00295424" w:rsidRPr="00E76AF3" w:rsidRDefault="00295424" w:rsidP="00295424">
      <w:pPr>
        <w:tabs>
          <w:tab w:val="right" w:pos="851"/>
          <w:tab w:val="left" w:pos="993"/>
        </w:tabs>
        <w:jc w:val="both"/>
        <w:rPr>
          <w:szCs w:val="22"/>
          <w:rPrChange w:id="1509" w:author="Madrid Registry" w:date="2018-07-24T10:27:00Z">
            <w:rPr>
              <w:szCs w:val="22"/>
            </w:rPr>
          </w:rPrChange>
        </w:rPr>
      </w:pPr>
    </w:p>
    <w:p w:rsidR="00295424" w:rsidRPr="00E76AF3" w:rsidRDefault="00295424" w:rsidP="00295424">
      <w:pPr>
        <w:tabs>
          <w:tab w:val="right" w:pos="851"/>
          <w:tab w:val="left" w:pos="993"/>
        </w:tabs>
        <w:rPr>
          <w:szCs w:val="22"/>
          <w:rPrChange w:id="1510" w:author="Madrid Registry" w:date="2018-07-24T10:27:00Z">
            <w:rPr>
              <w:szCs w:val="22"/>
            </w:rPr>
          </w:rPrChange>
        </w:rPr>
      </w:pPr>
    </w:p>
    <w:p w:rsidR="00295424" w:rsidRPr="00E76AF3" w:rsidRDefault="00295424" w:rsidP="00295424">
      <w:pPr>
        <w:tabs>
          <w:tab w:val="right" w:pos="851"/>
          <w:tab w:val="left" w:pos="993"/>
        </w:tabs>
        <w:rPr>
          <w:szCs w:val="22"/>
          <w:rPrChange w:id="1511" w:author="Madrid Registry" w:date="2018-07-24T10:27:00Z">
            <w:rPr>
              <w:szCs w:val="22"/>
            </w:rPr>
          </w:rPrChange>
        </w:rPr>
      </w:pPr>
    </w:p>
    <w:p w:rsidR="00295424" w:rsidRPr="00E76AF3" w:rsidRDefault="00295424" w:rsidP="00295424">
      <w:pPr>
        <w:keepNext/>
        <w:tabs>
          <w:tab w:val="right" w:pos="851"/>
          <w:tab w:val="left" w:pos="993"/>
        </w:tabs>
        <w:jc w:val="center"/>
        <w:rPr>
          <w:b/>
          <w:szCs w:val="22"/>
          <w:rPrChange w:id="1512" w:author="Madrid Registry" w:date="2018-07-24T10:27:00Z">
            <w:rPr>
              <w:b/>
              <w:szCs w:val="22"/>
            </w:rPr>
          </w:rPrChange>
        </w:rPr>
      </w:pPr>
      <w:r w:rsidRPr="00E76AF3">
        <w:rPr>
          <w:b/>
          <w:szCs w:val="22"/>
          <w:rPrChange w:id="1513" w:author="Madrid Registry" w:date="2018-07-24T10:27:00Z">
            <w:rPr>
              <w:b/>
              <w:szCs w:val="22"/>
            </w:rPr>
          </w:rPrChange>
        </w:rPr>
        <w:t>Capítulo 3</w:t>
      </w:r>
    </w:p>
    <w:p w:rsidR="00295424" w:rsidRPr="00E76AF3" w:rsidRDefault="00295424" w:rsidP="00295424">
      <w:pPr>
        <w:keepNext/>
        <w:tabs>
          <w:tab w:val="right" w:pos="851"/>
          <w:tab w:val="left" w:pos="993"/>
        </w:tabs>
        <w:jc w:val="center"/>
        <w:rPr>
          <w:b/>
          <w:szCs w:val="22"/>
          <w:rPrChange w:id="1514" w:author="Madrid Registry" w:date="2018-07-24T10:27:00Z">
            <w:rPr>
              <w:b/>
              <w:szCs w:val="22"/>
            </w:rPr>
          </w:rPrChange>
        </w:rPr>
      </w:pPr>
      <w:r w:rsidRPr="00E76AF3">
        <w:rPr>
          <w:b/>
          <w:szCs w:val="22"/>
          <w:rPrChange w:id="1515" w:author="Madrid Registry" w:date="2018-07-24T10:27:00Z">
            <w:rPr>
              <w:b/>
              <w:szCs w:val="22"/>
            </w:rPr>
          </w:rPrChange>
        </w:rPr>
        <w:t>Registros internacionales</w:t>
      </w:r>
    </w:p>
    <w:p w:rsidR="00295424" w:rsidRPr="00E76AF3" w:rsidRDefault="00295424" w:rsidP="00295424">
      <w:pPr>
        <w:keepNext/>
        <w:tabs>
          <w:tab w:val="right" w:pos="851"/>
          <w:tab w:val="left" w:pos="993"/>
        </w:tabs>
        <w:jc w:val="center"/>
        <w:rPr>
          <w:szCs w:val="22"/>
          <w:rPrChange w:id="1516"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1517" w:author="Madrid Registry" w:date="2018-07-24T10:27:00Z">
            <w:rPr>
              <w:i/>
              <w:szCs w:val="22"/>
            </w:rPr>
          </w:rPrChange>
        </w:rPr>
      </w:pPr>
      <w:r w:rsidRPr="00E76AF3">
        <w:rPr>
          <w:i/>
          <w:szCs w:val="22"/>
          <w:rPrChange w:id="1518" w:author="Madrid Registry" w:date="2018-07-24T10:27:00Z">
            <w:rPr>
              <w:i/>
              <w:szCs w:val="22"/>
            </w:rPr>
          </w:rPrChange>
        </w:rPr>
        <w:t>Regla 14</w:t>
      </w:r>
    </w:p>
    <w:p w:rsidR="00295424" w:rsidRPr="00E76AF3" w:rsidRDefault="00295424" w:rsidP="00295424">
      <w:pPr>
        <w:keepNext/>
        <w:tabs>
          <w:tab w:val="right" w:pos="851"/>
          <w:tab w:val="left" w:pos="993"/>
        </w:tabs>
        <w:jc w:val="center"/>
        <w:rPr>
          <w:i/>
          <w:szCs w:val="22"/>
          <w:rPrChange w:id="1519" w:author="Madrid Registry" w:date="2018-07-24T10:27:00Z">
            <w:rPr>
              <w:i/>
              <w:szCs w:val="22"/>
            </w:rPr>
          </w:rPrChange>
        </w:rPr>
      </w:pPr>
      <w:r w:rsidRPr="00E76AF3">
        <w:rPr>
          <w:i/>
          <w:szCs w:val="22"/>
          <w:rPrChange w:id="1520" w:author="Madrid Registry" w:date="2018-07-24T10:27:00Z">
            <w:rPr>
              <w:i/>
              <w:szCs w:val="22"/>
            </w:rPr>
          </w:rPrChange>
        </w:rPr>
        <w:t>Registro de la marca en el Registro Internacional</w:t>
      </w:r>
    </w:p>
    <w:p w:rsidR="00295424" w:rsidRPr="00E76AF3" w:rsidRDefault="00295424" w:rsidP="00295424">
      <w:pPr>
        <w:keepNext/>
        <w:tabs>
          <w:tab w:val="right" w:pos="851"/>
          <w:tab w:val="left" w:pos="993"/>
        </w:tabs>
        <w:rPr>
          <w:szCs w:val="22"/>
          <w:rPrChange w:id="1521" w:author="Madrid Registry" w:date="2018-07-24T10:27:00Z">
            <w:rPr>
              <w:szCs w:val="22"/>
            </w:rPr>
          </w:rPrChange>
        </w:rPr>
      </w:pPr>
    </w:p>
    <w:p w:rsidR="00295424" w:rsidRPr="00E76AF3" w:rsidRDefault="00295424" w:rsidP="00295424">
      <w:pPr>
        <w:ind w:firstLine="567"/>
        <w:jc w:val="both"/>
        <w:rPr>
          <w:szCs w:val="22"/>
          <w:rPrChange w:id="1522" w:author="Madrid Registry" w:date="2018-07-24T10:27:00Z">
            <w:rPr>
              <w:szCs w:val="22"/>
            </w:rPr>
          </w:rPrChange>
        </w:rPr>
      </w:pPr>
      <w:r w:rsidRPr="00E76AF3">
        <w:rPr>
          <w:szCs w:val="22"/>
          <w:rPrChange w:id="1523" w:author="Madrid Registry" w:date="2018-07-24T10:27:00Z">
            <w:rPr>
              <w:szCs w:val="22"/>
            </w:rPr>
          </w:rPrChange>
        </w:rPr>
        <w:t>1)</w:t>
      </w:r>
      <w:r w:rsidRPr="00E76AF3">
        <w:rPr>
          <w:szCs w:val="22"/>
          <w:rPrChange w:id="1524" w:author="Madrid Registry" w:date="2018-07-24T10:27:00Z">
            <w:rPr>
              <w:szCs w:val="22"/>
            </w:rPr>
          </w:rPrChange>
        </w:rPr>
        <w:tab/>
      </w:r>
      <w:r w:rsidRPr="00E76AF3">
        <w:rPr>
          <w:i/>
          <w:szCs w:val="22"/>
          <w:rPrChange w:id="1525" w:author="Madrid Registry" w:date="2018-07-24T10:27:00Z">
            <w:rPr>
              <w:i/>
              <w:szCs w:val="22"/>
            </w:rPr>
          </w:rPrChange>
        </w:rPr>
        <w:t>[Registro de la marca en el Registro Internacional]</w:t>
      </w:r>
      <w:r w:rsidRPr="00E76AF3">
        <w:rPr>
          <w:szCs w:val="22"/>
          <w:rPrChange w:id="1526" w:author="Madrid Registry" w:date="2018-07-24T10:27:00Z">
            <w:rPr>
              <w:szCs w:val="22"/>
            </w:rPr>
          </w:rPrChange>
        </w:rPr>
        <w:t>  Cuando la Oficina Internacional estime que la solicitud internacional se ajusta a los requisitos exigibles, registrará la marca en el Registro Internacional, notificará el registro internacional a las Oficinas de las Partes Contratantes designadas e informará en consecuencia a la Oficina de origen, y enviará un certificado al titular.  Cuando la Oficina de origen así lo desee y haya informado a la Oficina Internacional en consecuencia, el certificado se enviará al titular por conducto de la Oficina de origen.</w:t>
      </w:r>
    </w:p>
    <w:p w:rsidR="00295424" w:rsidRPr="00E76AF3" w:rsidRDefault="00295424" w:rsidP="00295424">
      <w:pPr>
        <w:tabs>
          <w:tab w:val="right" w:pos="851"/>
          <w:tab w:val="left" w:pos="993"/>
        </w:tabs>
        <w:ind w:firstLine="567"/>
        <w:jc w:val="both"/>
        <w:rPr>
          <w:szCs w:val="22"/>
          <w:rPrChange w:id="1527" w:author="Madrid Registry" w:date="2018-07-24T10:27:00Z">
            <w:rPr>
              <w:szCs w:val="22"/>
            </w:rPr>
          </w:rPrChange>
        </w:rPr>
      </w:pPr>
    </w:p>
    <w:p w:rsidR="00295424" w:rsidRPr="00E76AF3" w:rsidRDefault="00295424" w:rsidP="00295424">
      <w:pPr>
        <w:ind w:firstLine="567"/>
        <w:jc w:val="both"/>
        <w:rPr>
          <w:szCs w:val="22"/>
          <w:rPrChange w:id="1528" w:author="Madrid Registry" w:date="2018-07-24T10:27:00Z">
            <w:rPr>
              <w:szCs w:val="22"/>
            </w:rPr>
          </w:rPrChange>
        </w:rPr>
      </w:pPr>
      <w:r w:rsidRPr="00E76AF3">
        <w:rPr>
          <w:szCs w:val="22"/>
          <w:rPrChange w:id="1529" w:author="Madrid Registry" w:date="2018-07-24T10:27:00Z">
            <w:rPr>
              <w:szCs w:val="22"/>
            </w:rPr>
          </w:rPrChange>
        </w:rPr>
        <w:t>2)</w:t>
      </w:r>
      <w:r w:rsidRPr="00E76AF3">
        <w:rPr>
          <w:szCs w:val="22"/>
          <w:rPrChange w:id="1530" w:author="Madrid Registry" w:date="2018-07-24T10:27:00Z">
            <w:rPr>
              <w:szCs w:val="22"/>
            </w:rPr>
          </w:rPrChange>
        </w:rPr>
        <w:tab/>
      </w:r>
      <w:r w:rsidRPr="00E76AF3">
        <w:rPr>
          <w:i/>
          <w:szCs w:val="22"/>
          <w:rPrChange w:id="1531" w:author="Madrid Registry" w:date="2018-07-24T10:27:00Z">
            <w:rPr>
              <w:i/>
              <w:szCs w:val="22"/>
            </w:rPr>
          </w:rPrChange>
        </w:rPr>
        <w:t>[Contenido del registro]</w:t>
      </w:r>
      <w:r w:rsidRPr="00E76AF3">
        <w:rPr>
          <w:szCs w:val="22"/>
          <w:rPrChange w:id="1532" w:author="Madrid Registry" w:date="2018-07-24T10:27:00Z">
            <w:rPr>
              <w:szCs w:val="22"/>
            </w:rPr>
          </w:rPrChange>
        </w:rPr>
        <w:t>  En el registro internacional figurarán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33" w:author="Madrid Registry" w:date="2018-07-24T10:27:00Z">
            <w:rPr>
              <w:rFonts w:ascii="Arial" w:hAnsi="Arial" w:cs="Arial"/>
              <w:sz w:val="22"/>
              <w:szCs w:val="22"/>
              <w:lang w:val="es-ES"/>
            </w:rPr>
          </w:rPrChange>
        </w:rPr>
      </w:pPr>
      <w:r w:rsidRPr="00E76AF3">
        <w:rPr>
          <w:rFonts w:ascii="Arial" w:hAnsi="Arial" w:cs="Arial"/>
          <w:sz w:val="22"/>
          <w:szCs w:val="22"/>
          <w:lang w:val="es-ES"/>
          <w:rPrChange w:id="1534"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535" w:author="Madrid Registry" w:date="2018-07-24T10:27:00Z">
            <w:rPr>
              <w:rFonts w:ascii="Arial" w:hAnsi="Arial" w:cs="Arial"/>
              <w:sz w:val="22"/>
              <w:szCs w:val="22"/>
              <w:lang w:val="es-ES"/>
            </w:rPr>
          </w:rPrChange>
        </w:rPr>
        <w:tab/>
        <w:t xml:space="preserve">todos los datos contenidos en la solicitud internacional, excepto las reivindicaciones de prioridad previstas en la Regla 9.4)a)iv) cuando, desde la fecha de la presentación anterior hasta la fecha del registro internacional, hayan transcurrido más de seis meses,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36" w:author="Madrid Registry" w:date="2018-07-24T10:27:00Z">
            <w:rPr>
              <w:rFonts w:ascii="Arial" w:hAnsi="Arial" w:cs="Arial"/>
              <w:sz w:val="22"/>
              <w:szCs w:val="22"/>
              <w:lang w:val="es-ES"/>
            </w:rPr>
          </w:rPrChange>
        </w:rPr>
      </w:pPr>
      <w:r w:rsidRPr="00E76AF3">
        <w:rPr>
          <w:rFonts w:ascii="Arial" w:hAnsi="Arial" w:cs="Arial"/>
          <w:sz w:val="22"/>
          <w:szCs w:val="22"/>
          <w:lang w:val="es-ES"/>
          <w:rPrChange w:id="1537"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538" w:author="Madrid Registry" w:date="2018-07-24T10:27:00Z">
            <w:rPr>
              <w:rFonts w:ascii="Arial" w:hAnsi="Arial" w:cs="Arial"/>
              <w:sz w:val="22"/>
              <w:szCs w:val="22"/>
              <w:lang w:val="es-ES"/>
            </w:rPr>
          </w:rPrChange>
        </w:rPr>
        <w:tab/>
        <w:t>la fecha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39" w:author="Madrid Registry" w:date="2018-07-24T10:27:00Z">
            <w:rPr>
              <w:rFonts w:ascii="Arial" w:hAnsi="Arial" w:cs="Arial"/>
              <w:sz w:val="22"/>
              <w:szCs w:val="22"/>
              <w:lang w:val="es-ES"/>
            </w:rPr>
          </w:rPrChange>
        </w:rPr>
      </w:pPr>
      <w:r w:rsidRPr="00E76AF3">
        <w:rPr>
          <w:rFonts w:ascii="Arial" w:hAnsi="Arial" w:cs="Arial"/>
          <w:sz w:val="22"/>
          <w:szCs w:val="22"/>
          <w:lang w:val="es-ES"/>
          <w:rPrChange w:id="1540"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541" w:author="Madrid Registry" w:date="2018-07-24T10:27:00Z">
            <w:rPr>
              <w:rFonts w:ascii="Arial" w:hAnsi="Arial" w:cs="Arial"/>
              <w:sz w:val="22"/>
              <w:szCs w:val="22"/>
              <w:lang w:val="es-ES"/>
            </w:rPr>
          </w:rPrChange>
        </w:rPr>
        <w:tab/>
        <w:t>el número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42" w:author="Madrid Registry" w:date="2018-07-24T10:27:00Z">
            <w:rPr>
              <w:rFonts w:ascii="Arial" w:hAnsi="Arial" w:cs="Arial"/>
              <w:sz w:val="22"/>
              <w:szCs w:val="22"/>
              <w:lang w:val="es-ES"/>
            </w:rPr>
          </w:rPrChange>
        </w:rPr>
      </w:pPr>
      <w:r w:rsidRPr="00E76AF3">
        <w:rPr>
          <w:rFonts w:ascii="Arial" w:hAnsi="Arial" w:cs="Arial"/>
          <w:sz w:val="22"/>
          <w:szCs w:val="22"/>
          <w:lang w:val="es-ES"/>
          <w:rPrChange w:id="1543"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544" w:author="Madrid Registry" w:date="2018-07-24T10:27:00Z">
            <w:rPr>
              <w:rFonts w:ascii="Arial" w:hAnsi="Arial" w:cs="Arial"/>
              <w:sz w:val="22"/>
              <w:szCs w:val="22"/>
              <w:lang w:val="es-ES"/>
            </w:rPr>
          </w:rPrChange>
        </w:rPr>
        <w:tab/>
        <w:t>cuando la marca se pueda clasificar de acuerdo con la Clasificación Internacional de los Elementos Figurativos, y a menos que en la solicitud internacional figure una declaración en el sentido de que el solicitante desea que la marca se considere como marca en caracteres estándar, los símbolos pertinentes de dicha Clasificación determinados por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45" w:author="Madrid Registry" w:date="2018-07-24T10:27:00Z">
            <w:rPr>
              <w:rFonts w:ascii="Arial" w:hAnsi="Arial" w:cs="Arial"/>
              <w:sz w:val="22"/>
              <w:szCs w:val="22"/>
              <w:lang w:val="es-ES"/>
            </w:rPr>
          </w:rPrChange>
        </w:rPr>
      </w:pPr>
      <w:r w:rsidRPr="00E76AF3">
        <w:rPr>
          <w:rFonts w:ascii="Arial" w:hAnsi="Arial" w:cs="Arial"/>
          <w:sz w:val="22"/>
          <w:szCs w:val="22"/>
          <w:lang w:val="es-ES"/>
          <w:rPrChange w:id="1546"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547" w:author="Madrid Registry" w:date="2018-07-24T10:27:00Z">
            <w:rPr>
              <w:rFonts w:ascii="Arial" w:hAnsi="Arial" w:cs="Arial"/>
              <w:sz w:val="22"/>
              <w:szCs w:val="22"/>
              <w:lang w:val="es-ES"/>
            </w:rPr>
          </w:rPrChange>
        </w:rPr>
        <w:tab/>
      </w:r>
      <w:ins w:id="1548" w:author="Author">
        <w:r w:rsidRPr="00E76AF3">
          <w:rPr>
            <w:rFonts w:ascii="Arial" w:hAnsi="Arial" w:cs="Arial"/>
            <w:sz w:val="22"/>
            <w:szCs w:val="22"/>
            <w:lang w:val="es-ES"/>
            <w:rPrChange w:id="1549" w:author="Madrid Registry" w:date="2018-07-24T10:27:00Z">
              <w:rPr>
                <w:rFonts w:ascii="Arial" w:hAnsi="Arial" w:cs="Arial"/>
                <w:sz w:val="22"/>
                <w:szCs w:val="22"/>
                <w:lang w:val="es-ES"/>
              </w:rPr>
            </w:rPrChange>
          </w:rPr>
          <w:t>[Suprimido]</w:t>
        </w:r>
      </w:ins>
      <w:del w:id="1550" w:author="Author">
        <w:r w:rsidRPr="00E76AF3" w:rsidDel="009E1A0E">
          <w:rPr>
            <w:rFonts w:ascii="Arial" w:hAnsi="Arial" w:cs="Arial"/>
            <w:sz w:val="22"/>
            <w:szCs w:val="22"/>
            <w:lang w:val="es-ES"/>
            <w:rPrChange w:id="1551" w:author="Madrid Registry" w:date="2018-07-24T10:27:00Z">
              <w:rPr>
                <w:rFonts w:ascii="Arial" w:hAnsi="Arial" w:cs="Arial"/>
                <w:sz w:val="22"/>
                <w:szCs w:val="22"/>
                <w:lang w:val="es-ES"/>
              </w:rPr>
            </w:rPrChange>
          </w:rPr>
          <w:delText>una indicación, por cada Parte Contratante designada, en que se precise si la designación se ha hecho en virtud del Arreglo o en virtud del Protocolo,</w:delText>
        </w:r>
      </w:del>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52" w:author="Madrid Registry" w:date="2018-07-24T10:27:00Z">
            <w:rPr>
              <w:rFonts w:ascii="Arial" w:hAnsi="Arial" w:cs="Arial"/>
              <w:sz w:val="22"/>
              <w:szCs w:val="22"/>
              <w:lang w:val="es-ES"/>
            </w:rPr>
          </w:rPrChange>
        </w:rPr>
      </w:pPr>
      <w:r w:rsidRPr="00E76AF3">
        <w:rPr>
          <w:rFonts w:ascii="Arial" w:hAnsi="Arial" w:cs="Arial"/>
          <w:sz w:val="22"/>
          <w:szCs w:val="22"/>
          <w:lang w:val="es-ES"/>
          <w:rPrChange w:id="1553"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554" w:author="Madrid Registry" w:date="2018-07-24T10:27:00Z">
            <w:rPr>
              <w:rFonts w:ascii="Arial" w:hAnsi="Arial" w:cs="Arial"/>
              <w:sz w:val="22"/>
              <w:szCs w:val="22"/>
              <w:lang w:val="es-ES"/>
            </w:rPr>
          </w:rPrChange>
        </w:rPr>
        <w:tab/>
        <w:t>indicaciones adjuntas a la solicitud internacional de conformidad con la Regla 9.5)g)i) relativas al Estado o Estados miembros en los que ha sido registrada, o para los que ha sido registrada, una marca anterior cuya antigüedad se reivindique, la fecha en que surtió efecto el registro de esa marca anterior y el número del registro pertinente.</w:t>
      </w:r>
    </w:p>
    <w:p w:rsidR="00295424" w:rsidRPr="00E76AF3" w:rsidRDefault="00295424" w:rsidP="00295424">
      <w:pPr>
        <w:tabs>
          <w:tab w:val="right" w:pos="1418"/>
          <w:tab w:val="left" w:pos="1560"/>
        </w:tabs>
        <w:jc w:val="both"/>
        <w:rPr>
          <w:szCs w:val="22"/>
          <w:rPrChange w:id="1555" w:author="Madrid Registry" w:date="2018-07-24T10:27:00Z">
            <w:rPr>
              <w:szCs w:val="22"/>
            </w:rPr>
          </w:rPrChange>
        </w:rPr>
      </w:pPr>
    </w:p>
    <w:p w:rsidR="00295424" w:rsidRPr="00E76AF3" w:rsidRDefault="00295424" w:rsidP="00295424">
      <w:pPr>
        <w:tabs>
          <w:tab w:val="right" w:pos="1418"/>
          <w:tab w:val="left" w:pos="1560"/>
        </w:tabs>
        <w:jc w:val="both"/>
        <w:rPr>
          <w:szCs w:val="22"/>
          <w:rPrChange w:id="1556" w:author="Madrid Registry" w:date="2018-07-24T10:27:00Z">
            <w:rPr>
              <w:szCs w:val="22"/>
            </w:rPr>
          </w:rPrChange>
        </w:rPr>
      </w:pPr>
    </w:p>
    <w:p w:rsidR="00295424" w:rsidRPr="00E76AF3" w:rsidRDefault="00295424" w:rsidP="00295424">
      <w:pPr>
        <w:tabs>
          <w:tab w:val="right" w:pos="1418"/>
          <w:tab w:val="left" w:pos="1560"/>
        </w:tabs>
        <w:jc w:val="center"/>
        <w:rPr>
          <w:i/>
          <w:szCs w:val="22"/>
          <w:rPrChange w:id="1557" w:author="Madrid Registry" w:date="2018-07-24T10:27:00Z">
            <w:rPr>
              <w:i/>
              <w:szCs w:val="22"/>
            </w:rPr>
          </w:rPrChange>
        </w:rPr>
      </w:pPr>
      <w:r w:rsidRPr="00E76AF3">
        <w:rPr>
          <w:i/>
          <w:szCs w:val="22"/>
          <w:rPrChange w:id="1558" w:author="Madrid Registry" w:date="2018-07-24T10:27:00Z">
            <w:rPr>
              <w:i/>
              <w:szCs w:val="22"/>
            </w:rPr>
          </w:rPrChange>
        </w:rPr>
        <w:t>Regla 15</w:t>
      </w:r>
    </w:p>
    <w:p w:rsidR="00295424" w:rsidRPr="00E76AF3" w:rsidRDefault="00295424" w:rsidP="00295424">
      <w:pPr>
        <w:keepNext/>
        <w:keepLines/>
        <w:tabs>
          <w:tab w:val="right" w:pos="851"/>
          <w:tab w:val="left" w:pos="993"/>
        </w:tabs>
        <w:jc w:val="center"/>
        <w:rPr>
          <w:i/>
          <w:szCs w:val="22"/>
          <w:rPrChange w:id="1559" w:author="Madrid Registry" w:date="2018-07-24T10:27:00Z">
            <w:rPr>
              <w:i/>
              <w:szCs w:val="22"/>
            </w:rPr>
          </w:rPrChange>
        </w:rPr>
      </w:pPr>
      <w:r w:rsidRPr="00E76AF3">
        <w:rPr>
          <w:i/>
          <w:szCs w:val="22"/>
          <w:rPrChange w:id="1560" w:author="Madrid Registry" w:date="2018-07-24T10:27:00Z">
            <w:rPr>
              <w:i/>
              <w:szCs w:val="22"/>
            </w:rPr>
          </w:rPrChange>
        </w:rPr>
        <w:t>Fecha del registro internacional</w:t>
      </w:r>
    </w:p>
    <w:p w:rsidR="00295424" w:rsidRPr="00E76AF3" w:rsidRDefault="00295424" w:rsidP="00295424">
      <w:pPr>
        <w:keepNext/>
        <w:keepLines/>
        <w:tabs>
          <w:tab w:val="right" w:pos="851"/>
          <w:tab w:val="left" w:pos="993"/>
        </w:tabs>
        <w:jc w:val="center"/>
        <w:rPr>
          <w:i/>
          <w:szCs w:val="22"/>
          <w:rPrChange w:id="1561" w:author="Madrid Registry" w:date="2018-07-24T10:27:00Z">
            <w:rPr>
              <w:i/>
              <w:szCs w:val="22"/>
            </w:rPr>
          </w:rPrChange>
        </w:rPr>
      </w:pPr>
    </w:p>
    <w:p w:rsidR="00295424" w:rsidRPr="00E76AF3" w:rsidRDefault="00295424" w:rsidP="00295424">
      <w:pPr>
        <w:ind w:firstLine="567"/>
        <w:jc w:val="both"/>
        <w:rPr>
          <w:szCs w:val="22"/>
          <w:rPrChange w:id="1562" w:author="Madrid Registry" w:date="2018-07-24T10:27:00Z">
            <w:rPr>
              <w:szCs w:val="22"/>
            </w:rPr>
          </w:rPrChange>
        </w:rPr>
      </w:pPr>
      <w:r w:rsidRPr="00E76AF3">
        <w:rPr>
          <w:szCs w:val="22"/>
          <w:rPrChange w:id="1563" w:author="Madrid Registry" w:date="2018-07-24T10:27:00Z">
            <w:rPr>
              <w:szCs w:val="22"/>
            </w:rPr>
          </w:rPrChange>
        </w:rPr>
        <w:t>1)</w:t>
      </w:r>
      <w:r w:rsidRPr="00E76AF3">
        <w:rPr>
          <w:szCs w:val="22"/>
          <w:rPrChange w:id="1564" w:author="Madrid Registry" w:date="2018-07-24T10:27:00Z">
            <w:rPr>
              <w:szCs w:val="22"/>
            </w:rPr>
          </w:rPrChange>
        </w:rPr>
        <w:tab/>
      </w:r>
      <w:r w:rsidRPr="00E76AF3">
        <w:rPr>
          <w:i/>
          <w:szCs w:val="22"/>
          <w:rPrChange w:id="1565" w:author="Madrid Registry" w:date="2018-07-24T10:27:00Z">
            <w:rPr>
              <w:i/>
              <w:szCs w:val="22"/>
            </w:rPr>
          </w:rPrChange>
        </w:rPr>
        <w:t>[Irregularidades que afectan la fecha del registro internacional]</w:t>
      </w:r>
      <w:r w:rsidRPr="00E76AF3">
        <w:rPr>
          <w:szCs w:val="22"/>
          <w:rPrChange w:id="1566" w:author="Madrid Registry" w:date="2018-07-24T10:27:00Z">
            <w:rPr>
              <w:szCs w:val="22"/>
            </w:rPr>
          </w:rPrChange>
        </w:rPr>
        <w:t>  Cuando en la solicitud internacional recibida por la Oficina Internacional no figuren todos los elementos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67" w:author="Madrid Registry" w:date="2018-07-24T10:27:00Z">
            <w:rPr>
              <w:rFonts w:ascii="Arial" w:hAnsi="Arial" w:cs="Arial"/>
              <w:sz w:val="22"/>
              <w:szCs w:val="22"/>
              <w:lang w:val="es-ES"/>
            </w:rPr>
          </w:rPrChange>
        </w:rPr>
      </w:pPr>
      <w:r w:rsidRPr="00E76AF3">
        <w:rPr>
          <w:rFonts w:ascii="Arial" w:hAnsi="Arial" w:cs="Arial"/>
          <w:sz w:val="22"/>
          <w:szCs w:val="22"/>
          <w:lang w:val="es-ES"/>
          <w:rPrChange w:id="1568"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569" w:author="Madrid Registry" w:date="2018-07-24T10:27:00Z">
            <w:rPr>
              <w:rFonts w:ascii="Arial" w:hAnsi="Arial" w:cs="Arial"/>
              <w:sz w:val="22"/>
              <w:szCs w:val="22"/>
              <w:lang w:val="es-ES"/>
            </w:rPr>
          </w:rPrChange>
        </w:rPr>
        <w:tab/>
        <w:t>indicaciones que permitan establecer la identidad del solicitante y ponerse en contacto con él o con su mandatario, si lo hubiere,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70" w:author="Madrid Registry" w:date="2018-07-24T10:27:00Z">
            <w:rPr>
              <w:rFonts w:ascii="Arial" w:hAnsi="Arial" w:cs="Arial"/>
              <w:sz w:val="22"/>
              <w:szCs w:val="22"/>
              <w:lang w:val="es-ES"/>
            </w:rPr>
          </w:rPrChange>
        </w:rPr>
      </w:pPr>
      <w:r w:rsidRPr="00E76AF3">
        <w:rPr>
          <w:rFonts w:ascii="Arial" w:hAnsi="Arial" w:cs="Arial"/>
          <w:sz w:val="22"/>
          <w:szCs w:val="22"/>
          <w:lang w:val="es-ES"/>
          <w:rPrChange w:id="1571"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572" w:author="Madrid Registry" w:date="2018-07-24T10:27:00Z">
            <w:rPr>
              <w:rFonts w:ascii="Arial" w:hAnsi="Arial" w:cs="Arial"/>
              <w:sz w:val="22"/>
              <w:szCs w:val="22"/>
              <w:lang w:val="es-ES"/>
            </w:rPr>
          </w:rPrChange>
        </w:rPr>
        <w:tab/>
        <w:t>las Partes Contratantes que estén designadas,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73" w:author="Madrid Registry" w:date="2018-07-24T10:27:00Z">
            <w:rPr>
              <w:rFonts w:ascii="Arial" w:hAnsi="Arial" w:cs="Arial"/>
              <w:sz w:val="22"/>
              <w:szCs w:val="22"/>
              <w:lang w:val="es-ES"/>
            </w:rPr>
          </w:rPrChange>
        </w:rPr>
      </w:pPr>
      <w:r w:rsidRPr="00E76AF3">
        <w:rPr>
          <w:rFonts w:ascii="Arial" w:hAnsi="Arial" w:cs="Arial"/>
          <w:sz w:val="22"/>
          <w:szCs w:val="22"/>
          <w:lang w:val="es-ES"/>
          <w:rPrChange w:id="1574"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575" w:author="Madrid Registry" w:date="2018-07-24T10:27:00Z">
            <w:rPr>
              <w:rFonts w:ascii="Arial" w:hAnsi="Arial" w:cs="Arial"/>
              <w:sz w:val="22"/>
              <w:szCs w:val="22"/>
              <w:lang w:val="es-ES"/>
            </w:rPr>
          </w:rPrChange>
        </w:rPr>
        <w:tab/>
        <w:t>una reproducción de la marca,</w:t>
      </w:r>
      <w:r w:rsidRPr="00E76AF3">
        <w:rPr>
          <w:rFonts w:ascii="Arial" w:hAnsi="Arial" w:cs="Arial"/>
          <w:sz w:val="22"/>
          <w:szCs w:val="22"/>
          <w:lang w:val="es-ES"/>
          <w:rPrChange w:id="1576" w:author="Madrid Registry" w:date="2018-07-24T10:27:00Z">
            <w:rPr>
              <w:rFonts w:ascii="Arial" w:hAnsi="Arial" w:cs="Arial"/>
              <w:sz w:val="22"/>
              <w:szCs w:val="22"/>
              <w:lang w:val="es-ES"/>
            </w:rPr>
          </w:rPrChange>
        </w:rPr>
        <w:br w:type="page"/>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577" w:author="Madrid Registry" w:date="2018-07-24T10:27:00Z">
            <w:rPr>
              <w:rFonts w:ascii="Arial" w:hAnsi="Arial" w:cs="Arial"/>
              <w:sz w:val="22"/>
              <w:szCs w:val="22"/>
              <w:lang w:val="es-ES"/>
            </w:rPr>
          </w:rPrChange>
        </w:rPr>
      </w:pPr>
      <w:r w:rsidRPr="00E76AF3">
        <w:rPr>
          <w:rFonts w:ascii="Arial" w:hAnsi="Arial" w:cs="Arial"/>
          <w:sz w:val="22"/>
          <w:szCs w:val="22"/>
          <w:lang w:val="es-ES"/>
          <w:rPrChange w:id="1578"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579" w:author="Madrid Registry" w:date="2018-07-24T10:27:00Z">
            <w:rPr>
              <w:rFonts w:ascii="Arial" w:hAnsi="Arial" w:cs="Arial"/>
              <w:sz w:val="22"/>
              <w:szCs w:val="22"/>
              <w:lang w:val="es-ES"/>
            </w:rPr>
          </w:rPrChange>
        </w:rPr>
        <w:tab/>
        <w:t xml:space="preserve">la indicación de los productos y servicios respecto de los cuales se solicita el registro de la marca, </w:t>
      </w:r>
    </w:p>
    <w:p w:rsidR="00295424" w:rsidRPr="00E76AF3" w:rsidRDefault="00295424" w:rsidP="00295424">
      <w:pPr>
        <w:pStyle w:val="indenti"/>
        <w:numPr>
          <w:ilvl w:val="0"/>
          <w:numId w:val="0"/>
        </w:numPr>
        <w:tabs>
          <w:tab w:val="right" w:pos="1701"/>
        </w:tabs>
        <w:rPr>
          <w:rFonts w:ascii="Arial" w:hAnsi="Arial" w:cs="Arial"/>
          <w:sz w:val="22"/>
          <w:szCs w:val="22"/>
          <w:lang w:val="es-ES"/>
          <w:rPrChange w:id="1580" w:author="Madrid Registry" w:date="2018-07-24T10:27:00Z">
            <w:rPr>
              <w:rFonts w:ascii="Arial" w:hAnsi="Arial" w:cs="Arial"/>
              <w:sz w:val="22"/>
              <w:szCs w:val="22"/>
              <w:lang w:val="es-ES"/>
            </w:rPr>
          </w:rPrChange>
        </w:rPr>
      </w:pPr>
      <w:r w:rsidRPr="00E76AF3">
        <w:rPr>
          <w:rFonts w:ascii="Arial" w:hAnsi="Arial" w:cs="Arial"/>
          <w:sz w:val="22"/>
          <w:szCs w:val="22"/>
          <w:lang w:val="es-ES"/>
          <w:rPrChange w:id="1581" w:author="Madrid Registry" w:date="2018-07-24T10:27:00Z">
            <w:rPr>
              <w:rFonts w:ascii="Arial" w:hAnsi="Arial" w:cs="Arial"/>
              <w:sz w:val="22"/>
              <w:szCs w:val="22"/>
              <w:lang w:val="es-ES"/>
            </w:rPr>
          </w:rPrChange>
        </w:rPr>
        <w:t xml:space="preserve">el registro internacional llevará la fecha en que el último de los elementos omitidos haya llegado a la Oficina Internacional, con la salvedad de que, si el último de esos elementos llega a la Oficina Internacional en el plazo de dos meses mencionado en el </w:t>
      </w:r>
      <w:del w:id="1582" w:author="Author">
        <w:r w:rsidRPr="00E76AF3" w:rsidDel="009E1A0E">
          <w:rPr>
            <w:rFonts w:ascii="Arial" w:hAnsi="Arial" w:cs="Arial"/>
            <w:sz w:val="22"/>
            <w:szCs w:val="22"/>
            <w:lang w:val="es-ES"/>
            <w:rPrChange w:id="1583" w:author="Madrid Registry" w:date="2018-07-24T10:27:00Z">
              <w:rPr>
                <w:rFonts w:ascii="Arial" w:hAnsi="Arial" w:cs="Arial"/>
                <w:sz w:val="22"/>
                <w:szCs w:val="22"/>
                <w:lang w:val="es-ES"/>
              </w:rPr>
            </w:rPrChange>
          </w:rPr>
          <w:delText xml:space="preserve">Artículo 3.4) del Arreglo y en el </w:delText>
        </w:r>
      </w:del>
      <w:r w:rsidRPr="00E76AF3">
        <w:rPr>
          <w:rFonts w:ascii="Arial" w:hAnsi="Arial" w:cs="Arial"/>
          <w:sz w:val="22"/>
          <w:szCs w:val="22"/>
          <w:lang w:val="es-ES"/>
          <w:rPrChange w:id="1584" w:author="Madrid Registry" w:date="2018-07-24T10:27:00Z">
            <w:rPr>
              <w:rFonts w:ascii="Arial" w:hAnsi="Arial" w:cs="Arial"/>
              <w:sz w:val="22"/>
              <w:szCs w:val="22"/>
              <w:lang w:val="es-ES"/>
            </w:rPr>
          </w:rPrChange>
        </w:rPr>
        <w:t xml:space="preserve">Artículo 3.4) del Protocolo, el registro internacional llevará la fecha en que la Oficina de origen haya recibido </w:t>
      </w:r>
      <w:del w:id="1585" w:author="Author">
        <w:r w:rsidRPr="00E76AF3" w:rsidDel="009E1A0E">
          <w:rPr>
            <w:rFonts w:ascii="Arial" w:hAnsi="Arial" w:cs="Arial"/>
            <w:sz w:val="22"/>
            <w:szCs w:val="22"/>
            <w:lang w:val="es-ES"/>
            <w:rPrChange w:id="1586" w:author="Madrid Registry" w:date="2018-07-24T10:27:00Z">
              <w:rPr>
                <w:rFonts w:ascii="Arial" w:hAnsi="Arial" w:cs="Arial"/>
                <w:sz w:val="22"/>
                <w:szCs w:val="22"/>
                <w:lang w:val="es-ES"/>
              </w:rPr>
            </w:rPrChange>
          </w:rPr>
          <w:delText xml:space="preserve">o, según lo dispuesto en la Regla 11.1), se considere que ha recibido, </w:delText>
        </w:r>
      </w:del>
      <w:r w:rsidRPr="00E76AF3">
        <w:rPr>
          <w:rFonts w:ascii="Arial" w:hAnsi="Arial" w:cs="Arial"/>
          <w:sz w:val="22"/>
          <w:szCs w:val="22"/>
          <w:lang w:val="es-ES"/>
          <w:rPrChange w:id="1587" w:author="Madrid Registry" w:date="2018-07-24T10:27:00Z">
            <w:rPr>
              <w:rFonts w:ascii="Arial" w:hAnsi="Arial" w:cs="Arial"/>
              <w:sz w:val="22"/>
              <w:szCs w:val="22"/>
              <w:lang w:val="es-ES"/>
            </w:rPr>
          </w:rPrChange>
        </w:rPr>
        <w:t>la solicitud internacional defectuosa.</w:t>
      </w:r>
    </w:p>
    <w:p w:rsidR="00295424" w:rsidRPr="00E76AF3" w:rsidRDefault="00295424" w:rsidP="00295424">
      <w:pPr>
        <w:tabs>
          <w:tab w:val="right" w:pos="851"/>
          <w:tab w:val="left" w:pos="993"/>
        </w:tabs>
        <w:jc w:val="both"/>
        <w:rPr>
          <w:szCs w:val="22"/>
          <w:rPrChange w:id="1588" w:author="Madrid Registry" w:date="2018-07-24T10:27:00Z">
            <w:rPr>
              <w:szCs w:val="22"/>
            </w:rPr>
          </w:rPrChange>
        </w:rPr>
      </w:pPr>
    </w:p>
    <w:p w:rsidR="00295424" w:rsidRPr="00E76AF3" w:rsidRDefault="00295424" w:rsidP="00295424">
      <w:pPr>
        <w:ind w:firstLine="567"/>
        <w:jc w:val="both"/>
        <w:rPr>
          <w:szCs w:val="22"/>
          <w:rPrChange w:id="1589" w:author="Madrid Registry" w:date="2018-07-24T10:27:00Z">
            <w:rPr>
              <w:szCs w:val="22"/>
            </w:rPr>
          </w:rPrChange>
        </w:rPr>
      </w:pPr>
      <w:r w:rsidRPr="00E76AF3">
        <w:rPr>
          <w:szCs w:val="22"/>
          <w:rPrChange w:id="1590" w:author="Madrid Registry" w:date="2018-07-24T10:27:00Z">
            <w:rPr>
              <w:szCs w:val="22"/>
            </w:rPr>
          </w:rPrChange>
        </w:rPr>
        <w:t>2)</w:t>
      </w:r>
      <w:r w:rsidRPr="00E76AF3">
        <w:rPr>
          <w:szCs w:val="22"/>
          <w:rPrChange w:id="1591" w:author="Madrid Registry" w:date="2018-07-24T10:27:00Z">
            <w:rPr>
              <w:szCs w:val="22"/>
            </w:rPr>
          </w:rPrChange>
        </w:rPr>
        <w:tab/>
      </w:r>
      <w:r w:rsidRPr="00E76AF3">
        <w:rPr>
          <w:i/>
          <w:szCs w:val="22"/>
          <w:rPrChange w:id="1592" w:author="Madrid Registry" w:date="2018-07-24T10:27:00Z">
            <w:rPr>
              <w:i/>
              <w:szCs w:val="22"/>
            </w:rPr>
          </w:rPrChange>
        </w:rPr>
        <w:t>[Fecha del registro internacional en otros casos]</w:t>
      </w:r>
      <w:r w:rsidRPr="00E76AF3">
        <w:rPr>
          <w:szCs w:val="22"/>
          <w:rPrChange w:id="1593" w:author="Madrid Registry" w:date="2018-07-24T10:27:00Z">
            <w:rPr>
              <w:szCs w:val="22"/>
            </w:rPr>
          </w:rPrChange>
        </w:rPr>
        <w:t xml:space="preserve">  En cualquier otro caso, el registro internacional llevará la fecha determinada de conformidad con lo estipulado en </w:t>
      </w:r>
      <w:del w:id="1594" w:author="Author">
        <w:r w:rsidRPr="00E76AF3" w:rsidDel="009E1A0E">
          <w:rPr>
            <w:szCs w:val="22"/>
            <w:rPrChange w:id="1595" w:author="Madrid Registry" w:date="2018-07-24T10:27:00Z">
              <w:rPr>
                <w:szCs w:val="22"/>
              </w:rPr>
            </w:rPrChange>
          </w:rPr>
          <w:delText xml:space="preserve">el Artículo 3.4) del Arreglo y </w:delText>
        </w:r>
      </w:del>
      <w:r w:rsidRPr="00E76AF3">
        <w:rPr>
          <w:szCs w:val="22"/>
          <w:rPrChange w:id="1596" w:author="Madrid Registry" w:date="2018-07-24T10:27:00Z">
            <w:rPr>
              <w:szCs w:val="22"/>
            </w:rPr>
          </w:rPrChange>
        </w:rPr>
        <w:t>el Artículo 3.4) del Protocolo.</w:t>
      </w:r>
    </w:p>
    <w:p w:rsidR="00295424" w:rsidRPr="00E76AF3" w:rsidRDefault="00295424" w:rsidP="00295424">
      <w:pPr>
        <w:tabs>
          <w:tab w:val="right" w:pos="851"/>
          <w:tab w:val="left" w:pos="993"/>
        </w:tabs>
        <w:jc w:val="both"/>
        <w:rPr>
          <w:szCs w:val="22"/>
          <w:rPrChange w:id="1597" w:author="Madrid Registry" w:date="2018-07-24T10:27:00Z">
            <w:rPr>
              <w:szCs w:val="22"/>
            </w:rPr>
          </w:rPrChange>
        </w:rPr>
      </w:pPr>
    </w:p>
    <w:p w:rsidR="00295424" w:rsidRPr="00E76AF3" w:rsidRDefault="00295424" w:rsidP="00295424">
      <w:pPr>
        <w:tabs>
          <w:tab w:val="right" w:pos="851"/>
          <w:tab w:val="left" w:pos="993"/>
        </w:tabs>
        <w:jc w:val="both"/>
        <w:rPr>
          <w:szCs w:val="22"/>
          <w:rPrChange w:id="1598" w:author="Madrid Registry" w:date="2018-07-24T10:27:00Z">
            <w:rPr>
              <w:szCs w:val="22"/>
            </w:rPr>
          </w:rPrChange>
        </w:rPr>
      </w:pPr>
    </w:p>
    <w:p w:rsidR="00295424" w:rsidRPr="00E76AF3" w:rsidRDefault="00295424" w:rsidP="00295424">
      <w:pPr>
        <w:tabs>
          <w:tab w:val="right" w:pos="851"/>
          <w:tab w:val="left" w:pos="993"/>
        </w:tabs>
        <w:jc w:val="both"/>
        <w:rPr>
          <w:szCs w:val="22"/>
          <w:rPrChange w:id="1599" w:author="Madrid Registry" w:date="2018-07-24T10:27:00Z">
            <w:rPr>
              <w:szCs w:val="22"/>
            </w:rPr>
          </w:rPrChange>
        </w:rPr>
      </w:pPr>
    </w:p>
    <w:p w:rsidR="00295424" w:rsidRPr="00E76AF3" w:rsidRDefault="00295424" w:rsidP="00295424">
      <w:pPr>
        <w:keepNext/>
        <w:keepLines/>
        <w:tabs>
          <w:tab w:val="right" w:pos="851"/>
          <w:tab w:val="left" w:pos="993"/>
        </w:tabs>
        <w:jc w:val="center"/>
        <w:rPr>
          <w:b/>
          <w:szCs w:val="22"/>
          <w:rPrChange w:id="1600" w:author="Madrid Registry" w:date="2018-07-24T10:27:00Z">
            <w:rPr>
              <w:b/>
              <w:szCs w:val="22"/>
            </w:rPr>
          </w:rPrChange>
        </w:rPr>
      </w:pPr>
      <w:r w:rsidRPr="00E76AF3">
        <w:rPr>
          <w:b/>
          <w:szCs w:val="22"/>
          <w:rPrChange w:id="1601" w:author="Madrid Registry" w:date="2018-07-24T10:27:00Z">
            <w:rPr>
              <w:b/>
              <w:szCs w:val="22"/>
            </w:rPr>
          </w:rPrChange>
        </w:rPr>
        <w:t>Capítulo 4</w:t>
      </w:r>
    </w:p>
    <w:p w:rsidR="00295424" w:rsidRPr="00E76AF3" w:rsidRDefault="00295424" w:rsidP="00295424">
      <w:pPr>
        <w:keepNext/>
        <w:keepLines/>
        <w:tabs>
          <w:tab w:val="right" w:pos="851"/>
          <w:tab w:val="left" w:pos="993"/>
        </w:tabs>
        <w:jc w:val="center"/>
        <w:rPr>
          <w:b/>
          <w:szCs w:val="22"/>
          <w:rPrChange w:id="1602" w:author="Madrid Registry" w:date="2018-07-24T10:27:00Z">
            <w:rPr>
              <w:b/>
              <w:szCs w:val="22"/>
            </w:rPr>
          </w:rPrChange>
        </w:rPr>
      </w:pPr>
      <w:r w:rsidRPr="00E76AF3">
        <w:rPr>
          <w:b/>
          <w:szCs w:val="22"/>
          <w:rPrChange w:id="1603" w:author="Madrid Registry" w:date="2018-07-24T10:27:00Z">
            <w:rPr>
              <w:b/>
              <w:szCs w:val="22"/>
            </w:rPr>
          </w:rPrChange>
        </w:rPr>
        <w:t>Hechos ocurridos en las Partes Contratantes</w:t>
      </w:r>
    </w:p>
    <w:p w:rsidR="00295424" w:rsidRPr="00E76AF3" w:rsidRDefault="00295424" w:rsidP="00295424">
      <w:pPr>
        <w:keepNext/>
        <w:keepLines/>
        <w:tabs>
          <w:tab w:val="right" w:pos="851"/>
          <w:tab w:val="left" w:pos="993"/>
        </w:tabs>
        <w:jc w:val="center"/>
        <w:rPr>
          <w:b/>
          <w:szCs w:val="22"/>
          <w:rPrChange w:id="1604" w:author="Madrid Registry" w:date="2018-07-24T10:27:00Z">
            <w:rPr>
              <w:b/>
              <w:szCs w:val="22"/>
            </w:rPr>
          </w:rPrChange>
        </w:rPr>
      </w:pPr>
      <w:r w:rsidRPr="00E76AF3">
        <w:rPr>
          <w:b/>
          <w:szCs w:val="22"/>
          <w:rPrChange w:id="1605" w:author="Madrid Registry" w:date="2018-07-24T10:27:00Z">
            <w:rPr>
              <w:b/>
              <w:szCs w:val="22"/>
            </w:rPr>
          </w:rPrChange>
        </w:rPr>
        <w:t>que afectan a los registros internacionales</w:t>
      </w:r>
    </w:p>
    <w:p w:rsidR="00295424" w:rsidRPr="00E76AF3" w:rsidRDefault="00295424" w:rsidP="00295424">
      <w:pPr>
        <w:keepNext/>
        <w:keepLines/>
        <w:tabs>
          <w:tab w:val="right" w:pos="851"/>
          <w:tab w:val="left" w:pos="993"/>
        </w:tabs>
        <w:jc w:val="center"/>
        <w:rPr>
          <w:szCs w:val="22"/>
          <w:rPrChange w:id="1606" w:author="Madrid Registry" w:date="2018-07-24T10:27:00Z">
            <w:rPr>
              <w:szCs w:val="22"/>
            </w:rPr>
          </w:rPrChange>
        </w:rPr>
      </w:pPr>
    </w:p>
    <w:p w:rsidR="00295424" w:rsidRPr="00E76AF3" w:rsidRDefault="00295424" w:rsidP="00295424">
      <w:pPr>
        <w:keepNext/>
        <w:keepLines/>
        <w:tabs>
          <w:tab w:val="right" w:pos="851"/>
          <w:tab w:val="left" w:pos="993"/>
        </w:tabs>
        <w:jc w:val="center"/>
        <w:rPr>
          <w:i/>
          <w:szCs w:val="22"/>
          <w:rPrChange w:id="1607" w:author="Madrid Registry" w:date="2018-07-24T10:27:00Z">
            <w:rPr>
              <w:i/>
              <w:szCs w:val="22"/>
            </w:rPr>
          </w:rPrChange>
        </w:rPr>
      </w:pPr>
      <w:r w:rsidRPr="00E76AF3">
        <w:rPr>
          <w:i/>
          <w:szCs w:val="22"/>
          <w:rPrChange w:id="1608" w:author="Madrid Registry" w:date="2018-07-24T10:27:00Z">
            <w:rPr>
              <w:i/>
              <w:szCs w:val="22"/>
            </w:rPr>
          </w:rPrChange>
        </w:rPr>
        <w:t>Regla 16</w:t>
      </w:r>
    </w:p>
    <w:p w:rsidR="00295424" w:rsidRPr="00E76AF3" w:rsidRDefault="00295424" w:rsidP="00295424">
      <w:pPr>
        <w:keepNext/>
        <w:keepLines/>
        <w:tabs>
          <w:tab w:val="right" w:pos="851"/>
          <w:tab w:val="left" w:pos="993"/>
        </w:tabs>
        <w:jc w:val="center"/>
        <w:rPr>
          <w:szCs w:val="22"/>
          <w:rPrChange w:id="1609" w:author="Madrid Registry" w:date="2018-07-24T10:27:00Z">
            <w:rPr>
              <w:szCs w:val="22"/>
            </w:rPr>
          </w:rPrChange>
        </w:rPr>
      </w:pPr>
      <w:r w:rsidRPr="00E76AF3">
        <w:rPr>
          <w:i/>
          <w:szCs w:val="22"/>
          <w:rPrChange w:id="1610" w:author="Madrid Registry" w:date="2018-07-24T10:27:00Z">
            <w:rPr>
              <w:i/>
              <w:szCs w:val="22"/>
            </w:rPr>
          </w:rPrChange>
        </w:rPr>
        <w:t>Posibilidad de notificar una denegación provisional basada en una oposición en virtud del Artículo 5.2)c) del Protocolo</w:t>
      </w:r>
    </w:p>
    <w:p w:rsidR="00295424" w:rsidRPr="00E76AF3" w:rsidRDefault="00295424" w:rsidP="00295424">
      <w:pPr>
        <w:keepNext/>
        <w:keepLines/>
        <w:tabs>
          <w:tab w:val="right" w:pos="851"/>
          <w:tab w:val="left" w:pos="993"/>
        </w:tabs>
        <w:rPr>
          <w:szCs w:val="22"/>
          <w:rPrChange w:id="1611" w:author="Madrid Registry" w:date="2018-07-24T10:27:00Z">
            <w:rPr>
              <w:szCs w:val="22"/>
            </w:rPr>
          </w:rPrChange>
        </w:rPr>
      </w:pPr>
    </w:p>
    <w:p w:rsidR="00295424" w:rsidRPr="00E76AF3" w:rsidRDefault="00295424" w:rsidP="00295424">
      <w:pPr>
        <w:pStyle w:val="BodyText2"/>
        <w:ind w:firstLine="567"/>
        <w:rPr>
          <w:rFonts w:ascii="Arial" w:hAnsi="Arial" w:cs="Arial"/>
          <w:sz w:val="22"/>
          <w:szCs w:val="22"/>
          <w:lang w:val="es-ES"/>
          <w:rPrChange w:id="1612" w:author="Madrid Registry" w:date="2018-07-24T10:27:00Z">
            <w:rPr>
              <w:rFonts w:ascii="Arial" w:hAnsi="Arial" w:cs="Arial"/>
              <w:sz w:val="22"/>
              <w:szCs w:val="22"/>
              <w:lang w:val="es-ES"/>
            </w:rPr>
          </w:rPrChange>
        </w:rPr>
      </w:pPr>
      <w:r w:rsidRPr="00E76AF3">
        <w:rPr>
          <w:rFonts w:ascii="Arial" w:hAnsi="Arial" w:cs="Arial"/>
          <w:sz w:val="22"/>
          <w:szCs w:val="22"/>
          <w:lang w:val="es-ES"/>
          <w:rPrChange w:id="1613" w:author="Madrid Registry" w:date="2018-07-24T10:27:00Z">
            <w:rPr>
              <w:rFonts w:ascii="Arial" w:hAnsi="Arial" w:cs="Arial"/>
              <w:sz w:val="22"/>
              <w:szCs w:val="22"/>
              <w:lang w:val="es-ES"/>
            </w:rPr>
          </w:rPrChange>
        </w:rPr>
        <w:t>1)</w:t>
      </w:r>
      <w:r w:rsidRPr="00E76AF3">
        <w:rPr>
          <w:rFonts w:ascii="Arial" w:hAnsi="Arial" w:cs="Arial"/>
          <w:sz w:val="22"/>
          <w:szCs w:val="22"/>
          <w:lang w:val="es-ES"/>
          <w:rPrChange w:id="1614" w:author="Madrid Registry" w:date="2018-07-24T10:27:00Z">
            <w:rPr>
              <w:rFonts w:ascii="Arial" w:hAnsi="Arial" w:cs="Arial"/>
              <w:sz w:val="22"/>
              <w:szCs w:val="22"/>
              <w:lang w:val="es-ES"/>
            </w:rPr>
          </w:rPrChange>
        </w:rPr>
        <w:tab/>
      </w:r>
      <w:r w:rsidRPr="00E76AF3">
        <w:rPr>
          <w:rFonts w:ascii="Arial" w:hAnsi="Arial" w:cs="Arial"/>
          <w:i/>
          <w:iCs/>
          <w:sz w:val="22"/>
          <w:szCs w:val="22"/>
          <w:lang w:val="es-ES"/>
          <w:rPrChange w:id="1615" w:author="Madrid Registry" w:date="2018-07-24T10:27:00Z">
            <w:rPr>
              <w:rFonts w:ascii="Arial" w:hAnsi="Arial" w:cs="Arial"/>
              <w:i/>
              <w:iCs/>
              <w:sz w:val="22"/>
              <w:szCs w:val="22"/>
              <w:lang w:val="es-ES"/>
            </w:rPr>
          </w:rPrChange>
        </w:rPr>
        <w:t>[Información relativa a posibles oposiciones y plazo de notificación de la denegación provisional basada en una oposición]</w:t>
      </w:r>
      <w:r w:rsidRPr="00E76AF3">
        <w:rPr>
          <w:rFonts w:ascii="Arial" w:hAnsi="Arial" w:cs="Arial"/>
          <w:iCs/>
          <w:sz w:val="22"/>
          <w:szCs w:val="22"/>
          <w:lang w:val="es-ES"/>
          <w:rPrChange w:id="1616" w:author="Madrid Registry" w:date="2018-07-24T10:27:00Z">
            <w:rPr>
              <w:rFonts w:ascii="Arial" w:hAnsi="Arial" w:cs="Arial"/>
              <w:iCs/>
              <w:sz w:val="22"/>
              <w:szCs w:val="22"/>
              <w:lang w:val="es-ES"/>
            </w:rPr>
          </w:rPrChange>
        </w:rPr>
        <w:t>  </w:t>
      </w:r>
      <w:r w:rsidRPr="00E76AF3">
        <w:rPr>
          <w:rFonts w:ascii="Arial" w:hAnsi="Arial" w:cs="Arial"/>
          <w:sz w:val="22"/>
          <w:szCs w:val="22"/>
          <w:lang w:val="es-ES"/>
          <w:rPrChange w:id="1617" w:author="Madrid Registry" w:date="2018-07-24T10:27:00Z">
            <w:rPr>
              <w:rFonts w:ascii="Arial" w:hAnsi="Arial" w:cs="Arial"/>
              <w:sz w:val="22"/>
              <w:szCs w:val="22"/>
              <w:lang w:val="es-ES"/>
            </w:rPr>
          </w:rPrChange>
        </w:rPr>
        <w:t>a)  Conforme a lo dispuesto en el Artículo 9</w:t>
      </w:r>
      <w:r w:rsidRPr="00E76AF3">
        <w:rPr>
          <w:rFonts w:ascii="Arial" w:hAnsi="Arial" w:cs="Arial"/>
          <w:i/>
          <w:sz w:val="22"/>
          <w:szCs w:val="22"/>
          <w:lang w:val="es-ES"/>
          <w:rPrChange w:id="1618" w:author="Madrid Registry" w:date="2018-07-24T10:27:00Z">
            <w:rPr>
              <w:rFonts w:ascii="Arial" w:hAnsi="Arial" w:cs="Arial"/>
              <w:i/>
              <w:sz w:val="22"/>
              <w:szCs w:val="22"/>
              <w:lang w:val="es-ES"/>
            </w:rPr>
          </w:rPrChange>
        </w:rPr>
        <w:t>sexies</w:t>
      </w:r>
      <w:r w:rsidRPr="00E76AF3">
        <w:rPr>
          <w:rFonts w:ascii="Arial" w:hAnsi="Arial" w:cs="Arial"/>
          <w:sz w:val="22"/>
          <w:szCs w:val="22"/>
          <w:lang w:val="es-ES"/>
          <w:rPrChange w:id="1619" w:author="Madrid Registry" w:date="2018-07-24T10:27:00Z">
            <w:rPr>
              <w:rFonts w:ascii="Arial" w:hAnsi="Arial" w:cs="Arial"/>
              <w:sz w:val="22"/>
              <w:szCs w:val="22"/>
              <w:lang w:val="es-ES"/>
            </w:rPr>
          </w:rPrChange>
        </w:rPr>
        <w:t>.1)b) del Protocolo, cuando una Parte Contratante ha formulado una declaración con arreglo al Artículo 5.2)b) y c), primera frase, del Protocolo, la Oficina de esa Parte Contratante, cuando sea evidente, en relación con un registro internacional determinado que designe a esa Parte Contratante, que el</w:t>
      </w:r>
      <w:r w:rsidRPr="00E76AF3">
        <w:rPr>
          <w:rFonts w:ascii="Arial" w:hAnsi="Arial" w:cs="Arial"/>
          <w:bCs/>
          <w:sz w:val="22"/>
          <w:szCs w:val="22"/>
          <w:lang w:val="es-ES"/>
          <w:rPrChange w:id="1620" w:author="Madrid Registry" w:date="2018-07-24T10:27:00Z">
            <w:rPr>
              <w:rFonts w:ascii="Arial" w:hAnsi="Arial" w:cs="Arial"/>
              <w:bCs/>
              <w:sz w:val="22"/>
              <w:szCs w:val="22"/>
              <w:lang w:val="es-ES"/>
            </w:rPr>
          </w:rPrChange>
        </w:rPr>
        <w:t xml:space="preserve"> plazo</w:t>
      </w:r>
      <w:r w:rsidRPr="00E76AF3">
        <w:rPr>
          <w:rFonts w:ascii="Arial" w:hAnsi="Arial" w:cs="Arial"/>
          <w:sz w:val="22"/>
          <w:szCs w:val="22"/>
          <w:lang w:val="es-ES"/>
          <w:rPrChange w:id="1621" w:author="Madrid Registry" w:date="2018-07-24T10:27:00Z">
            <w:rPr>
              <w:rFonts w:ascii="Arial" w:hAnsi="Arial" w:cs="Arial"/>
              <w:sz w:val="22"/>
              <w:szCs w:val="22"/>
              <w:lang w:val="es-ES"/>
            </w:rPr>
          </w:rPrChange>
        </w:rPr>
        <w:t xml:space="preserve"> de oposición vencerá demasiado tarde para que una denegación provisional basada en una oposición se notifique a la Oficina Internacional en el plazo de 18 meses mencionado en el Artículo 5.2)b), comunicará a la Oficina Internacional el número y el nombre del titular del registro internacional.</w:t>
      </w:r>
    </w:p>
    <w:p w:rsidR="00295424" w:rsidRPr="00E76AF3" w:rsidRDefault="00295424" w:rsidP="00295424">
      <w:pPr>
        <w:pStyle w:val="BodyText2"/>
        <w:ind w:firstLine="1134"/>
        <w:rPr>
          <w:rFonts w:ascii="Arial" w:hAnsi="Arial" w:cs="Arial"/>
          <w:sz w:val="22"/>
          <w:szCs w:val="22"/>
          <w:lang w:val="es-ES"/>
          <w:rPrChange w:id="1622" w:author="Madrid Registry" w:date="2018-07-24T10:27:00Z">
            <w:rPr>
              <w:rFonts w:ascii="Arial" w:hAnsi="Arial" w:cs="Arial"/>
              <w:sz w:val="22"/>
              <w:szCs w:val="22"/>
              <w:lang w:val="es-ES"/>
            </w:rPr>
          </w:rPrChange>
        </w:rPr>
      </w:pPr>
      <w:r w:rsidRPr="00E76AF3">
        <w:rPr>
          <w:rFonts w:ascii="Arial" w:hAnsi="Arial" w:cs="Arial"/>
          <w:sz w:val="22"/>
          <w:szCs w:val="22"/>
          <w:lang w:val="es-ES"/>
          <w:rPrChange w:id="1623"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1624" w:author="Madrid Registry" w:date="2018-07-24T10:27:00Z">
            <w:rPr>
              <w:rFonts w:ascii="Arial" w:hAnsi="Arial" w:cs="Arial"/>
              <w:sz w:val="22"/>
              <w:szCs w:val="22"/>
              <w:lang w:val="es-ES"/>
            </w:rPr>
          </w:rPrChange>
        </w:rPr>
        <w:tab/>
        <w:t>Cuando en el momento de comunicar la información mencionada en el apartado a) se conozcan las fechas inicial y final del plazo de oposición, se indicarán esas fechas en la comunicación. Si en ese momento las fechas no se conocen aún, se comunicarán a la Oficina Internacional en cuanto se conozcan</w:t>
      </w:r>
      <w:r w:rsidRPr="00E76AF3">
        <w:rPr>
          <w:rFonts w:ascii="Arial" w:hAnsi="Arial" w:cs="Arial"/>
          <w:sz w:val="22"/>
          <w:szCs w:val="22"/>
          <w:vertAlign w:val="superscript"/>
          <w:lang w:val="es-ES"/>
          <w:rPrChange w:id="1625" w:author="Madrid Registry" w:date="2018-07-24T10:27:00Z">
            <w:rPr>
              <w:rFonts w:ascii="Arial" w:hAnsi="Arial" w:cs="Arial"/>
              <w:sz w:val="22"/>
              <w:szCs w:val="22"/>
              <w:vertAlign w:val="superscript"/>
              <w:lang w:val="es-ES"/>
            </w:rPr>
          </w:rPrChange>
        </w:rPr>
        <w:footnoteReference w:id="3"/>
      </w:r>
      <w:r w:rsidRPr="00E76AF3">
        <w:rPr>
          <w:rFonts w:ascii="Arial" w:hAnsi="Arial" w:cs="Arial"/>
          <w:sz w:val="22"/>
          <w:szCs w:val="22"/>
          <w:lang w:val="es-ES"/>
          <w:rPrChange w:id="1626" w:author="Madrid Registry" w:date="2018-07-24T10:27:00Z">
            <w:rPr>
              <w:rFonts w:ascii="Arial" w:hAnsi="Arial" w:cs="Arial"/>
              <w:sz w:val="22"/>
              <w:szCs w:val="22"/>
              <w:lang w:val="es-ES"/>
            </w:rPr>
          </w:rPrChange>
        </w:rPr>
        <w:t>.</w:t>
      </w:r>
    </w:p>
    <w:p w:rsidR="00295424" w:rsidRPr="00E76AF3" w:rsidRDefault="00295424" w:rsidP="00295424">
      <w:pPr>
        <w:pStyle w:val="BodyText2"/>
        <w:ind w:firstLine="1134"/>
        <w:rPr>
          <w:rFonts w:ascii="Arial" w:hAnsi="Arial" w:cs="Arial"/>
          <w:sz w:val="22"/>
          <w:szCs w:val="22"/>
          <w:lang w:val="es-ES"/>
          <w:rPrChange w:id="1627" w:author="Madrid Registry" w:date="2018-07-24T10:27:00Z">
            <w:rPr>
              <w:rFonts w:ascii="Arial" w:hAnsi="Arial" w:cs="Arial"/>
              <w:sz w:val="22"/>
              <w:szCs w:val="22"/>
              <w:lang w:val="es-ES"/>
            </w:rPr>
          </w:rPrChange>
        </w:rPr>
      </w:pPr>
      <w:r w:rsidRPr="00E76AF3">
        <w:rPr>
          <w:rFonts w:ascii="Arial" w:hAnsi="Arial" w:cs="Arial"/>
          <w:sz w:val="22"/>
          <w:szCs w:val="22"/>
          <w:lang w:val="es-ES"/>
          <w:rPrChange w:id="1628"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1629" w:author="Madrid Registry" w:date="2018-07-24T10:27:00Z">
            <w:rPr>
              <w:rFonts w:ascii="Arial" w:hAnsi="Arial" w:cs="Arial"/>
              <w:sz w:val="22"/>
              <w:szCs w:val="22"/>
              <w:lang w:val="es-ES"/>
            </w:rPr>
          </w:rPrChange>
        </w:rPr>
        <w:tab/>
        <w:t>Cuando se aplique el apartado a) y la Oficina a que se refiere dicho apartado haya informado a la Oficina Internacional, antes de que venza el plazo de 18 meses mencionado en ese apartado, de que el plazo para presentar oposiciones vencerá 30 días antes del vencimiento del plazo de 18 meses, y de que es posible presentar oposiciones durante esos 30 días, una denegación basada en una oposición presentada durante esos 30 días podrá notificarse a la Oficina Internacional dentro del mes siguiente a la fecha en que se haya formulado la oposición.</w:t>
      </w:r>
    </w:p>
    <w:p w:rsidR="00295424" w:rsidRPr="00E76AF3" w:rsidRDefault="00295424" w:rsidP="00295424">
      <w:pPr>
        <w:pStyle w:val="BodyText2"/>
        <w:ind w:firstLine="567"/>
        <w:rPr>
          <w:rFonts w:ascii="Arial" w:hAnsi="Arial" w:cs="Arial"/>
          <w:sz w:val="22"/>
          <w:szCs w:val="22"/>
          <w:lang w:val="es-ES"/>
          <w:rPrChange w:id="1630"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1631" w:author="Madrid Registry" w:date="2018-07-24T10:27:00Z">
            <w:rPr>
              <w:rFonts w:ascii="Arial" w:hAnsi="Arial" w:cs="Arial"/>
              <w:sz w:val="22"/>
              <w:szCs w:val="22"/>
              <w:lang w:val="es-ES"/>
            </w:rPr>
          </w:rPrChange>
        </w:rPr>
      </w:pPr>
      <w:r w:rsidRPr="00E76AF3">
        <w:rPr>
          <w:rFonts w:ascii="Arial" w:hAnsi="Arial" w:cs="Arial"/>
          <w:sz w:val="22"/>
          <w:szCs w:val="22"/>
          <w:lang w:val="es-ES"/>
          <w:rPrChange w:id="1632" w:author="Madrid Registry" w:date="2018-07-24T10:27:00Z">
            <w:rPr>
              <w:rFonts w:ascii="Arial" w:hAnsi="Arial" w:cs="Arial"/>
              <w:sz w:val="22"/>
              <w:szCs w:val="22"/>
              <w:lang w:val="es-ES"/>
            </w:rPr>
          </w:rPrChange>
        </w:rPr>
        <w:t>2)</w:t>
      </w:r>
      <w:r w:rsidRPr="00E76AF3">
        <w:rPr>
          <w:rFonts w:ascii="Arial" w:hAnsi="Arial" w:cs="Arial"/>
          <w:sz w:val="22"/>
          <w:szCs w:val="22"/>
          <w:lang w:val="es-ES"/>
          <w:rPrChange w:id="1633" w:author="Madrid Registry" w:date="2018-07-24T10:27:00Z">
            <w:rPr>
              <w:rFonts w:ascii="Arial" w:hAnsi="Arial" w:cs="Arial"/>
              <w:sz w:val="22"/>
              <w:szCs w:val="22"/>
              <w:lang w:val="es-ES"/>
            </w:rPr>
          </w:rPrChange>
        </w:rPr>
        <w:tab/>
      </w:r>
      <w:r w:rsidRPr="00E76AF3">
        <w:rPr>
          <w:rFonts w:ascii="Arial" w:hAnsi="Arial" w:cs="Arial"/>
          <w:i/>
          <w:iCs/>
          <w:sz w:val="22"/>
          <w:szCs w:val="22"/>
          <w:lang w:val="es-ES"/>
          <w:rPrChange w:id="1634" w:author="Madrid Registry" w:date="2018-07-24T10:27:00Z">
            <w:rPr>
              <w:rFonts w:ascii="Arial" w:hAnsi="Arial" w:cs="Arial"/>
              <w:i/>
              <w:iCs/>
              <w:sz w:val="22"/>
              <w:szCs w:val="22"/>
              <w:lang w:val="es-ES"/>
            </w:rPr>
          </w:rPrChange>
        </w:rPr>
        <w:t>[Inscripción y transmisión de la información]</w:t>
      </w:r>
      <w:r w:rsidRPr="00E76AF3">
        <w:rPr>
          <w:rFonts w:ascii="Arial" w:hAnsi="Arial" w:cs="Arial"/>
          <w:sz w:val="22"/>
          <w:szCs w:val="22"/>
          <w:lang w:val="es-ES"/>
          <w:rPrChange w:id="1635" w:author="Madrid Registry" w:date="2018-07-24T10:27:00Z">
            <w:rPr>
              <w:rFonts w:ascii="Arial" w:hAnsi="Arial" w:cs="Arial"/>
              <w:sz w:val="22"/>
              <w:szCs w:val="22"/>
              <w:lang w:val="es-ES"/>
            </w:rPr>
          </w:rPrChange>
        </w:rPr>
        <w:t>  La Oficina Internacional inscribirá en el Registro Internacional la información que reciba en virtud del párrafo 1) y transmitirá esa información al titular.</w:t>
      </w:r>
    </w:p>
    <w:p w:rsidR="00295424" w:rsidRPr="00E76AF3" w:rsidRDefault="00295424" w:rsidP="00295424">
      <w:pPr>
        <w:tabs>
          <w:tab w:val="right" w:pos="851"/>
          <w:tab w:val="left" w:pos="993"/>
        </w:tabs>
        <w:jc w:val="center"/>
        <w:rPr>
          <w:szCs w:val="22"/>
          <w:rPrChange w:id="1636" w:author="Madrid Registry" w:date="2018-07-24T10:27:00Z">
            <w:rPr>
              <w:szCs w:val="22"/>
            </w:rPr>
          </w:rPrChange>
        </w:rPr>
      </w:pPr>
    </w:p>
    <w:p w:rsidR="00295424" w:rsidRPr="00E76AF3" w:rsidRDefault="00295424" w:rsidP="00295424">
      <w:pPr>
        <w:tabs>
          <w:tab w:val="right" w:pos="851"/>
          <w:tab w:val="left" w:pos="993"/>
        </w:tabs>
        <w:jc w:val="center"/>
        <w:rPr>
          <w:szCs w:val="22"/>
          <w:rPrChange w:id="1637" w:author="Madrid Registry" w:date="2018-07-24T10:27:00Z">
            <w:rPr>
              <w:szCs w:val="22"/>
            </w:rPr>
          </w:rPrChange>
        </w:rPr>
      </w:pPr>
      <w:r w:rsidRPr="00E76AF3">
        <w:rPr>
          <w:szCs w:val="22"/>
          <w:rPrChange w:id="1638" w:author="Madrid Registry" w:date="2018-07-24T10:27:00Z">
            <w:rPr>
              <w:szCs w:val="22"/>
            </w:rPr>
          </w:rPrChange>
        </w:rPr>
        <w:br w:type="page"/>
      </w:r>
    </w:p>
    <w:p w:rsidR="00295424" w:rsidRPr="00E76AF3" w:rsidRDefault="00295424" w:rsidP="00295424">
      <w:pPr>
        <w:keepNext/>
        <w:keepLines/>
        <w:tabs>
          <w:tab w:val="right" w:pos="851"/>
          <w:tab w:val="left" w:pos="993"/>
        </w:tabs>
        <w:jc w:val="center"/>
        <w:rPr>
          <w:i/>
          <w:szCs w:val="22"/>
          <w:rPrChange w:id="1639" w:author="Madrid Registry" w:date="2018-07-24T10:27:00Z">
            <w:rPr>
              <w:i/>
              <w:szCs w:val="22"/>
            </w:rPr>
          </w:rPrChange>
        </w:rPr>
      </w:pPr>
      <w:r w:rsidRPr="00E76AF3">
        <w:rPr>
          <w:i/>
          <w:szCs w:val="22"/>
          <w:rPrChange w:id="1640" w:author="Madrid Registry" w:date="2018-07-24T10:27:00Z">
            <w:rPr>
              <w:i/>
              <w:szCs w:val="22"/>
            </w:rPr>
          </w:rPrChange>
        </w:rPr>
        <w:t>Regla 17</w:t>
      </w:r>
    </w:p>
    <w:p w:rsidR="00295424" w:rsidRPr="00E76AF3" w:rsidRDefault="00295424" w:rsidP="00295424">
      <w:pPr>
        <w:keepNext/>
        <w:keepLines/>
        <w:tabs>
          <w:tab w:val="right" w:pos="851"/>
          <w:tab w:val="left" w:pos="993"/>
        </w:tabs>
        <w:jc w:val="center"/>
        <w:rPr>
          <w:i/>
          <w:szCs w:val="22"/>
          <w:rPrChange w:id="1641" w:author="Madrid Registry" w:date="2018-07-24T10:27:00Z">
            <w:rPr>
              <w:i/>
              <w:szCs w:val="22"/>
            </w:rPr>
          </w:rPrChange>
        </w:rPr>
      </w:pPr>
      <w:r w:rsidRPr="00E76AF3">
        <w:rPr>
          <w:i/>
          <w:szCs w:val="22"/>
          <w:rPrChange w:id="1642" w:author="Madrid Registry" w:date="2018-07-24T10:27:00Z">
            <w:rPr>
              <w:i/>
              <w:szCs w:val="22"/>
            </w:rPr>
          </w:rPrChange>
        </w:rPr>
        <w:t>Denegación provisional</w:t>
      </w:r>
    </w:p>
    <w:p w:rsidR="00295424" w:rsidRPr="00E76AF3" w:rsidRDefault="00295424" w:rsidP="00295424">
      <w:pPr>
        <w:keepNext/>
        <w:keepLines/>
        <w:tabs>
          <w:tab w:val="right" w:pos="851"/>
          <w:tab w:val="left" w:pos="993"/>
        </w:tabs>
        <w:rPr>
          <w:szCs w:val="22"/>
          <w:rPrChange w:id="1643" w:author="Madrid Registry" w:date="2018-07-24T10:27:00Z">
            <w:rPr>
              <w:szCs w:val="22"/>
            </w:rPr>
          </w:rPrChange>
        </w:rPr>
      </w:pPr>
    </w:p>
    <w:p w:rsidR="00295424" w:rsidRPr="00E76AF3" w:rsidRDefault="00295424" w:rsidP="00295424">
      <w:pPr>
        <w:keepNext/>
        <w:keepLines/>
        <w:ind w:firstLine="567"/>
        <w:jc w:val="both"/>
        <w:rPr>
          <w:szCs w:val="22"/>
          <w:rPrChange w:id="1644" w:author="Madrid Registry" w:date="2018-07-24T10:27:00Z">
            <w:rPr>
              <w:szCs w:val="22"/>
            </w:rPr>
          </w:rPrChange>
        </w:rPr>
      </w:pPr>
      <w:r w:rsidRPr="00E76AF3">
        <w:rPr>
          <w:szCs w:val="22"/>
          <w:rPrChange w:id="1645" w:author="Madrid Registry" w:date="2018-07-24T10:27:00Z">
            <w:rPr>
              <w:szCs w:val="22"/>
            </w:rPr>
          </w:rPrChange>
        </w:rPr>
        <w:t>1)</w:t>
      </w:r>
      <w:r w:rsidRPr="00E76AF3">
        <w:rPr>
          <w:szCs w:val="22"/>
          <w:rPrChange w:id="1646" w:author="Madrid Registry" w:date="2018-07-24T10:27:00Z">
            <w:rPr>
              <w:szCs w:val="22"/>
            </w:rPr>
          </w:rPrChange>
        </w:rPr>
        <w:tab/>
      </w:r>
      <w:r w:rsidRPr="00E76AF3">
        <w:rPr>
          <w:i/>
          <w:szCs w:val="22"/>
          <w:rPrChange w:id="1647" w:author="Madrid Registry" w:date="2018-07-24T10:27:00Z">
            <w:rPr>
              <w:i/>
              <w:szCs w:val="22"/>
            </w:rPr>
          </w:rPrChange>
        </w:rPr>
        <w:t>[Notificación de denegación provisional]  </w:t>
      </w:r>
      <w:r w:rsidRPr="00E76AF3">
        <w:rPr>
          <w:szCs w:val="22"/>
          <w:rPrChange w:id="1648" w:author="Madrid Registry" w:date="2018-07-24T10:27:00Z">
            <w:rPr>
              <w:szCs w:val="22"/>
            </w:rPr>
          </w:rPrChange>
        </w:rPr>
        <w:t>a)  Una notificación de denegación provisional podrá contener una declaración dando las razones por las que la Oficina que efectúa la notificación considera que no puede concederse protección en la Parte Contratante en cuestión (“denegación provisional de oficio”), o una declaración en el sentido de que no puede concederse protección en la Parte Contratante en cuestión porque se ha formulado una oposición (“denegación provisional basada en una oposición”), o ambas declaraciones.</w:t>
      </w:r>
    </w:p>
    <w:p w:rsidR="00295424" w:rsidRPr="00E76AF3" w:rsidRDefault="00295424" w:rsidP="00295424">
      <w:pPr>
        <w:ind w:firstLine="1134"/>
        <w:jc w:val="both"/>
        <w:rPr>
          <w:szCs w:val="22"/>
          <w:rPrChange w:id="1649" w:author="Madrid Registry" w:date="2018-07-24T10:27:00Z">
            <w:rPr>
              <w:szCs w:val="22"/>
            </w:rPr>
          </w:rPrChange>
        </w:rPr>
      </w:pPr>
      <w:r w:rsidRPr="00E76AF3">
        <w:rPr>
          <w:szCs w:val="22"/>
          <w:rPrChange w:id="1650" w:author="Madrid Registry" w:date="2018-07-24T10:27:00Z">
            <w:rPr>
              <w:szCs w:val="22"/>
            </w:rPr>
          </w:rPrChange>
        </w:rPr>
        <w:t>b)</w:t>
      </w:r>
      <w:r w:rsidRPr="00E76AF3">
        <w:rPr>
          <w:szCs w:val="22"/>
          <w:rPrChange w:id="1651" w:author="Madrid Registry" w:date="2018-07-24T10:27:00Z">
            <w:rPr>
              <w:szCs w:val="22"/>
            </w:rPr>
          </w:rPrChange>
        </w:rPr>
        <w:tab/>
        <w:t xml:space="preserve">Una notificación de denegación provisional guardará relación con un solo registro internacional, llevará fecha y estará firmada por la Oficina que la realiza.  </w:t>
      </w:r>
    </w:p>
    <w:p w:rsidR="00295424" w:rsidRPr="00E76AF3" w:rsidRDefault="00295424" w:rsidP="00295424">
      <w:pPr>
        <w:ind w:firstLine="1134"/>
        <w:jc w:val="both"/>
        <w:rPr>
          <w:szCs w:val="22"/>
          <w:rPrChange w:id="1652" w:author="Madrid Registry" w:date="2018-07-24T10:27:00Z">
            <w:rPr>
              <w:szCs w:val="22"/>
            </w:rPr>
          </w:rPrChange>
        </w:rPr>
      </w:pPr>
    </w:p>
    <w:p w:rsidR="00295424" w:rsidRPr="00E76AF3" w:rsidRDefault="00295424" w:rsidP="00295424">
      <w:pPr>
        <w:ind w:firstLine="567"/>
        <w:jc w:val="both"/>
        <w:rPr>
          <w:szCs w:val="22"/>
          <w:rPrChange w:id="1653" w:author="Madrid Registry" w:date="2018-07-24T10:27:00Z">
            <w:rPr>
              <w:szCs w:val="22"/>
            </w:rPr>
          </w:rPrChange>
        </w:rPr>
      </w:pPr>
      <w:r w:rsidRPr="00E76AF3">
        <w:rPr>
          <w:szCs w:val="22"/>
          <w:rPrChange w:id="1654" w:author="Madrid Registry" w:date="2018-07-24T10:27:00Z">
            <w:rPr>
              <w:szCs w:val="22"/>
            </w:rPr>
          </w:rPrChange>
        </w:rPr>
        <w:t>2)</w:t>
      </w:r>
      <w:r w:rsidRPr="00E76AF3">
        <w:rPr>
          <w:szCs w:val="22"/>
          <w:rPrChange w:id="1655" w:author="Madrid Registry" w:date="2018-07-24T10:27:00Z">
            <w:rPr>
              <w:szCs w:val="22"/>
            </w:rPr>
          </w:rPrChange>
        </w:rPr>
        <w:tab/>
      </w:r>
      <w:r w:rsidRPr="00E76AF3">
        <w:rPr>
          <w:i/>
          <w:szCs w:val="22"/>
          <w:rPrChange w:id="1656" w:author="Madrid Registry" w:date="2018-07-24T10:27:00Z">
            <w:rPr>
              <w:i/>
              <w:szCs w:val="22"/>
            </w:rPr>
          </w:rPrChange>
        </w:rPr>
        <w:t>[Contenido de la notificación]</w:t>
      </w:r>
      <w:r w:rsidRPr="00E76AF3">
        <w:rPr>
          <w:szCs w:val="22"/>
          <w:rPrChange w:id="1657" w:author="Madrid Registry" w:date="2018-07-24T10:27:00Z">
            <w:rPr>
              <w:szCs w:val="22"/>
            </w:rPr>
          </w:rPrChange>
        </w:rPr>
        <w:t>  En una notificación de denegación provisional figurarán o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658" w:author="Madrid Registry" w:date="2018-07-24T10:27:00Z">
            <w:rPr>
              <w:rFonts w:ascii="Arial" w:hAnsi="Arial" w:cs="Arial"/>
              <w:sz w:val="22"/>
              <w:szCs w:val="22"/>
              <w:lang w:val="es-ES"/>
            </w:rPr>
          </w:rPrChange>
        </w:rPr>
      </w:pPr>
      <w:r w:rsidRPr="00E76AF3">
        <w:rPr>
          <w:rFonts w:ascii="Arial" w:hAnsi="Arial" w:cs="Arial"/>
          <w:sz w:val="22"/>
          <w:szCs w:val="22"/>
          <w:lang w:val="es-ES"/>
          <w:rPrChange w:id="1659"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660" w:author="Madrid Registry" w:date="2018-07-24T10:27:00Z">
            <w:rPr>
              <w:rFonts w:ascii="Arial" w:hAnsi="Arial" w:cs="Arial"/>
              <w:sz w:val="22"/>
              <w:szCs w:val="22"/>
              <w:lang w:val="es-ES"/>
            </w:rPr>
          </w:rPrChange>
        </w:rPr>
        <w:tab/>
        <w:t>la Oficina que realiza la notificación,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661" w:author="Madrid Registry" w:date="2018-07-24T10:27:00Z">
            <w:rPr>
              <w:rFonts w:ascii="Arial" w:hAnsi="Arial" w:cs="Arial"/>
              <w:sz w:val="22"/>
              <w:szCs w:val="22"/>
              <w:lang w:val="es-ES"/>
            </w:rPr>
          </w:rPrChange>
        </w:rPr>
      </w:pPr>
      <w:r w:rsidRPr="00E76AF3">
        <w:rPr>
          <w:rFonts w:ascii="Arial" w:hAnsi="Arial" w:cs="Arial"/>
          <w:sz w:val="22"/>
          <w:szCs w:val="22"/>
          <w:lang w:val="es-ES"/>
          <w:rPrChange w:id="1662"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663" w:author="Madrid Registry" w:date="2018-07-24T10:27:00Z">
            <w:rPr>
              <w:rFonts w:ascii="Arial" w:hAnsi="Arial" w:cs="Arial"/>
              <w:sz w:val="22"/>
              <w:szCs w:val="22"/>
              <w:lang w:val="es-ES"/>
            </w:rPr>
          </w:rPrChange>
        </w:rPr>
        <w:tab/>
        <w:t>el número del registro internacional, de preferencia acompañado de otras indicaciones que permitan confirmar la identidad del registro internacional, tales como los elementos verbales de la marca o el número de la solicitud de base o del registro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664" w:author="Madrid Registry" w:date="2018-07-24T10:27:00Z">
            <w:rPr>
              <w:rFonts w:ascii="Arial" w:hAnsi="Arial" w:cs="Arial"/>
              <w:sz w:val="22"/>
              <w:szCs w:val="22"/>
              <w:lang w:val="es-ES"/>
            </w:rPr>
          </w:rPrChange>
        </w:rPr>
      </w:pPr>
      <w:r w:rsidRPr="00E76AF3">
        <w:rPr>
          <w:rFonts w:ascii="Arial" w:hAnsi="Arial" w:cs="Arial"/>
          <w:sz w:val="22"/>
          <w:szCs w:val="22"/>
          <w:lang w:val="es-ES"/>
          <w:rPrChange w:id="1665"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666" w:author="Madrid Registry" w:date="2018-07-24T10:27:00Z">
            <w:rPr>
              <w:rFonts w:ascii="Arial" w:hAnsi="Arial" w:cs="Arial"/>
              <w:sz w:val="22"/>
              <w:szCs w:val="22"/>
              <w:lang w:val="es-ES"/>
            </w:rPr>
          </w:rPrChange>
        </w:rPr>
        <w:tab/>
        <w:t>[Suprimido]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667" w:author="Madrid Registry" w:date="2018-07-24T10:27:00Z">
            <w:rPr>
              <w:rFonts w:ascii="Arial" w:hAnsi="Arial" w:cs="Arial"/>
              <w:sz w:val="22"/>
              <w:szCs w:val="22"/>
              <w:lang w:val="es-ES"/>
            </w:rPr>
          </w:rPrChange>
        </w:rPr>
      </w:pPr>
      <w:r w:rsidRPr="00E76AF3">
        <w:rPr>
          <w:rFonts w:ascii="Arial" w:hAnsi="Arial" w:cs="Arial"/>
          <w:sz w:val="22"/>
          <w:szCs w:val="22"/>
          <w:lang w:val="es-ES"/>
          <w:rPrChange w:id="1668"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669" w:author="Madrid Registry" w:date="2018-07-24T10:27:00Z">
            <w:rPr>
              <w:rFonts w:ascii="Arial" w:hAnsi="Arial" w:cs="Arial"/>
              <w:sz w:val="22"/>
              <w:szCs w:val="22"/>
              <w:lang w:val="es-ES"/>
            </w:rPr>
          </w:rPrChange>
        </w:rPr>
        <w:tab/>
        <w:t>todos los motivos en que se base la denegación provisional, junto con una referencia a las correspondientes disposiciones fundamentales de la legislación,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670" w:author="Madrid Registry" w:date="2018-07-24T10:27:00Z">
            <w:rPr>
              <w:rFonts w:ascii="Arial" w:hAnsi="Arial" w:cs="Arial"/>
              <w:sz w:val="22"/>
              <w:szCs w:val="22"/>
              <w:lang w:val="es-ES"/>
            </w:rPr>
          </w:rPrChange>
        </w:rPr>
      </w:pPr>
      <w:r w:rsidRPr="00E76AF3">
        <w:rPr>
          <w:rFonts w:ascii="Arial" w:hAnsi="Arial" w:cs="Arial"/>
          <w:sz w:val="22"/>
          <w:szCs w:val="22"/>
          <w:lang w:val="es-ES"/>
          <w:rPrChange w:id="1671"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672" w:author="Madrid Registry" w:date="2018-07-24T10:27:00Z">
            <w:rPr>
              <w:rFonts w:ascii="Arial" w:hAnsi="Arial" w:cs="Arial"/>
              <w:sz w:val="22"/>
              <w:szCs w:val="22"/>
              <w:lang w:val="es-ES"/>
            </w:rPr>
          </w:rPrChange>
        </w:rPr>
        <w:tab/>
        <w:t>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reproducción de la primera marca, junto con la lista de todos los productos y servicios pertinentes que figuren en la solicitud o en el registro de la primera marca, en el entendimiento de que dicha lista puede estar redactada en el idioma de la solicitud o del registro mencionados,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673" w:author="Madrid Registry" w:date="2018-07-24T10:27:00Z">
            <w:rPr>
              <w:rFonts w:ascii="Arial" w:hAnsi="Arial" w:cs="Arial"/>
              <w:sz w:val="22"/>
              <w:szCs w:val="22"/>
              <w:lang w:val="es-ES"/>
            </w:rPr>
          </w:rPrChange>
        </w:rPr>
      </w:pPr>
      <w:r w:rsidRPr="00E76AF3">
        <w:rPr>
          <w:rFonts w:ascii="Arial" w:hAnsi="Arial" w:cs="Arial"/>
          <w:sz w:val="22"/>
          <w:szCs w:val="22"/>
          <w:lang w:val="es-ES"/>
          <w:rPrChange w:id="1674"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675" w:author="Madrid Registry" w:date="2018-07-24T10:27:00Z">
            <w:rPr>
              <w:rFonts w:ascii="Arial" w:hAnsi="Arial" w:cs="Arial"/>
              <w:sz w:val="22"/>
              <w:szCs w:val="22"/>
              <w:lang w:val="es-ES"/>
            </w:rPr>
          </w:rPrChange>
        </w:rPr>
        <w:tab/>
        <w:t>ya sea que las razones en que se basa la denegación provisional afectan a todos los productos y servicios, o bien una indicación de los productos y servicios que se vean afectados por la denegación o los que no se vean afectados por ella,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676" w:author="Madrid Registry" w:date="2018-07-24T10:27:00Z">
            <w:rPr>
              <w:rFonts w:ascii="Arial" w:hAnsi="Arial" w:cs="Arial"/>
              <w:sz w:val="22"/>
              <w:szCs w:val="22"/>
              <w:lang w:val="es-ES"/>
            </w:rPr>
          </w:rPrChange>
        </w:rPr>
      </w:pPr>
      <w:r w:rsidRPr="00E76AF3">
        <w:rPr>
          <w:rFonts w:ascii="Arial" w:hAnsi="Arial" w:cs="Arial"/>
          <w:sz w:val="22"/>
          <w:szCs w:val="22"/>
          <w:lang w:val="es-ES"/>
          <w:rPrChange w:id="1677" w:author="Madrid Registry" w:date="2018-07-24T10:27:00Z">
            <w:rPr>
              <w:rFonts w:ascii="Arial" w:hAnsi="Arial" w:cs="Arial"/>
              <w:sz w:val="22"/>
              <w:szCs w:val="22"/>
              <w:lang w:val="es-ES"/>
            </w:rPr>
          </w:rPrChange>
        </w:rPr>
        <w:tab/>
        <w:t>vii)</w:t>
      </w:r>
      <w:r w:rsidRPr="00E76AF3">
        <w:rPr>
          <w:rFonts w:ascii="Arial" w:hAnsi="Arial" w:cs="Arial"/>
          <w:sz w:val="22"/>
          <w:szCs w:val="22"/>
          <w:lang w:val="es-ES"/>
          <w:rPrChange w:id="1678" w:author="Madrid Registry" w:date="2018-07-24T10:27:00Z">
            <w:rPr>
              <w:rFonts w:ascii="Arial" w:hAnsi="Arial" w:cs="Arial"/>
              <w:sz w:val="22"/>
              <w:szCs w:val="22"/>
              <w:lang w:val="es-ES"/>
            </w:rPr>
          </w:rPrChange>
        </w:rPr>
        <w:tab/>
        <w:t>el plazo, razonable en función de las circunstancias, para presentar peticiones de revisión de la denegación provisional de oficio o de la denegación provisional basada en una oposición, o de recurso contra ella y, según sea el caso, para formular una respuesta a la oposición, de preferencia con una indicación de la fecha en que venza dicho plazo, y la autoridad a la que deberán presentarse tales peticiones de revisión, de recurso o de respuesta, con la indicación, cuando proceda, de que la petición de revisión, de recurso o de respuesta ha de presentarse por conducto de un mandatario que tenga su dirección en el territorio de la Parte Contratante cuya oficina ha pronunciado la denegación.</w:t>
      </w:r>
    </w:p>
    <w:p w:rsidR="00295424" w:rsidRPr="00E76AF3" w:rsidRDefault="00295424" w:rsidP="00295424">
      <w:pPr>
        <w:tabs>
          <w:tab w:val="right" w:pos="851"/>
          <w:tab w:val="left" w:pos="1134"/>
        </w:tabs>
        <w:ind w:firstLine="567"/>
        <w:jc w:val="both"/>
        <w:rPr>
          <w:szCs w:val="22"/>
          <w:rPrChange w:id="1679" w:author="Madrid Registry" w:date="2018-07-24T10:27:00Z">
            <w:rPr>
              <w:szCs w:val="22"/>
            </w:rPr>
          </w:rPrChange>
        </w:rPr>
      </w:pPr>
    </w:p>
    <w:p w:rsidR="00295424" w:rsidRPr="00E76AF3" w:rsidRDefault="00295424" w:rsidP="00295424">
      <w:pPr>
        <w:tabs>
          <w:tab w:val="right" w:pos="851"/>
          <w:tab w:val="left" w:pos="1134"/>
        </w:tabs>
        <w:ind w:firstLine="567"/>
        <w:jc w:val="both"/>
        <w:rPr>
          <w:szCs w:val="22"/>
          <w:rPrChange w:id="1680" w:author="Madrid Registry" w:date="2018-07-24T10:27:00Z">
            <w:rPr>
              <w:szCs w:val="22"/>
            </w:rPr>
          </w:rPrChange>
        </w:rPr>
      </w:pPr>
      <w:r w:rsidRPr="00E76AF3">
        <w:rPr>
          <w:szCs w:val="22"/>
          <w:rPrChange w:id="1681" w:author="Madrid Registry" w:date="2018-07-24T10:27:00Z">
            <w:rPr>
              <w:szCs w:val="22"/>
            </w:rPr>
          </w:rPrChange>
        </w:rPr>
        <w:t>3)</w:t>
      </w:r>
      <w:r w:rsidRPr="00E76AF3">
        <w:rPr>
          <w:szCs w:val="22"/>
          <w:rPrChange w:id="1682" w:author="Madrid Registry" w:date="2018-07-24T10:27:00Z">
            <w:rPr>
              <w:szCs w:val="22"/>
            </w:rPr>
          </w:rPrChange>
        </w:rPr>
        <w:tab/>
      </w:r>
      <w:r w:rsidRPr="00E76AF3">
        <w:rPr>
          <w:szCs w:val="22"/>
          <w:rPrChange w:id="1683" w:author="Madrid Registry" w:date="2018-07-24T10:27:00Z">
            <w:rPr>
              <w:szCs w:val="22"/>
            </w:rPr>
          </w:rPrChange>
        </w:rPr>
        <w:tab/>
      </w:r>
      <w:r w:rsidRPr="00E76AF3">
        <w:rPr>
          <w:i/>
          <w:szCs w:val="22"/>
          <w:rPrChange w:id="1684" w:author="Madrid Registry" w:date="2018-07-24T10:27:00Z">
            <w:rPr>
              <w:i/>
              <w:szCs w:val="22"/>
            </w:rPr>
          </w:rPrChange>
        </w:rPr>
        <w:t>[Requisitos adicionales relativos a una notificación de denegación provisional basada en una oposición]</w:t>
      </w:r>
      <w:r w:rsidRPr="00E76AF3">
        <w:rPr>
          <w:szCs w:val="22"/>
          <w:rPrChange w:id="1685" w:author="Madrid Registry" w:date="2018-07-24T10:27:00Z">
            <w:rPr>
              <w:szCs w:val="22"/>
            </w:rPr>
          </w:rPrChange>
        </w:rPr>
        <w:t>  Cuando la denegación provisional de protección se base en una oposición o en una oposición y otros motivos, la notificación no sólo deberá cumplir los requisitos previstos en el párrafo 2), sino también reflejar ese hecho y el nombre y la dirección del oponente;  sin embargo, pese a lo dispuesto en el párrafo 2.v), la Oficina que realice la notificación deberá, si la oposición se basa en una marca que ha sido objeto de solicitud o de registro, comunicar la lista de los productos y servicios en que se basa la oposición</w:t>
      </w:r>
      <w:del w:id="1686" w:author="HALLER Mario" w:date="2018-07-24T09:24:00Z">
        <w:r w:rsidRPr="00E76AF3" w:rsidDel="005372FD">
          <w:rPr>
            <w:szCs w:val="22"/>
            <w:rPrChange w:id="1687" w:author="Madrid Registry" w:date="2018-07-24T10:27:00Z">
              <w:rPr>
                <w:szCs w:val="22"/>
              </w:rPr>
            </w:rPrChange>
          </w:rPr>
          <w:delText>,</w:delText>
        </w:r>
      </w:del>
      <w:r w:rsidRPr="00E76AF3">
        <w:rPr>
          <w:szCs w:val="22"/>
          <w:rPrChange w:id="1688" w:author="Madrid Registry" w:date="2018-07-24T10:27:00Z">
            <w:rPr>
              <w:szCs w:val="22"/>
            </w:rPr>
          </w:rPrChange>
        </w:rPr>
        <w:t xml:space="preserve"> y podrá</w:t>
      </w:r>
      <w:ins w:id="1689" w:author="HALLER Mario" w:date="2018-07-24T09:24:00Z">
        <w:r w:rsidR="005372FD" w:rsidRPr="00E76AF3">
          <w:rPr>
            <w:szCs w:val="22"/>
            <w:rPrChange w:id="1690" w:author="Madrid Registry" w:date="2018-07-24T10:27:00Z">
              <w:rPr>
                <w:szCs w:val="22"/>
              </w:rPr>
            </w:rPrChange>
          </w:rPr>
          <w:t>,</w:t>
        </w:r>
      </w:ins>
      <w:r w:rsidRPr="00E76AF3">
        <w:rPr>
          <w:szCs w:val="22"/>
          <w:rPrChange w:id="1691" w:author="Madrid Registry" w:date="2018-07-24T10:27:00Z">
            <w:rPr>
              <w:szCs w:val="22"/>
            </w:rPr>
          </w:rPrChange>
        </w:rPr>
        <w:t xml:space="preserve"> asimismo</w:t>
      </w:r>
      <w:ins w:id="1692" w:author="HALLER Mario" w:date="2018-07-24T09:24:00Z">
        <w:r w:rsidR="005372FD" w:rsidRPr="00E76AF3">
          <w:rPr>
            <w:szCs w:val="22"/>
            <w:rPrChange w:id="1693" w:author="Madrid Registry" w:date="2018-07-24T10:27:00Z">
              <w:rPr>
                <w:szCs w:val="22"/>
              </w:rPr>
            </w:rPrChange>
          </w:rPr>
          <w:t>,</w:t>
        </w:r>
      </w:ins>
      <w:r w:rsidRPr="00E76AF3">
        <w:rPr>
          <w:szCs w:val="22"/>
          <w:rPrChange w:id="1694" w:author="Madrid Registry" w:date="2018-07-24T10:27:00Z">
            <w:rPr>
              <w:szCs w:val="22"/>
            </w:rPr>
          </w:rPrChange>
        </w:rPr>
        <w:t xml:space="preserve"> comunicar la lista completa de los productos y servicios de esa solicitud o de ese registro anteriores, en el entendimiento de que dichas listas podrán redactarse en el idioma de la solicitud o del registro anteriores.</w:t>
      </w:r>
    </w:p>
    <w:p w:rsidR="00295424" w:rsidRPr="00E76AF3" w:rsidRDefault="00295424" w:rsidP="00295424">
      <w:pPr>
        <w:tabs>
          <w:tab w:val="right" w:pos="851"/>
          <w:tab w:val="left" w:pos="993"/>
        </w:tabs>
        <w:jc w:val="both"/>
        <w:rPr>
          <w:szCs w:val="22"/>
          <w:rPrChange w:id="1695" w:author="Madrid Registry" w:date="2018-07-24T10:27:00Z">
            <w:rPr>
              <w:szCs w:val="22"/>
            </w:rPr>
          </w:rPrChange>
        </w:rPr>
      </w:pPr>
    </w:p>
    <w:p w:rsidR="00295424" w:rsidRPr="00E76AF3" w:rsidRDefault="00295424" w:rsidP="00295424">
      <w:pPr>
        <w:keepLines/>
        <w:ind w:firstLine="567"/>
        <w:jc w:val="both"/>
        <w:rPr>
          <w:szCs w:val="22"/>
          <w:rPrChange w:id="1696" w:author="Madrid Registry" w:date="2018-07-24T10:27:00Z">
            <w:rPr>
              <w:szCs w:val="22"/>
            </w:rPr>
          </w:rPrChange>
        </w:rPr>
      </w:pPr>
      <w:r w:rsidRPr="00E76AF3">
        <w:rPr>
          <w:szCs w:val="22"/>
          <w:rPrChange w:id="1697" w:author="Madrid Registry" w:date="2018-07-24T10:27:00Z">
            <w:rPr>
              <w:szCs w:val="22"/>
            </w:rPr>
          </w:rPrChange>
        </w:rPr>
        <w:t>4)</w:t>
      </w:r>
      <w:r w:rsidRPr="00E76AF3">
        <w:rPr>
          <w:szCs w:val="22"/>
          <w:rPrChange w:id="1698" w:author="Madrid Registry" w:date="2018-07-24T10:27:00Z">
            <w:rPr>
              <w:szCs w:val="22"/>
            </w:rPr>
          </w:rPrChange>
        </w:rPr>
        <w:tab/>
      </w:r>
      <w:r w:rsidRPr="00E76AF3">
        <w:rPr>
          <w:i/>
          <w:szCs w:val="22"/>
          <w:rPrChange w:id="1699" w:author="Madrid Registry" w:date="2018-07-24T10:27:00Z">
            <w:rPr>
              <w:i/>
              <w:szCs w:val="22"/>
            </w:rPr>
          </w:rPrChange>
        </w:rPr>
        <w:t>[Inscripción;  transmisión de copias de notificaciones]  </w:t>
      </w:r>
      <w:r w:rsidRPr="00E76AF3">
        <w:rPr>
          <w:szCs w:val="22"/>
          <w:rPrChange w:id="1700" w:author="Madrid Registry" w:date="2018-07-24T10:27:00Z">
            <w:rPr>
              <w:szCs w:val="22"/>
            </w:rPr>
          </w:rPrChange>
        </w:rPr>
        <w:t>La Oficina Internacional inscribirá la denegación provisional en el Registro Internacional junto con los datos contenidos en la notificación, con una indicación de la fecha en que la notificación haya sido enviada o, de conformidad con lo estipulado en la Regla 18.1)d), se considere haber sido enviada, a la Oficina Internacional, y transmitirá una copia de la misma a la Oficina de origen</w:t>
      </w:r>
      <w:del w:id="1701" w:author="HALLER Mario" w:date="2018-07-24T09:25:00Z">
        <w:r w:rsidRPr="00E76AF3" w:rsidDel="005372FD">
          <w:rPr>
            <w:szCs w:val="22"/>
            <w:rPrChange w:id="1702" w:author="Madrid Registry" w:date="2018-07-24T10:27:00Z">
              <w:rPr>
                <w:szCs w:val="22"/>
              </w:rPr>
            </w:rPrChange>
          </w:rPr>
          <w:delText>,</w:delText>
        </w:r>
      </w:del>
      <w:r w:rsidRPr="00E76AF3">
        <w:rPr>
          <w:szCs w:val="22"/>
          <w:rPrChange w:id="1703" w:author="Madrid Registry" w:date="2018-07-24T10:27:00Z">
            <w:rPr>
              <w:szCs w:val="22"/>
            </w:rPr>
          </w:rPrChange>
        </w:rPr>
        <w:t xml:space="preserve"> si dicha Oficina ha informado a la Oficina Internacional que desea recibir tales copias</w:t>
      </w:r>
      <w:del w:id="1704" w:author="HALLER Mario" w:date="2018-07-24T09:26:00Z">
        <w:r w:rsidRPr="00E76AF3" w:rsidDel="005372FD">
          <w:rPr>
            <w:szCs w:val="22"/>
            <w:rPrChange w:id="1705" w:author="Madrid Registry" w:date="2018-07-24T10:27:00Z">
              <w:rPr>
                <w:szCs w:val="22"/>
              </w:rPr>
            </w:rPrChange>
          </w:rPr>
          <w:delText>,</w:delText>
        </w:r>
      </w:del>
      <w:r w:rsidRPr="00E76AF3">
        <w:rPr>
          <w:szCs w:val="22"/>
          <w:rPrChange w:id="1706" w:author="Madrid Registry" w:date="2018-07-24T10:27:00Z">
            <w:rPr>
              <w:szCs w:val="22"/>
            </w:rPr>
          </w:rPrChange>
        </w:rPr>
        <w:t xml:space="preserve"> y, al mismo tiempo, al titular.</w:t>
      </w:r>
    </w:p>
    <w:p w:rsidR="00295424" w:rsidRPr="00E76AF3" w:rsidRDefault="00295424" w:rsidP="00295424">
      <w:pPr>
        <w:tabs>
          <w:tab w:val="right" w:pos="1560"/>
          <w:tab w:val="left" w:pos="1843"/>
        </w:tabs>
        <w:jc w:val="both"/>
        <w:rPr>
          <w:szCs w:val="22"/>
          <w:rPrChange w:id="1707" w:author="Madrid Registry" w:date="2018-07-24T10:27:00Z">
            <w:rPr>
              <w:szCs w:val="22"/>
            </w:rPr>
          </w:rPrChange>
        </w:rPr>
      </w:pPr>
    </w:p>
    <w:p w:rsidR="00295424" w:rsidRPr="00E76AF3" w:rsidRDefault="00295424" w:rsidP="00295424">
      <w:pPr>
        <w:pStyle w:val="indenti"/>
        <w:numPr>
          <w:ilvl w:val="0"/>
          <w:numId w:val="0"/>
        </w:numPr>
        <w:ind w:left="143"/>
        <w:rPr>
          <w:rFonts w:ascii="Arial" w:hAnsi="Arial" w:cs="Arial"/>
          <w:sz w:val="22"/>
          <w:szCs w:val="22"/>
          <w:lang w:val="es-ES"/>
          <w:rPrChange w:id="1708" w:author="Madrid Registry" w:date="2018-07-24T10:27:00Z">
            <w:rPr>
              <w:rFonts w:ascii="Arial" w:hAnsi="Arial" w:cs="Arial"/>
              <w:sz w:val="22"/>
              <w:szCs w:val="22"/>
              <w:lang w:val="es-ES"/>
            </w:rPr>
          </w:rPrChange>
        </w:rPr>
      </w:pPr>
      <w:r w:rsidRPr="00E76AF3">
        <w:rPr>
          <w:rFonts w:ascii="Arial" w:hAnsi="Arial" w:cs="Arial"/>
          <w:sz w:val="22"/>
          <w:szCs w:val="22"/>
          <w:lang w:val="es-ES"/>
          <w:rPrChange w:id="1709" w:author="Madrid Registry" w:date="2018-07-24T10:27:00Z">
            <w:rPr>
              <w:rFonts w:ascii="Arial" w:hAnsi="Arial" w:cs="Arial"/>
              <w:sz w:val="22"/>
              <w:szCs w:val="22"/>
              <w:lang w:val="es-ES"/>
            </w:rPr>
          </w:rPrChange>
        </w:rPr>
        <w:t>5)</w:t>
      </w:r>
      <w:r w:rsidRPr="00E76AF3">
        <w:rPr>
          <w:rFonts w:ascii="Arial" w:hAnsi="Arial" w:cs="Arial"/>
          <w:sz w:val="22"/>
          <w:szCs w:val="22"/>
          <w:lang w:val="es-ES"/>
          <w:rPrChange w:id="1710"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1711" w:author="Madrid Registry" w:date="2018-07-24T10:27:00Z">
            <w:rPr>
              <w:rFonts w:ascii="Arial" w:hAnsi="Arial" w:cs="Arial"/>
              <w:i/>
              <w:sz w:val="22"/>
              <w:szCs w:val="22"/>
              <w:lang w:val="es-ES"/>
            </w:rPr>
          </w:rPrChange>
        </w:rPr>
        <w:t>[Declaraciones relativas a la posibilidad de examen]  </w:t>
      </w:r>
      <w:r w:rsidRPr="00E76AF3">
        <w:rPr>
          <w:rFonts w:ascii="Arial" w:hAnsi="Arial" w:cs="Arial"/>
          <w:sz w:val="22"/>
          <w:szCs w:val="22"/>
          <w:lang w:val="es-ES"/>
          <w:rPrChange w:id="1712" w:author="Madrid Registry" w:date="2018-07-24T10:27:00Z">
            <w:rPr>
              <w:rFonts w:ascii="Arial" w:hAnsi="Arial" w:cs="Arial"/>
              <w:sz w:val="22"/>
              <w:szCs w:val="22"/>
              <w:lang w:val="es-ES"/>
            </w:rPr>
          </w:rPrChange>
        </w:rPr>
        <w:t>a)  [Suprimido]</w:t>
      </w:r>
    </w:p>
    <w:p w:rsidR="00295424" w:rsidRPr="00E76AF3" w:rsidRDefault="00295424" w:rsidP="00295424">
      <w:pPr>
        <w:ind w:firstLine="1134"/>
        <w:jc w:val="both"/>
        <w:rPr>
          <w:szCs w:val="22"/>
          <w:rPrChange w:id="1713" w:author="Madrid Registry" w:date="2018-07-24T10:27:00Z">
            <w:rPr>
              <w:szCs w:val="22"/>
            </w:rPr>
          </w:rPrChange>
        </w:rPr>
      </w:pPr>
      <w:r w:rsidRPr="00E76AF3">
        <w:rPr>
          <w:szCs w:val="22"/>
          <w:rPrChange w:id="1714" w:author="Madrid Registry" w:date="2018-07-24T10:27:00Z">
            <w:rPr>
              <w:szCs w:val="22"/>
            </w:rPr>
          </w:rPrChange>
        </w:rPr>
        <w:t>b)</w:t>
      </w:r>
      <w:r w:rsidRPr="00E76AF3">
        <w:rPr>
          <w:szCs w:val="22"/>
          <w:rPrChange w:id="1715" w:author="Madrid Registry" w:date="2018-07-24T10:27:00Z">
            <w:rPr>
              <w:szCs w:val="22"/>
            </w:rPr>
          </w:rPrChange>
        </w:rPr>
        <w:tab/>
        <w:t>[Suprimido]</w:t>
      </w:r>
    </w:p>
    <w:p w:rsidR="00295424" w:rsidRPr="00E76AF3" w:rsidRDefault="00295424" w:rsidP="00295424">
      <w:pPr>
        <w:ind w:firstLine="1134"/>
        <w:jc w:val="both"/>
        <w:rPr>
          <w:szCs w:val="22"/>
          <w:rPrChange w:id="1716" w:author="Madrid Registry" w:date="2018-07-24T10:27:00Z">
            <w:rPr>
              <w:szCs w:val="22"/>
            </w:rPr>
          </w:rPrChange>
        </w:rPr>
      </w:pPr>
      <w:r w:rsidRPr="00E76AF3">
        <w:rPr>
          <w:szCs w:val="22"/>
          <w:rPrChange w:id="1717" w:author="Madrid Registry" w:date="2018-07-24T10:27:00Z">
            <w:rPr>
              <w:szCs w:val="22"/>
            </w:rPr>
          </w:rPrChange>
        </w:rPr>
        <w:t>c)</w:t>
      </w:r>
      <w:r w:rsidRPr="00E76AF3">
        <w:rPr>
          <w:szCs w:val="22"/>
          <w:rPrChange w:id="1718" w:author="Madrid Registry" w:date="2018-07-24T10:27:00Z">
            <w:rPr>
              <w:szCs w:val="22"/>
            </w:rPr>
          </w:rPrChange>
        </w:rPr>
        <w:tab/>
        <w:t>[Suprimido]</w:t>
      </w:r>
    </w:p>
    <w:p w:rsidR="00295424" w:rsidRPr="00E76AF3" w:rsidRDefault="00295424" w:rsidP="00295424">
      <w:pPr>
        <w:ind w:firstLine="1134"/>
        <w:jc w:val="both"/>
        <w:rPr>
          <w:szCs w:val="22"/>
          <w:rPrChange w:id="1719" w:author="Madrid Registry" w:date="2018-07-24T10:27:00Z">
            <w:rPr>
              <w:szCs w:val="22"/>
            </w:rPr>
          </w:rPrChange>
        </w:rPr>
      </w:pPr>
      <w:r w:rsidRPr="00E76AF3">
        <w:rPr>
          <w:szCs w:val="22"/>
          <w:rPrChange w:id="1720" w:author="Madrid Registry" w:date="2018-07-24T10:27:00Z">
            <w:rPr>
              <w:szCs w:val="22"/>
            </w:rPr>
          </w:rPrChange>
        </w:rPr>
        <w:t>d)</w:t>
      </w:r>
      <w:r w:rsidRPr="00E76AF3">
        <w:rPr>
          <w:szCs w:val="22"/>
          <w:rPrChange w:id="1721" w:author="Madrid Registry" w:date="2018-07-24T10:27:00Z">
            <w:rPr>
              <w:szCs w:val="22"/>
            </w:rPr>
          </w:rPrChange>
        </w:rPr>
        <w:tab/>
        <w:t xml:space="preserve">La Oficina de una Parte Contratante podrá notificar al </w:t>
      </w:r>
      <w:r w:rsidR="00962307" w:rsidRPr="00E76AF3">
        <w:rPr>
          <w:szCs w:val="22"/>
          <w:rPrChange w:id="1722" w:author="Madrid Registry" w:date="2018-07-24T10:27:00Z">
            <w:rPr>
              <w:szCs w:val="22"/>
            </w:rPr>
          </w:rPrChange>
        </w:rPr>
        <w:t>director general</w:t>
      </w:r>
      <w:del w:id="1723" w:author="HALLER Mario" w:date="2018-07-24T09:28:00Z">
        <w:r w:rsidRPr="00E76AF3" w:rsidDel="00881BA2">
          <w:rPr>
            <w:szCs w:val="22"/>
            <w:rPrChange w:id="1724" w:author="Madrid Registry" w:date="2018-07-24T10:27:00Z">
              <w:rPr>
                <w:szCs w:val="22"/>
              </w:rPr>
            </w:rPrChange>
          </w:rPr>
          <w:delText>,</w:delText>
        </w:r>
      </w:del>
      <w:r w:rsidRPr="00E76AF3">
        <w:rPr>
          <w:szCs w:val="22"/>
          <w:rPrChange w:id="1725" w:author="Madrid Registry" w:date="2018-07-24T10:27:00Z">
            <w:rPr>
              <w:szCs w:val="22"/>
            </w:rPr>
          </w:rPrChange>
        </w:rPr>
        <w:t xml:space="preserve"> en una declaración que, de conformidad con la legislación de dicha Parte Contratante,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726" w:author="Madrid Registry" w:date="2018-07-24T10:27:00Z">
            <w:rPr>
              <w:rFonts w:ascii="Arial" w:hAnsi="Arial" w:cs="Arial"/>
              <w:sz w:val="22"/>
              <w:szCs w:val="22"/>
              <w:lang w:val="es-ES"/>
            </w:rPr>
          </w:rPrChange>
        </w:rPr>
      </w:pPr>
      <w:r w:rsidRPr="00E76AF3">
        <w:rPr>
          <w:rFonts w:ascii="Arial" w:hAnsi="Arial" w:cs="Arial"/>
          <w:sz w:val="22"/>
          <w:szCs w:val="22"/>
          <w:lang w:val="es-ES"/>
          <w:rPrChange w:id="1727"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728" w:author="Madrid Registry" w:date="2018-07-24T10:27:00Z">
            <w:rPr>
              <w:rFonts w:ascii="Arial" w:hAnsi="Arial" w:cs="Arial"/>
              <w:sz w:val="22"/>
              <w:szCs w:val="22"/>
              <w:lang w:val="es-ES"/>
            </w:rPr>
          </w:rPrChange>
        </w:rPr>
        <w:tab/>
        <w:t>toda denegación provisional que haya sido notificada a la Oficina Internacional estará sujeta a una revisión, independientemente de que el titular haya o no solicitado dicha revisión,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729" w:author="Madrid Registry" w:date="2018-07-24T10:27:00Z">
            <w:rPr>
              <w:rFonts w:ascii="Arial" w:hAnsi="Arial" w:cs="Arial"/>
              <w:sz w:val="22"/>
              <w:szCs w:val="22"/>
              <w:lang w:val="es-ES"/>
            </w:rPr>
          </w:rPrChange>
        </w:rPr>
      </w:pPr>
      <w:r w:rsidRPr="00E76AF3">
        <w:rPr>
          <w:rFonts w:ascii="Arial" w:hAnsi="Arial" w:cs="Arial"/>
          <w:sz w:val="22"/>
          <w:szCs w:val="22"/>
          <w:lang w:val="es-ES"/>
          <w:rPrChange w:id="1730"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731" w:author="Madrid Registry" w:date="2018-07-24T10:27:00Z">
            <w:rPr>
              <w:rFonts w:ascii="Arial" w:hAnsi="Arial" w:cs="Arial"/>
              <w:sz w:val="22"/>
              <w:szCs w:val="22"/>
              <w:lang w:val="es-ES"/>
            </w:rPr>
          </w:rPrChange>
        </w:rPr>
        <w:tab/>
        <w:t>la decisión adoptada con respecto a dicha revisión podrá ser objeto de una revisión ulterior o de un recurso ante la Oficina.</w:t>
      </w:r>
    </w:p>
    <w:p w:rsidR="00295424" w:rsidRPr="00E76AF3" w:rsidRDefault="00295424" w:rsidP="00295424">
      <w:pPr>
        <w:pStyle w:val="indenti"/>
        <w:numPr>
          <w:ilvl w:val="0"/>
          <w:numId w:val="0"/>
        </w:numPr>
        <w:tabs>
          <w:tab w:val="right" w:pos="1701"/>
        </w:tabs>
        <w:rPr>
          <w:rFonts w:ascii="Arial" w:hAnsi="Arial" w:cs="Arial"/>
          <w:sz w:val="22"/>
          <w:szCs w:val="22"/>
          <w:lang w:val="es-ES"/>
          <w:rPrChange w:id="1732" w:author="Madrid Registry" w:date="2018-07-24T10:27:00Z">
            <w:rPr>
              <w:rFonts w:ascii="Arial" w:hAnsi="Arial" w:cs="Arial"/>
              <w:sz w:val="22"/>
              <w:szCs w:val="22"/>
              <w:lang w:val="es-ES"/>
            </w:rPr>
          </w:rPrChange>
        </w:rPr>
      </w:pPr>
      <w:r w:rsidRPr="00E76AF3">
        <w:rPr>
          <w:rFonts w:ascii="Arial" w:hAnsi="Arial" w:cs="Arial"/>
          <w:sz w:val="22"/>
          <w:szCs w:val="22"/>
          <w:lang w:val="es-ES"/>
          <w:rPrChange w:id="1733" w:author="Madrid Registry" w:date="2018-07-24T10:27:00Z">
            <w:rPr>
              <w:rFonts w:ascii="Arial" w:hAnsi="Arial" w:cs="Arial"/>
              <w:sz w:val="22"/>
              <w:szCs w:val="22"/>
              <w:lang w:val="es-ES"/>
            </w:rPr>
          </w:rPrChange>
        </w:rPr>
        <w:t>Cuando esta declaración sea aplicable y a la Oficina no le sea posible comunicar dicha decisión directamente al titular del registro internacional en cuestión, la Oficina enviará la declaración mencionada en la Regla 18</w:t>
      </w:r>
      <w:r w:rsidRPr="00E76AF3">
        <w:rPr>
          <w:rFonts w:ascii="Arial" w:hAnsi="Arial" w:cs="Arial"/>
          <w:i/>
          <w:sz w:val="22"/>
          <w:szCs w:val="22"/>
          <w:lang w:val="es-ES"/>
          <w:rPrChange w:id="1734" w:author="Madrid Registry" w:date="2018-07-24T10:27:00Z">
            <w:rPr>
              <w:rFonts w:ascii="Arial" w:hAnsi="Arial" w:cs="Arial"/>
              <w:i/>
              <w:sz w:val="22"/>
              <w:szCs w:val="22"/>
              <w:lang w:val="es-ES"/>
            </w:rPr>
          </w:rPrChange>
        </w:rPr>
        <w:t>ter</w:t>
      </w:r>
      <w:r w:rsidRPr="00E76AF3">
        <w:rPr>
          <w:rFonts w:ascii="Arial" w:hAnsi="Arial" w:cs="Arial"/>
          <w:sz w:val="22"/>
          <w:szCs w:val="22"/>
          <w:lang w:val="es-ES"/>
          <w:rPrChange w:id="1735" w:author="Madrid Registry" w:date="2018-07-24T10:27:00Z">
            <w:rPr>
              <w:rFonts w:ascii="Arial" w:hAnsi="Arial" w:cs="Arial"/>
              <w:sz w:val="22"/>
              <w:szCs w:val="22"/>
              <w:lang w:val="es-ES"/>
            </w:rPr>
          </w:rPrChange>
        </w:rPr>
        <w:t xml:space="preserve">.2) </w:t>
      </w:r>
      <w:del w:id="1736" w:author="HALLER Mario" w:date="2018-07-24T09:26:00Z">
        <w:r w:rsidRPr="00E76AF3" w:rsidDel="005372FD">
          <w:rPr>
            <w:rFonts w:ascii="Arial" w:hAnsi="Arial" w:cs="Arial"/>
            <w:sz w:val="22"/>
            <w:szCs w:val="22"/>
            <w:lang w:val="es-ES"/>
            <w:rPrChange w:id="1737" w:author="Madrid Registry" w:date="2018-07-24T10:27:00Z">
              <w:rPr>
                <w:rFonts w:ascii="Arial" w:hAnsi="Arial" w:cs="Arial"/>
                <w:sz w:val="22"/>
                <w:szCs w:val="22"/>
                <w:lang w:val="es-ES"/>
              </w:rPr>
            </w:rPrChange>
          </w:rPr>
          <w:delText>ó </w:delText>
        </w:r>
      </w:del>
      <w:ins w:id="1738" w:author="HALLER Mario" w:date="2018-07-24T09:26:00Z">
        <w:r w:rsidR="005372FD" w:rsidRPr="00E76AF3">
          <w:rPr>
            <w:rFonts w:ascii="Arial" w:hAnsi="Arial" w:cs="Arial"/>
            <w:sz w:val="22"/>
            <w:szCs w:val="22"/>
            <w:lang w:val="es-ES"/>
            <w:rPrChange w:id="1739" w:author="Madrid Registry" w:date="2018-07-24T10:27:00Z">
              <w:rPr>
                <w:rFonts w:ascii="Arial" w:hAnsi="Arial" w:cs="Arial"/>
                <w:sz w:val="22"/>
                <w:szCs w:val="22"/>
                <w:lang w:val="es-ES"/>
              </w:rPr>
            </w:rPrChange>
          </w:rPr>
          <w:t>o </w:t>
        </w:r>
      </w:ins>
      <w:r w:rsidRPr="00E76AF3">
        <w:rPr>
          <w:rFonts w:ascii="Arial" w:hAnsi="Arial" w:cs="Arial"/>
          <w:sz w:val="22"/>
          <w:szCs w:val="22"/>
          <w:lang w:val="es-ES"/>
          <w:rPrChange w:id="1740" w:author="Madrid Registry" w:date="2018-07-24T10:27:00Z">
            <w:rPr>
              <w:rFonts w:ascii="Arial" w:hAnsi="Arial" w:cs="Arial"/>
              <w:sz w:val="22"/>
              <w:szCs w:val="22"/>
              <w:lang w:val="es-ES"/>
            </w:rPr>
          </w:rPrChange>
        </w:rPr>
        <w:t>3) a la Oficina Internacional inmediatamente después de adoptada dicha decisión, pese al hecho de que todos los procedimientos ante dicha Oficina puedan no haberse terminado.  Cualquier otra decisión que afecte la protección de la marca será enviada a la Oficina Internacional de conformidad con lo estipulado en la Regla 18</w:t>
      </w:r>
      <w:r w:rsidRPr="00E76AF3">
        <w:rPr>
          <w:rFonts w:ascii="Arial" w:hAnsi="Arial" w:cs="Arial"/>
          <w:i/>
          <w:sz w:val="22"/>
          <w:szCs w:val="22"/>
          <w:lang w:val="es-ES"/>
          <w:rPrChange w:id="1741" w:author="Madrid Registry" w:date="2018-07-24T10:27:00Z">
            <w:rPr>
              <w:rFonts w:ascii="Arial" w:hAnsi="Arial" w:cs="Arial"/>
              <w:i/>
              <w:sz w:val="22"/>
              <w:szCs w:val="22"/>
              <w:lang w:val="es-ES"/>
            </w:rPr>
          </w:rPrChange>
        </w:rPr>
        <w:t>ter</w:t>
      </w:r>
      <w:r w:rsidRPr="00E76AF3">
        <w:rPr>
          <w:rFonts w:ascii="Arial" w:hAnsi="Arial" w:cs="Arial"/>
          <w:sz w:val="22"/>
          <w:szCs w:val="22"/>
          <w:lang w:val="es-ES"/>
          <w:rPrChange w:id="1742" w:author="Madrid Registry" w:date="2018-07-24T10:27:00Z">
            <w:rPr>
              <w:rFonts w:ascii="Arial" w:hAnsi="Arial" w:cs="Arial"/>
              <w:sz w:val="22"/>
              <w:szCs w:val="22"/>
              <w:lang w:val="es-ES"/>
            </w:rPr>
          </w:rPrChange>
        </w:rPr>
        <w:t>.4).</w:t>
      </w:r>
    </w:p>
    <w:p w:rsidR="00295424" w:rsidRPr="00E76AF3" w:rsidRDefault="00295424" w:rsidP="00295424">
      <w:pPr>
        <w:ind w:firstLine="1134"/>
        <w:jc w:val="both"/>
        <w:rPr>
          <w:szCs w:val="22"/>
          <w:rPrChange w:id="1743" w:author="Madrid Registry" w:date="2018-07-24T10:27:00Z">
            <w:rPr>
              <w:szCs w:val="22"/>
            </w:rPr>
          </w:rPrChange>
        </w:rPr>
      </w:pPr>
      <w:r w:rsidRPr="00E76AF3">
        <w:rPr>
          <w:szCs w:val="22"/>
          <w:rPrChange w:id="1744" w:author="Madrid Registry" w:date="2018-07-24T10:27:00Z">
            <w:rPr>
              <w:szCs w:val="22"/>
            </w:rPr>
          </w:rPrChange>
        </w:rPr>
        <w:t>e)</w:t>
      </w:r>
      <w:r w:rsidRPr="00E76AF3">
        <w:rPr>
          <w:szCs w:val="22"/>
          <w:rPrChange w:id="1745" w:author="Madrid Registry" w:date="2018-07-24T10:27:00Z">
            <w:rPr>
              <w:szCs w:val="22"/>
            </w:rPr>
          </w:rPrChange>
        </w:rPr>
        <w:tab/>
        <w:t xml:space="preserve">La Oficina de una Parte Contratante podrá notificar al </w:t>
      </w:r>
      <w:r w:rsidR="00962307" w:rsidRPr="00E76AF3">
        <w:rPr>
          <w:szCs w:val="22"/>
          <w:rPrChange w:id="1746" w:author="Madrid Registry" w:date="2018-07-24T10:27:00Z">
            <w:rPr>
              <w:szCs w:val="22"/>
            </w:rPr>
          </w:rPrChange>
        </w:rPr>
        <w:t>director general</w:t>
      </w:r>
      <w:r w:rsidRPr="00E76AF3">
        <w:rPr>
          <w:szCs w:val="22"/>
          <w:rPrChange w:id="1747" w:author="Madrid Registry" w:date="2018-07-24T10:27:00Z">
            <w:rPr>
              <w:szCs w:val="22"/>
            </w:rPr>
          </w:rPrChange>
        </w:rPr>
        <w:t xml:space="preserve"> en una declaración que, de conformidad con la legislación de dicha Parte Contratante, toda denegación provisional de oficio que haya sido notificada a la Oficina Internacional no estará sujeta a revisión ante dicha Oficina.  Cuando esta declaración sea aplicable, toda notificación de oficio de una denegación provisional efectuada por dicha Oficina se considerará que incluye una declaración de conformidad con lo estipulado en la Regla 18</w:t>
      </w:r>
      <w:r w:rsidRPr="00E76AF3">
        <w:rPr>
          <w:i/>
          <w:szCs w:val="22"/>
          <w:rPrChange w:id="1748" w:author="Madrid Registry" w:date="2018-07-24T10:27:00Z">
            <w:rPr>
              <w:i/>
              <w:szCs w:val="22"/>
            </w:rPr>
          </w:rPrChange>
        </w:rPr>
        <w:t>ter</w:t>
      </w:r>
      <w:r w:rsidRPr="00E76AF3">
        <w:rPr>
          <w:szCs w:val="22"/>
          <w:rPrChange w:id="1749" w:author="Madrid Registry" w:date="2018-07-24T10:27:00Z">
            <w:rPr>
              <w:szCs w:val="22"/>
            </w:rPr>
          </w:rPrChange>
        </w:rPr>
        <w:t>.2</w:t>
      </w:r>
      <w:proofErr w:type="gramStart"/>
      <w:r w:rsidRPr="00E76AF3">
        <w:rPr>
          <w:szCs w:val="22"/>
          <w:rPrChange w:id="1750" w:author="Madrid Registry" w:date="2018-07-24T10:27:00Z">
            <w:rPr>
              <w:szCs w:val="22"/>
            </w:rPr>
          </w:rPrChange>
        </w:rPr>
        <w:t>)ii</w:t>
      </w:r>
      <w:proofErr w:type="gramEnd"/>
      <w:r w:rsidRPr="00E76AF3">
        <w:rPr>
          <w:szCs w:val="22"/>
          <w:rPrChange w:id="1751" w:author="Madrid Registry" w:date="2018-07-24T10:27:00Z">
            <w:rPr>
              <w:szCs w:val="22"/>
            </w:rPr>
          </w:rPrChange>
        </w:rPr>
        <w:t xml:space="preserve">) </w:t>
      </w:r>
      <w:del w:id="1752" w:author="HALLER Mario" w:date="2018-07-24T09:26:00Z">
        <w:r w:rsidRPr="00E76AF3" w:rsidDel="005372FD">
          <w:rPr>
            <w:szCs w:val="22"/>
            <w:rPrChange w:id="1753" w:author="Madrid Registry" w:date="2018-07-24T10:27:00Z">
              <w:rPr>
                <w:szCs w:val="22"/>
              </w:rPr>
            </w:rPrChange>
          </w:rPr>
          <w:delText>ó </w:delText>
        </w:r>
      </w:del>
      <w:ins w:id="1754" w:author="HALLER Mario" w:date="2018-07-24T09:26:00Z">
        <w:r w:rsidR="005372FD" w:rsidRPr="00E76AF3">
          <w:rPr>
            <w:szCs w:val="22"/>
            <w:rPrChange w:id="1755" w:author="Madrid Registry" w:date="2018-07-24T10:27:00Z">
              <w:rPr>
                <w:szCs w:val="22"/>
              </w:rPr>
            </w:rPrChange>
          </w:rPr>
          <w:t>o </w:t>
        </w:r>
      </w:ins>
      <w:r w:rsidRPr="00E76AF3">
        <w:rPr>
          <w:szCs w:val="22"/>
          <w:rPrChange w:id="1756" w:author="Madrid Registry" w:date="2018-07-24T10:27:00Z">
            <w:rPr>
              <w:szCs w:val="22"/>
            </w:rPr>
          </w:rPrChange>
        </w:rPr>
        <w:t>3).</w:t>
      </w:r>
    </w:p>
    <w:p w:rsidR="00295424" w:rsidRPr="00E76AF3" w:rsidRDefault="00295424" w:rsidP="00295424">
      <w:pPr>
        <w:tabs>
          <w:tab w:val="right" w:pos="851"/>
          <w:tab w:val="left" w:pos="993"/>
        </w:tabs>
        <w:jc w:val="both"/>
        <w:rPr>
          <w:szCs w:val="22"/>
          <w:rPrChange w:id="1757" w:author="Madrid Registry" w:date="2018-07-24T10:27:00Z">
            <w:rPr>
              <w:szCs w:val="22"/>
            </w:rPr>
          </w:rPrChange>
        </w:rPr>
      </w:pPr>
    </w:p>
    <w:p w:rsidR="00295424" w:rsidRPr="00E76AF3" w:rsidRDefault="00295424" w:rsidP="00295424">
      <w:pPr>
        <w:ind w:firstLine="567"/>
        <w:jc w:val="both"/>
        <w:rPr>
          <w:szCs w:val="22"/>
          <w:rPrChange w:id="1758" w:author="Madrid Registry" w:date="2018-07-24T10:27:00Z">
            <w:rPr>
              <w:szCs w:val="22"/>
            </w:rPr>
          </w:rPrChange>
        </w:rPr>
      </w:pPr>
      <w:r w:rsidRPr="00E76AF3">
        <w:rPr>
          <w:szCs w:val="22"/>
          <w:rPrChange w:id="1759" w:author="Madrid Registry" w:date="2018-07-24T10:27:00Z">
            <w:rPr>
              <w:szCs w:val="22"/>
            </w:rPr>
          </w:rPrChange>
        </w:rPr>
        <w:t>6)</w:t>
      </w:r>
      <w:r w:rsidRPr="00E76AF3">
        <w:rPr>
          <w:szCs w:val="22"/>
          <w:rPrChange w:id="1760" w:author="Madrid Registry" w:date="2018-07-24T10:27:00Z">
            <w:rPr>
              <w:szCs w:val="22"/>
            </w:rPr>
          </w:rPrChange>
        </w:rPr>
        <w:tab/>
        <w:t>[Suprimido]</w:t>
      </w:r>
    </w:p>
    <w:p w:rsidR="00295424" w:rsidRPr="00E76AF3" w:rsidRDefault="00295424" w:rsidP="00295424">
      <w:pPr>
        <w:tabs>
          <w:tab w:val="right" w:pos="851"/>
          <w:tab w:val="left" w:pos="993"/>
        </w:tabs>
        <w:jc w:val="both"/>
        <w:rPr>
          <w:szCs w:val="22"/>
          <w:rPrChange w:id="1761" w:author="Madrid Registry" w:date="2018-07-24T10:27:00Z">
            <w:rPr>
              <w:szCs w:val="22"/>
            </w:rPr>
          </w:rPrChange>
        </w:rPr>
      </w:pPr>
    </w:p>
    <w:p w:rsidR="00295424" w:rsidRPr="00E76AF3" w:rsidRDefault="00295424" w:rsidP="00295424">
      <w:pPr>
        <w:tabs>
          <w:tab w:val="right" w:pos="851"/>
          <w:tab w:val="left" w:pos="993"/>
        </w:tabs>
        <w:jc w:val="both"/>
        <w:rPr>
          <w:szCs w:val="22"/>
          <w:rPrChange w:id="1762"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1763" w:author="Madrid Registry" w:date="2018-07-24T10:27:00Z">
            <w:rPr>
              <w:i/>
              <w:szCs w:val="22"/>
            </w:rPr>
          </w:rPrChange>
        </w:rPr>
      </w:pPr>
      <w:r w:rsidRPr="00E76AF3">
        <w:rPr>
          <w:i/>
          <w:szCs w:val="22"/>
          <w:rPrChange w:id="1764" w:author="Madrid Registry" w:date="2018-07-24T10:27:00Z">
            <w:rPr>
              <w:i/>
              <w:szCs w:val="22"/>
            </w:rPr>
          </w:rPrChange>
        </w:rPr>
        <w:t>Regla 18</w:t>
      </w:r>
    </w:p>
    <w:p w:rsidR="00295424" w:rsidRPr="00E76AF3" w:rsidRDefault="00295424" w:rsidP="00295424">
      <w:pPr>
        <w:keepNext/>
        <w:tabs>
          <w:tab w:val="right" w:pos="851"/>
          <w:tab w:val="left" w:pos="993"/>
        </w:tabs>
        <w:jc w:val="center"/>
        <w:rPr>
          <w:i/>
          <w:szCs w:val="22"/>
          <w:rPrChange w:id="1765" w:author="Madrid Registry" w:date="2018-07-24T10:27:00Z">
            <w:rPr>
              <w:i/>
              <w:szCs w:val="22"/>
            </w:rPr>
          </w:rPrChange>
        </w:rPr>
      </w:pPr>
      <w:r w:rsidRPr="00E76AF3">
        <w:rPr>
          <w:i/>
          <w:szCs w:val="22"/>
          <w:rPrChange w:id="1766" w:author="Madrid Registry" w:date="2018-07-24T10:27:00Z">
            <w:rPr>
              <w:i/>
              <w:szCs w:val="22"/>
            </w:rPr>
          </w:rPrChange>
        </w:rPr>
        <w:t>Notificaciones irregulares de denegación provisional</w:t>
      </w:r>
    </w:p>
    <w:p w:rsidR="00295424" w:rsidRPr="00E76AF3" w:rsidRDefault="00295424" w:rsidP="00295424">
      <w:pPr>
        <w:keepNext/>
        <w:tabs>
          <w:tab w:val="right" w:pos="851"/>
          <w:tab w:val="left" w:pos="993"/>
        </w:tabs>
        <w:rPr>
          <w:szCs w:val="22"/>
          <w:rPrChange w:id="1767" w:author="Madrid Registry" w:date="2018-07-24T10:27:00Z">
            <w:rPr>
              <w:szCs w:val="22"/>
            </w:rPr>
          </w:rPrChange>
        </w:rPr>
      </w:pPr>
    </w:p>
    <w:p w:rsidR="00295424" w:rsidRPr="00E76AF3" w:rsidRDefault="00295424" w:rsidP="00295424">
      <w:pPr>
        <w:ind w:firstLine="567"/>
        <w:jc w:val="both"/>
        <w:rPr>
          <w:szCs w:val="22"/>
          <w:rPrChange w:id="1768" w:author="Madrid Registry" w:date="2018-07-24T10:27:00Z">
            <w:rPr>
              <w:szCs w:val="22"/>
            </w:rPr>
          </w:rPrChange>
        </w:rPr>
      </w:pPr>
      <w:r w:rsidRPr="00E76AF3">
        <w:rPr>
          <w:szCs w:val="22"/>
          <w:rPrChange w:id="1769" w:author="Madrid Registry" w:date="2018-07-24T10:27:00Z">
            <w:rPr>
              <w:szCs w:val="22"/>
            </w:rPr>
          </w:rPrChange>
        </w:rPr>
        <w:t>1)</w:t>
      </w:r>
      <w:r w:rsidRPr="00E76AF3">
        <w:rPr>
          <w:szCs w:val="22"/>
          <w:rPrChange w:id="1770" w:author="Madrid Registry" w:date="2018-07-24T10:27:00Z">
            <w:rPr>
              <w:szCs w:val="22"/>
            </w:rPr>
          </w:rPrChange>
        </w:rPr>
        <w:tab/>
      </w:r>
      <w:r w:rsidRPr="00E76AF3">
        <w:rPr>
          <w:i/>
          <w:szCs w:val="22"/>
          <w:rPrChange w:id="1771" w:author="Madrid Registry" w:date="2018-07-24T10:27:00Z">
            <w:rPr>
              <w:i/>
              <w:szCs w:val="22"/>
            </w:rPr>
          </w:rPrChange>
        </w:rPr>
        <w:t>[</w:t>
      </w:r>
      <w:del w:id="1772" w:author="Author">
        <w:r w:rsidRPr="00E76AF3" w:rsidDel="00195C6D">
          <w:rPr>
            <w:i/>
            <w:szCs w:val="22"/>
            <w:rPrChange w:id="1773" w:author="Madrid Registry" w:date="2018-07-24T10:27:00Z">
              <w:rPr>
                <w:rFonts w:asciiTheme="minorBidi" w:hAnsiTheme="minorBidi" w:cstheme="minorBidi"/>
                <w:i/>
                <w:szCs w:val="22"/>
                <w:highlight w:val="yellow"/>
              </w:rPr>
            </w:rPrChange>
          </w:rPr>
          <w:delText>Parte Contratante designada en virtud del A</w:delText>
        </w:r>
        <w:r w:rsidRPr="00E76AF3" w:rsidDel="009E1A0E">
          <w:rPr>
            <w:i/>
            <w:szCs w:val="22"/>
            <w:rPrChange w:id="1774" w:author="Madrid Registry" w:date="2018-07-24T10:27:00Z">
              <w:rPr>
                <w:rFonts w:asciiTheme="minorBidi" w:hAnsiTheme="minorBidi" w:cstheme="minorBidi"/>
                <w:i/>
                <w:szCs w:val="22"/>
                <w:highlight w:val="yellow"/>
              </w:rPr>
            </w:rPrChange>
          </w:rPr>
          <w:delText>rreglo</w:delText>
        </w:r>
      </w:del>
      <w:ins w:id="1775" w:author="Author">
        <w:r w:rsidRPr="00E76AF3">
          <w:rPr>
            <w:i/>
            <w:szCs w:val="22"/>
            <w:rPrChange w:id="1776" w:author="Madrid Registry" w:date="2018-07-24T10:27:00Z">
              <w:rPr>
                <w:i/>
                <w:szCs w:val="22"/>
              </w:rPr>
            </w:rPrChange>
          </w:rPr>
          <w:t>General</w:t>
        </w:r>
      </w:ins>
      <w:r w:rsidRPr="00E76AF3">
        <w:rPr>
          <w:i/>
          <w:szCs w:val="22"/>
          <w:rPrChange w:id="1777" w:author="Madrid Registry" w:date="2018-07-24T10:27:00Z">
            <w:rPr>
              <w:i/>
              <w:szCs w:val="22"/>
            </w:rPr>
          </w:rPrChange>
        </w:rPr>
        <w:t>]</w:t>
      </w:r>
      <w:r w:rsidRPr="00E76AF3">
        <w:rPr>
          <w:szCs w:val="22"/>
          <w:rPrChange w:id="1778" w:author="Madrid Registry" w:date="2018-07-24T10:27:00Z">
            <w:rPr>
              <w:szCs w:val="22"/>
            </w:rPr>
          </w:rPrChange>
        </w:rPr>
        <w:t>  a)  Una notificación de denegación provisional comunicada por la Oficina de una Parte Contratante designada</w:t>
      </w:r>
      <w:del w:id="1779" w:author="Author">
        <w:r w:rsidRPr="00E76AF3" w:rsidDel="009E1A0E">
          <w:rPr>
            <w:szCs w:val="22"/>
            <w:rPrChange w:id="1780" w:author="Madrid Registry" w:date="2018-07-24T10:27:00Z">
              <w:rPr>
                <w:szCs w:val="22"/>
              </w:rPr>
            </w:rPrChange>
          </w:rPr>
          <w:delText xml:space="preserve"> en virtud del Arreglo</w:delText>
        </w:r>
      </w:del>
      <w:r w:rsidRPr="00E76AF3">
        <w:rPr>
          <w:szCs w:val="22"/>
          <w:rPrChange w:id="1781" w:author="Madrid Registry" w:date="2018-07-24T10:27:00Z">
            <w:rPr>
              <w:szCs w:val="22"/>
            </w:rPr>
          </w:rPrChange>
        </w:rPr>
        <w:t xml:space="preserve"> no será considerada como tal por la Oficina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782" w:author="Madrid Registry" w:date="2018-07-24T10:27:00Z">
            <w:rPr>
              <w:rFonts w:ascii="Arial" w:hAnsi="Arial" w:cs="Arial"/>
              <w:sz w:val="22"/>
              <w:szCs w:val="22"/>
              <w:lang w:val="es-ES"/>
            </w:rPr>
          </w:rPrChange>
        </w:rPr>
      </w:pPr>
      <w:r w:rsidRPr="00E76AF3">
        <w:rPr>
          <w:rFonts w:ascii="Arial" w:hAnsi="Arial" w:cs="Arial"/>
          <w:sz w:val="22"/>
          <w:szCs w:val="22"/>
          <w:lang w:val="es-ES"/>
          <w:rPrChange w:id="1783"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784" w:author="Madrid Registry" w:date="2018-07-24T10:27:00Z">
            <w:rPr>
              <w:rFonts w:ascii="Arial" w:hAnsi="Arial" w:cs="Arial"/>
              <w:sz w:val="22"/>
              <w:szCs w:val="22"/>
              <w:lang w:val="es-ES"/>
            </w:rPr>
          </w:rPrChange>
        </w:rPr>
        <w:tab/>
        <w:t>si no contiene ningún número de registro internacional, a menos que otras indicaciones que figuren en la notificación permitan identificar el registro internacional al que se refiera la denegación provisional,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785" w:author="Madrid Registry" w:date="2018-07-24T10:27:00Z">
            <w:rPr>
              <w:rFonts w:ascii="Arial" w:hAnsi="Arial" w:cs="Arial"/>
              <w:sz w:val="22"/>
              <w:szCs w:val="22"/>
              <w:lang w:val="es-ES"/>
            </w:rPr>
          </w:rPrChange>
        </w:rPr>
      </w:pPr>
      <w:r w:rsidRPr="00E76AF3">
        <w:rPr>
          <w:rFonts w:ascii="Arial" w:hAnsi="Arial" w:cs="Arial"/>
          <w:sz w:val="22"/>
          <w:szCs w:val="22"/>
          <w:lang w:val="es-ES"/>
          <w:rPrChange w:id="1786"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787" w:author="Madrid Registry" w:date="2018-07-24T10:27:00Z">
            <w:rPr>
              <w:rFonts w:ascii="Arial" w:hAnsi="Arial" w:cs="Arial"/>
              <w:sz w:val="22"/>
              <w:szCs w:val="22"/>
              <w:lang w:val="es-ES"/>
            </w:rPr>
          </w:rPrChange>
        </w:rPr>
        <w:tab/>
        <w:t>si en ella no se indica algún motivo para la denegación,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788" w:author="Madrid Registry" w:date="2018-07-24T10:27:00Z">
            <w:rPr>
              <w:rFonts w:ascii="Arial" w:hAnsi="Arial" w:cs="Arial"/>
              <w:sz w:val="22"/>
              <w:szCs w:val="22"/>
              <w:lang w:val="es-ES"/>
            </w:rPr>
          </w:rPrChange>
        </w:rPr>
      </w:pPr>
      <w:r w:rsidRPr="00E76AF3">
        <w:rPr>
          <w:rFonts w:ascii="Arial" w:hAnsi="Arial" w:cs="Arial"/>
          <w:sz w:val="22"/>
          <w:szCs w:val="22"/>
          <w:lang w:val="es-ES"/>
          <w:rPrChange w:id="1789"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790" w:author="Madrid Registry" w:date="2018-07-24T10:27:00Z">
            <w:rPr>
              <w:rFonts w:ascii="Arial" w:hAnsi="Arial" w:cs="Arial"/>
              <w:sz w:val="22"/>
              <w:szCs w:val="22"/>
              <w:lang w:val="es-ES"/>
            </w:rPr>
          </w:rPrChange>
        </w:rPr>
        <w:tab/>
        <w:t xml:space="preserve">si se envía demasiado tarde a la Oficina Internacional, es decir, después de pasado </w:t>
      </w:r>
      <w:del w:id="1791" w:author="Author">
        <w:r w:rsidRPr="00E76AF3" w:rsidDel="00A90C59">
          <w:rPr>
            <w:rFonts w:ascii="Arial" w:hAnsi="Arial" w:cs="Arial"/>
            <w:sz w:val="22"/>
            <w:szCs w:val="22"/>
            <w:lang w:val="es-ES"/>
            <w:rPrChange w:id="1792" w:author="Madrid Registry" w:date="2018-07-24T10:27:00Z">
              <w:rPr>
                <w:rFonts w:ascii="Arial" w:hAnsi="Arial" w:cs="Arial"/>
                <w:sz w:val="22"/>
                <w:szCs w:val="22"/>
                <w:lang w:val="es-ES"/>
              </w:rPr>
            </w:rPrChange>
          </w:rPr>
          <w:delText xml:space="preserve">un </w:delText>
        </w:r>
      </w:del>
      <w:ins w:id="1793" w:author="Author">
        <w:r w:rsidRPr="00E76AF3">
          <w:rPr>
            <w:rFonts w:ascii="Arial" w:hAnsi="Arial" w:cs="Arial"/>
            <w:sz w:val="22"/>
            <w:szCs w:val="22"/>
            <w:lang w:val="es-ES"/>
            <w:rPrChange w:id="1794" w:author="Madrid Registry" w:date="2018-07-24T10:27:00Z">
              <w:rPr>
                <w:rFonts w:ascii="Arial" w:hAnsi="Arial" w:cs="Arial"/>
                <w:sz w:val="22"/>
                <w:szCs w:val="22"/>
                <w:lang w:val="es-ES"/>
              </w:rPr>
            </w:rPrChange>
          </w:rPr>
          <w:t>el plazo aplicable en virtud del Artículo 5.2)a) o, conforme a lo dispuesto en el Artículo 9</w:t>
        </w:r>
        <w:r w:rsidRPr="00E76AF3">
          <w:rPr>
            <w:rFonts w:ascii="Arial" w:hAnsi="Arial" w:cs="Arial"/>
            <w:i/>
            <w:iCs/>
            <w:sz w:val="22"/>
            <w:szCs w:val="22"/>
            <w:lang w:val="es-ES"/>
            <w:rPrChange w:id="1795" w:author="Madrid Registry" w:date="2018-07-24T10:27:00Z">
              <w:rPr>
                <w:rFonts w:asciiTheme="minorBidi" w:hAnsiTheme="minorBidi" w:cstheme="minorBidi"/>
                <w:sz w:val="22"/>
                <w:szCs w:val="22"/>
                <w:lang w:val="es-ES"/>
              </w:rPr>
            </w:rPrChange>
          </w:rPr>
          <w:t>sexies</w:t>
        </w:r>
        <w:r w:rsidRPr="00E76AF3">
          <w:rPr>
            <w:rFonts w:ascii="Arial" w:hAnsi="Arial" w:cs="Arial"/>
            <w:sz w:val="22"/>
            <w:szCs w:val="22"/>
            <w:lang w:val="es-ES"/>
            <w:rPrChange w:id="1796" w:author="Madrid Registry" w:date="2018-07-24T10:27:00Z">
              <w:rPr>
                <w:rFonts w:ascii="Arial" w:hAnsi="Arial" w:cs="Arial"/>
                <w:sz w:val="22"/>
                <w:szCs w:val="22"/>
                <w:lang w:val="es-ES"/>
              </w:rPr>
            </w:rPrChange>
          </w:rPr>
          <w:t>.1)b) del Protocolo, en virtud del Artículo 5.2)b) o c)ii) del Protocolo,</w:t>
        </w:r>
      </w:ins>
      <w:del w:id="1797" w:author="Author">
        <w:r w:rsidRPr="00E76AF3" w:rsidDel="00940CF7">
          <w:rPr>
            <w:rFonts w:ascii="Arial" w:hAnsi="Arial" w:cs="Arial"/>
            <w:sz w:val="22"/>
            <w:szCs w:val="22"/>
            <w:lang w:val="es-ES"/>
            <w:rPrChange w:id="1798" w:author="Madrid Registry" w:date="2018-07-24T10:27:00Z">
              <w:rPr>
                <w:rFonts w:ascii="Arial" w:hAnsi="Arial" w:cs="Arial"/>
                <w:sz w:val="22"/>
                <w:szCs w:val="22"/>
                <w:lang w:val="es-ES"/>
              </w:rPr>
            </w:rPrChange>
          </w:rPr>
          <w:delText>año</w:delText>
        </w:r>
      </w:del>
      <w:r w:rsidRPr="00E76AF3">
        <w:rPr>
          <w:rFonts w:ascii="Arial" w:hAnsi="Arial" w:cs="Arial"/>
          <w:sz w:val="22"/>
          <w:szCs w:val="22"/>
          <w:lang w:val="es-ES"/>
          <w:rPrChange w:id="1799" w:author="Madrid Registry" w:date="2018-07-24T10:27:00Z">
            <w:rPr>
              <w:rFonts w:ascii="Arial" w:hAnsi="Arial" w:cs="Arial"/>
              <w:sz w:val="22"/>
              <w:szCs w:val="22"/>
              <w:lang w:val="es-ES"/>
            </w:rPr>
          </w:rPrChange>
        </w:rPr>
        <w:t xml:space="preserve"> a partir de la fecha en que se hayan efectuado la inscripción del registro internacional o la inscripción de la designación posterior al registro internacional, en el entendimiento de que esa fecha es la misma en que se ha enviado la notificación del registro internacional o de la designación posterior.</w:t>
      </w:r>
    </w:p>
    <w:p w:rsidR="00295424" w:rsidRPr="00E76AF3" w:rsidRDefault="00295424" w:rsidP="00295424">
      <w:pPr>
        <w:pStyle w:val="BodyText2"/>
        <w:ind w:firstLine="1134"/>
        <w:rPr>
          <w:rFonts w:ascii="Arial" w:hAnsi="Arial" w:cs="Arial"/>
          <w:sz w:val="22"/>
          <w:szCs w:val="22"/>
          <w:lang w:val="es-ES"/>
          <w:rPrChange w:id="1800" w:author="Madrid Registry" w:date="2018-07-24T10:27:00Z">
            <w:rPr>
              <w:rFonts w:ascii="Arial" w:hAnsi="Arial" w:cs="Arial"/>
              <w:sz w:val="22"/>
              <w:szCs w:val="22"/>
              <w:lang w:val="es-ES"/>
            </w:rPr>
          </w:rPrChange>
        </w:rPr>
      </w:pPr>
      <w:r w:rsidRPr="00E76AF3">
        <w:rPr>
          <w:rFonts w:ascii="Arial" w:hAnsi="Arial" w:cs="Arial"/>
          <w:sz w:val="22"/>
          <w:szCs w:val="22"/>
          <w:lang w:val="es-ES"/>
          <w:rPrChange w:id="1801"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1802" w:author="Madrid Registry" w:date="2018-07-24T10:27:00Z">
            <w:rPr>
              <w:rFonts w:ascii="Arial" w:hAnsi="Arial" w:cs="Arial"/>
              <w:sz w:val="22"/>
              <w:szCs w:val="22"/>
              <w:lang w:val="es-ES"/>
            </w:rPr>
          </w:rPrChange>
        </w:rPr>
        <w:tab/>
        <w:t xml:space="preserve">Cuando se aplique el apartado a), la Oficina Internacional transmitirá, pese a todo, una copia de la notificación al titular, comunicará al mismo tiempo al titular y a la Oficina que haya enviado la notificación de denegación provisional que </w:t>
      </w:r>
      <w:ins w:id="1803" w:author="HALLER Mario" w:date="2018-07-24T09:54:00Z">
        <w:r w:rsidR="00AA5DC9" w:rsidRPr="00E76AF3">
          <w:rPr>
            <w:rFonts w:ascii="Arial" w:hAnsi="Arial" w:cs="Arial"/>
            <w:sz w:val="22"/>
            <w:szCs w:val="22"/>
            <w:lang w:val="es-ES"/>
            <w:rPrChange w:id="1804" w:author="Madrid Registry" w:date="2018-07-24T10:27:00Z">
              <w:rPr>
                <w:rFonts w:ascii="Arial" w:hAnsi="Arial" w:cs="Arial"/>
                <w:sz w:val="22"/>
                <w:szCs w:val="22"/>
                <w:lang w:val="es-ES"/>
              </w:rPr>
            </w:rPrChange>
          </w:rPr>
          <w:t>e</w:t>
        </w:r>
      </w:ins>
      <w:del w:id="1805" w:author="HALLER Mario" w:date="2018-07-24T09:54:00Z">
        <w:r w:rsidRPr="00E76AF3" w:rsidDel="00AA5DC9">
          <w:rPr>
            <w:rFonts w:ascii="Arial" w:hAnsi="Arial" w:cs="Arial"/>
            <w:sz w:val="22"/>
            <w:szCs w:val="22"/>
            <w:lang w:val="es-ES"/>
            <w:rPrChange w:id="1806"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1807" w:author="Madrid Registry" w:date="2018-07-24T10:27:00Z">
            <w:rPr>
              <w:rFonts w:ascii="Arial" w:hAnsi="Arial" w:cs="Arial"/>
              <w:sz w:val="22"/>
              <w:szCs w:val="22"/>
              <w:lang w:val="es-ES"/>
            </w:rPr>
          </w:rPrChange>
        </w:rPr>
        <w:t>sta no es considerada como tal por la Oficina Internacional e indicará las razones para ello.</w:t>
      </w:r>
    </w:p>
    <w:p w:rsidR="00AF351E" w:rsidRPr="00E76AF3" w:rsidRDefault="00AF351E" w:rsidP="00962307">
      <w:pPr>
        <w:jc w:val="both"/>
        <w:rPr>
          <w:szCs w:val="22"/>
          <w:rPrChange w:id="1808" w:author="Madrid Registry" w:date="2018-07-24T10:27:00Z">
            <w:rPr>
              <w:szCs w:val="22"/>
            </w:rPr>
          </w:rPrChange>
        </w:rPr>
      </w:pPr>
      <w:r w:rsidRPr="00E76AF3">
        <w:rPr>
          <w:szCs w:val="22"/>
          <w:rPrChange w:id="1809" w:author="Madrid Registry" w:date="2018-07-24T10:27:00Z">
            <w:rPr>
              <w:szCs w:val="22"/>
            </w:rPr>
          </w:rPrChange>
        </w:rPr>
        <w:br w:type="page"/>
      </w:r>
    </w:p>
    <w:p w:rsidR="00295424" w:rsidRPr="00E76AF3" w:rsidRDefault="00295424" w:rsidP="00962307">
      <w:pPr>
        <w:keepNext/>
        <w:keepLines/>
        <w:ind w:firstLine="1134"/>
        <w:jc w:val="both"/>
        <w:rPr>
          <w:szCs w:val="22"/>
          <w:rPrChange w:id="1810" w:author="Madrid Registry" w:date="2018-07-24T10:27:00Z">
            <w:rPr>
              <w:szCs w:val="22"/>
            </w:rPr>
          </w:rPrChange>
        </w:rPr>
      </w:pPr>
      <w:r w:rsidRPr="00E76AF3">
        <w:rPr>
          <w:szCs w:val="22"/>
          <w:rPrChange w:id="1811" w:author="Madrid Registry" w:date="2018-07-24T10:27:00Z">
            <w:rPr>
              <w:szCs w:val="22"/>
            </w:rPr>
          </w:rPrChange>
        </w:rPr>
        <w:t>c)</w:t>
      </w:r>
      <w:r w:rsidRPr="00E76AF3">
        <w:rPr>
          <w:szCs w:val="22"/>
          <w:rPrChange w:id="1812" w:author="Madrid Registry" w:date="2018-07-24T10:27:00Z">
            <w:rPr>
              <w:szCs w:val="22"/>
            </w:rPr>
          </w:rPrChange>
        </w:rPr>
        <w:tab/>
        <w:t xml:space="preserve">Si la notificación </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Change w:id="1813" w:author="Madrid Registry" w:date="2018-07-24T10:27:00Z">
            <w:rPr>
              <w:rFonts w:ascii="Arial" w:hAnsi="Arial" w:cs="Arial"/>
              <w:sz w:val="22"/>
              <w:szCs w:val="22"/>
              <w:lang w:val="es-ES"/>
            </w:rPr>
          </w:rPrChange>
        </w:rPr>
      </w:pPr>
      <w:r w:rsidRPr="00E76AF3">
        <w:rPr>
          <w:rFonts w:ascii="Arial" w:hAnsi="Arial" w:cs="Arial"/>
          <w:sz w:val="22"/>
          <w:szCs w:val="22"/>
          <w:lang w:val="es-ES"/>
          <w:rPrChange w:id="1814"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815" w:author="Madrid Registry" w:date="2018-07-24T10:27:00Z">
            <w:rPr>
              <w:rFonts w:ascii="Arial" w:hAnsi="Arial" w:cs="Arial"/>
              <w:sz w:val="22"/>
              <w:szCs w:val="22"/>
              <w:lang w:val="es-ES"/>
            </w:rPr>
          </w:rPrChange>
        </w:rPr>
        <w:tab/>
        <w:t>no está firmada en nombre de la Oficina que la comunicó o no cumple los requisitos establecidos en la Regla 2 o el requisito exigible en virtud de la Regla 6.2),</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816" w:author="Madrid Registry" w:date="2018-07-24T10:27:00Z">
            <w:rPr>
              <w:rFonts w:ascii="Arial" w:hAnsi="Arial" w:cs="Arial"/>
              <w:sz w:val="22"/>
              <w:szCs w:val="22"/>
              <w:lang w:val="es-ES"/>
            </w:rPr>
          </w:rPrChange>
        </w:rPr>
      </w:pPr>
      <w:r w:rsidRPr="00E76AF3">
        <w:rPr>
          <w:rFonts w:ascii="Arial" w:hAnsi="Arial" w:cs="Arial"/>
          <w:sz w:val="22"/>
          <w:szCs w:val="22"/>
          <w:lang w:val="es-ES"/>
          <w:rPrChange w:id="1817"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818" w:author="Madrid Registry" w:date="2018-07-24T10:27:00Z">
            <w:rPr>
              <w:rFonts w:ascii="Arial" w:hAnsi="Arial" w:cs="Arial"/>
              <w:sz w:val="22"/>
              <w:szCs w:val="22"/>
              <w:lang w:val="es-ES"/>
            </w:rPr>
          </w:rPrChange>
        </w:rPr>
        <w:tab/>
        <w:t>no contiene, en su caso, indicaciones detalladas sobre la marca con la que la marca que es objeto del registro internacional parece estar en conflicto (Regla 17.2)v) y 3)),</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819" w:author="Madrid Registry" w:date="2018-07-24T10:27:00Z">
            <w:rPr>
              <w:rFonts w:ascii="Arial" w:hAnsi="Arial" w:cs="Arial"/>
              <w:sz w:val="22"/>
              <w:szCs w:val="22"/>
              <w:lang w:val="es-ES"/>
            </w:rPr>
          </w:rPrChange>
        </w:rPr>
      </w:pPr>
      <w:r w:rsidRPr="00E76AF3">
        <w:rPr>
          <w:rFonts w:ascii="Arial" w:hAnsi="Arial" w:cs="Arial"/>
          <w:sz w:val="22"/>
          <w:szCs w:val="22"/>
          <w:lang w:val="es-ES"/>
          <w:rPrChange w:id="1820"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821" w:author="Madrid Registry" w:date="2018-07-24T10:27:00Z">
            <w:rPr>
              <w:rFonts w:ascii="Arial" w:hAnsi="Arial" w:cs="Arial"/>
              <w:sz w:val="22"/>
              <w:szCs w:val="22"/>
              <w:lang w:val="es-ES"/>
            </w:rPr>
          </w:rPrChange>
        </w:rPr>
        <w:tab/>
        <w:t>no cumple los requisitos establecidos en la Regla 17.2) vi),</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822" w:author="Madrid Registry" w:date="2018-07-24T10:27:00Z">
            <w:rPr>
              <w:rFonts w:ascii="Arial" w:hAnsi="Arial" w:cs="Arial"/>
              <w:sz w:val="22"/>
              <w:szCs w:val="22"/>
              <w:lang w:val="es-ES"/>
            </w:rPr>
          </w:rPrChange>
        </w:rPr>
      </w:pPr>
      <w:r w:rsidRPr="00E76AF3">
        <w:rPr>
          <w:rFonts w:ascii="Arial" w:hAnsi="Arial" w:cs="Arial"/>
          <w:sz w:val="22"/>
          <w:szCs w:val="22"/>
          <w:lang w:val="es-ES"/>
          <w:rPrChange w:id="1823"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824" w:author="Madrid Registry" w:date="2018-07-24T10:27:00Z">
            <w:rPr>
              <w:rFonts w:ascii="Arial" w:hAnsi="Arial" w:cs="Arial"/>
              <w:sz w:val="22"/>
              <w:szCs w:val="22"/>
              <w:lang w:val="es-ES"/>
            </w:rPr>
          </w:rPrChange>
        </w:rPr>
        <w:tab/>
        <w:t>no cumple los requisitos establecidos en la Regla 17.2) vii),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825" w:author="Madrid Registry" w:date="2018-07-24T10:27:00Z">
            <w:rPr>
              <w:rFonts w:ascii="Arial" w:hAnsi="Arial" w:cs="Arial"/>
              <w:sz w:val="22"/>
              <w:szCs w:val="22"/>
              <w:lang w:val="es-ES"/>
            </w:rPr>
          </w:rPrChange>
        </w:rPr>
      </w:pPr>
      <w:r w:rsidRPr="00E76AF3">
        <w:rPr>
          <w:rFonts w:ascii="Arial" w:hAnsi="Arial" w:cs="Arial"/>
          <w:sz w:val="22"/>
          <w:szCs w:val="22"/>
          <w:lang w:val="es-ES"/>
          <w:rPrChange w:id="1826"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827" w:author="Madrid Registry" w:date="2018-07-24T10:27:00Z">
            <w:rPr>
              <w:rFonts w:ascii="Arial" w:hAnsi="Arial" w:cs="Arial"/>
              <w:sz w:val="22"/>
              <w:szCs w:val="22"/>
              <w:lang w:val="es-ES"/>
            </w:rPr>
          </w:rPrChange>
        </w:rPr>
        <w:tab/>
        <w:t>[Suprimido]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828" w:author="Madrid Registry" w:date="2018-07-24T10:27:00Z">
            <w:rPr>
              <w:rFonts w:ascii="Arial" w:hAnsi="Arial" w:cs="Arial"/>
              <w:sz w:val="22"/>
              <w:szCs w:val="22"/>
              <w:lang w:val="es-ES"/>
            </w:rPr>
          </w:rPrChange>
        </w:rPr>
      </w:pPr>
      <w:r w:rsidRPr="00E76AF3">
        <w:rPr>
          <w:rFonts w:ascii="Arial" w:hAnsi="Arial" w:cs="Arial"/>
          <w:sz w:val="22"/>
          <w:szCs w:val="22"/>
          <w:lang w:val="es-ES"/>
          <w:rPrChange w:id="1829"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830" w:author="Madrid Registry" w:date="2018-07-24T10:27:00Z">
            <w:rPr>
              <w:rFonts w:ascii="Arial" w:hAnsi="Arial" w:cs="Arial"/>
              <w:sz w:val="22"/>
              <w:szCs w:val="22"/>
              <w:lang w:val="es-ES"/>
            </w:rPr>
          </w:rPrChange>
        </w:rPr>
        <w:tab/>
        <w:t xml:space="preserve">no contiene, en su caso, el nombre y la dirección del oponente ni la indicación de los productos y servicios en que se basa la oposición (Regla 17.3)), </w:t>
      </w:r>
    </w:p>
    <w:p w:rsidR="00295424" w:rsidRPr="00E76AF3" w:rsidRDefault="00295424" w:rsidP="00295424">
      <w:pPr>
        <w:pStyle w:val="indenti"/>
        <w:numPr>
          <w:ilvl w:val="0"/>
          <w:numId w:val="0"/>
        </w:numPr>
        <w:tabs>
          <w:tab w:val="right" w:pos="1701"/>
        </w:tabs>
        <w:rPr>
          <w:rFonts w:ascii="Arial" w:hAnsi="Arial" w:cs="Arial"/>
          <w:sz w:val="22"/>
          <w:szCs w:val="22"/>
          <w:lang w:val="es-ES"/>
          <w:rPrChange w:id="1831" w:author="Madrid Registry" w:date="2018-07-24T10:27:00Z">
            <w:rPr>
              <w:rFonts w:ascii="Arial" w:hAnsi="Arial" w:cs="Arial"/>
              <w:sz w:val="22"/>
              <w:szCs w:val="22"/>
              <w:lang w:val="es-ES"/>
            </w:rPr>
          </w:rPrChange>
        </w:rPr>
      </w:pPr>
      <w:r w:rsidRPr="00E76AF3">
        <w:rPr>
          <w:rFonts w:ascii="Arial" w:hAnsi="Arial" w:cs="Arial"/>
          <w:sz w:val="22"/>
          <w:szCs w:val="22"/>
          <w:lang w:val="es-ES"/>
          <w:rPrChange w:id="1832" w:author="Madrid Registry" w:date="2018-07-24T10:27:00Z">
            <w:rPr>
              <w:rFonts w:ascii="Arial" w:hAnsi="Arial" w:cs="Arial"/>
              <w:sz w:val="22"/>
              <w:szCs w:val="22"/>
              <w:lang w:val="es-ES"/>
            </w:rPr>
          </w:rPrChange>
        </w:rPr>
        <w:t xml:space="preserve">la Oficina Internacional, salvo cuando sea aplicable el apartado d), inscribirá no obstante la denegación provisional en el Registro Internacional.  </w:t>
      </w:r>
    </w:p>
    <w:p w:rsidR="00295424" w:rsidRPr="00E76AF3" w:rsidRDefault="00295424" w:rsidP="00295424">
      <w:pPr>
        <w:pStyle w:val="indenti"/>
        <w:numPr>
          <w:ilvl w:val="0"/>
          <w:numId w:val="0"/>
        </w:numPr>
        <w:tabs>
          <w:tab w:val="right" w:pos="1701"/>
        </w:tabs>
        <w:rPr>
          <w:rFonts w:ascii="Arial" w:hAnsi="Arial" w:cs="Arial"/>
          <w:sz w:val="22"/>
          <w:szCs w:val="22"/>
          <w:lang w:val="es-ES"/>
          <w:rPrChange w:id="1833" w:author="Madrid Registry" w:date="2018-07-24T10:27:00Z">
            <w:rPr>
              <w:rFonts w:ascii="Arial" w:hAnsi="Arial" w:cs="Arial"/>
              <w:sz w:val="22"/>
              <w:szCs w:val="22"/>
              <w:lang w:val="es-ES"/>
            </w:rPr>
          </w:rPrChange>
        </w:rPr>
      </w:pPr>
      <w:r w:rsidRPr="00E76AF3">
        <w:rPr>
          <w:rFonts w:ascii="Arial" w:hAnsi="Arial" w:cs="Arial"/>
          <w:sz w:val="22"/>
          <w:szCs w:val="22"/>
          <w:lang w:val="es-ES"/>
          <w:rPrChange w:id="1834" w:author="Madrid Registry" w:date="2018-07-24T10:27:00Z">
            <w:rPr>
              <w:rFonts w:ascii="Arial" w:hAnsi="Arial" w:cs="Arial"/>
              <w:sz w:val="22"/>
              <w:szCs w:val="22"/>
              <w:lang w:val="es-ES"/>
            </w:rPr>
          </w:rPrChange>
        </w:rPr>
        <w:t>La Oficina Internacional invitará a la Oficina que haya comunicado la denegación provisional a que envíe una notificación rectificada dentro de los dos meses siguientes a la invitación y enviará al titular copias de la notificación irregular y de la invitación enviada a la Oficina interesada.</w:t>
      </w:r>
    </w:p>
    <w:p w:rsidR="00295424" w:rsidRPr="00E76AF3" w:rsidRDefault="00295424" w:rsidP="00295424">
      <w:pPr>
        <w:pStyle w:val="BodyText2"/>
        <w:ind w:firstLine="1134"/>
        <w:rPr>
          <w:rFonts w:ascii="Arial" w:hAnsi="Arial" w:cs="Arial"/>
          <w:sz w:val="22"/>
          <w:szCs w:val="22"/>
          <w:lang w:val="es-ES"/>
          <w:rPrChange w:id="1835" w:author="Madrid Registry" w:date="2018-07-24T10:27:00Z">
            <w:rPr>
              <w:rFonts w:ascii="Arial" w:hAnsi="Arial" w:cs="Arial"/>
              <w:sz w:val="22"/>
              <w:szCs w:val="22"/>
              <w:lang w:val="es-ES"/>
            </w:rPr>
          </w:rPrChange>
        </w:rPr>
      </w:pPr>
      <w:r w:rsidRPr="00E76AF3">
        <w:rPr>
          <w:rFonts w:ascii="Arial" w:hAnsi="Arial" w:cs="Arial"/>
          <w:sz w:val="22"/>
          <w:szCs w:val="22"/>
          <w:lang w:val="es-ES"/>
          <w:rPrChange w:id="1836"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1837" w:author="Madrid Registry" w:date="2018-07-24T10:27:00Z">
            <w:rPr>
              <w:rFonts w:ascii="Arial" w:hAnsi="Arial" w:cs="Arial"/>
              <w:sz w:val="22"/>
              <w:szCs w:val="22"/>
              <w:lang w:val="es-ES"/>
            </w:rPr>
          </w:rPrChange>
        </w:rPr>
        <w:tab/>
        <w:t xml:space="preserve">Cuando la notificación no cumpla los requisitos establecidos en la Regla 17.2) vii), no se inscribirá la denegación provisional en el Registro Internacional.  No obstante, si se envía una notificación rectificada en el plazo mencionado en el apartado c), se estimará que, a los efectos de lo estipulado en el Artículo 5 del </w:t>
      </w:r>
      <w:del w:id="1838" w:author="Author">
        <w:r w:rsidRPr="00E76AF3" w:rsidDel="000C0BE6">
          <w:rPr>
            <w:rFonts w:ascii="Arial" w:hAnsi="Arial" w:cs="Arial"/>
            <w:sz w:val="22"/>
            <w:szCs w:val="22"/>
            <w:lang w:val="es-ES"/>
            <w:rPrChange w:id="1839" w:author="Madrid Registry" w:date="2018-07-24T10:27:00Z">
              <w:rPr>
                <w:rFonts w:ascii="Arial" w:hAnsi="Arial" w:cs="Arial"/>
                <w:sz w:val="22"/>
                <w:szCs w:val="22"/>
                <w:lang w:val="es-ES"/>
              </w:rPr>
            </w:rPrChange>
          </w:rPr>
          <w:delText>Arreglo</w:delText>
        </w:r>
      </w:del>
      <w:ins w:id="1840" w:author="Author">
        <w:r w:rsidRPr="00E76AF3">
          <w:rPr>
            <w:rFonts w:ascii="Arial" w:hAnsi="Arial" w:cs="Arial"/>
            <w:sz w:val="22"/>
            <w:szCs w:val="22"/>
            <w:lang w:val="es-ES"/>
            <w:rPrChange w:id="1841" w:author="Madrid Registry" w:date="2018-07-24T10:27:00Z">
              <w:rPr>
                <w:rFonts w:ascii="Arial" w:hAnsi="Arial" w:cs="Arial"/>
                <w:sz w:val="22"/>
                <w:szCs w:val="22"/>
                <w:lang w:val="es-ES"/>
              </w:rPr>
            </w:rPrChange>
          </w:rPr>
          <w:t>Protocolo</w:t>
        </w:r>
      </w:ins>
      <w:r w:rsidRPr="00E76AF3">
        <w:rPr>
          <w:rFonts w:ascii="Arial" w:hAnsi="Arial" w:cs="Arial"/>
          <w:sz w:val="22"/>
          <w:szCs w:val="22"/>
          <w:lang w:val="es-ES"/>
          <w:rPrChange w:id="1842" w:author="Madrid Registry" w:date="2018-07-24T10:27:00Z">
            <w:rPr>
              <w:rFonts w:ascii="Arial" w:hAnsi="Arial" w:cs="Arial"/>
              <w:sz w:val="22"/>
              <w:szCs w:val="22"/>
              <w:lang w:val="es-ES"/>
            </w:rPr>
          </w:rPrChange>
        </w:rPr>
        <w:t>, ha sido enviada a la Oficina Internacional en la fecha en que se haya enviado la notificación defectuosa.  Si la notificación no se corrige en ese plazo, no será considerada como notificación de denegación provisional.  En este caso, la Oficina Internacional comunicará al mismo tiempo al titular y a la Oficina que envió la notificación que no considera como tal la notificación de denegación provisional e indicará las razones para ello.</w:t>
      </w:r>
    </w:p>
    <w:p w:rsidR="00295424" w:rsidRPr="00E76AF3" w:rsidRDefault="00295424" w:rsidP="00295424">
      <w:pPr>
        <w:pStyle w:val="BodyText2"/>
        <w:ind w:firstLine="1134"/>
        <w:rPr>
          <w:rFonts w:ascii="Arial" w:hAnsi="Arial" w:cs="Arial"/>
          <w:sz w:val="22"/>
          <w:szCs w:val="22"/>
          <w:lang w:val="es-ES"/>
          <w:rPrChange w:id="1843" w:author="Madrid Registry" w:date="2018-07-24T10:27:00Z">
            <w:rPr>
              <w:rFonts w:ascii="Arial" w:hAnsi="Arial" w:cs="Arial"/>
              <w:sz w:val="22"/>
              <w:szCs w:val="22"/>
              <w:lang w:val="es-ES"/>
            </w:rPr>
          </w:rPrChange>
        </w:rPr>
      </w:pPr>
      <w:r w:rsidRPr="00E76AF3">
        <w:rPr>
          <w:rFonts w:ascii="Arial" w:hAnsi="Arial" w:cs="Arial"/>
          <w:sz w:val="22"/>
          <w:szCs w:val="22"/>
          <w:lang w:val="es-ES"/>
          <w:rPrChange w:id="1844" w:author="Madrid Registry" w:date="2018-07-24T10:27:00Z">
            <w:rPr>
              <w:rFonts w:ascii="Arial" w:hAnsi="Arial" w:cs="Arial"/>
              <w:sz w:val="22"/>
              <w:szCs w:val="22"/>
              <w:lang w:val="es-ES"/>
            </w:rPr>
          </w:rPrChange>
        </w:rPr>
        <w:t>e)</w:t>
      </w:r>
      <w:r w:rsidRPr="00E76AF3">
        <w:rPr>
          <w:rFonts w:ascii="Arial" w:hAnsi="Arial" w:cs="Arial"/>
          <w:sz w:val="22"/>
          <w:szCs w:val="22"/>
          <w:lang w:val="es-ES"/>
          <w:rPrChange w:id="1845" w:author="Madrid Registry" w:date="2018-07-24T10:27:00Z">
            <w:rPr>
              <w:rFonts w:ascii="Arial" w:hAnsi="Arial" w:cs="Arial"/>
              <w:sz w:val="22"/>
              <w:szCs w:val="22"/>
              <w:lang w:val="es-ES"/>
            </w:rPr>
          </w:rPrChange>
        </w:rPr>
        <w:tab/>
        <w:t>Toda notificación rectificada, cuando la legislación aplicable así lo permita, indicará un nuevo plazo, razonable según las circunstancias, para presentar una petición de revisión de la denegación provisional de oficio o de la denegación provisional basada en una oposición, o un recurso contra ella y, según sea el caso, para formular una respuesta a la oposición, de preferencia con una indicación de la fecha en que venza dicho plazo.</w:t>
      </w:r>
    </w:p>
    <w:p w:rsidR="00295424" w:rsidRPr="00E76AF3" w:rsidRDefault="00295424" w:rsidP="00295424">
      <w:pPr>
        <w:pStyle w:val="BodyText2"/>
        <w:ind w:firstLine="1134"/>
        <w:rPr>
          <w:rFonts w:ascii="Arial" w:hAnsi="Arial" w:cs="Arial"/>
          <w:sz w:val="22"/>
          <w:szCs w:val="22"/>
          <w:lang w:val="es-ES"/>
          <w:rPrChange w:id="1846" w:author="Madrid Registry" w:date="2018-07-24T10:27:00Z">
            <w:rPr>
              <w:rFonts w:ascii="Arial" w:hAnsi="Arial" w:cs="Arial"/>
              <w:sz w:val="22"/>
              <w:szCs w:val="22"/>
              <w:lang w:val="es-ES"/>
            </w:rPr>
          </w:rPrChange>
        </w:rPr>
      </w:pPr>
      <w:r w:rsidRPr="00E76AF3">
        <w:rPr>
          <w:rFonts w:ascii="Arial" w:hAnsi="Arial" w:cs="Arial"/>
          <w:sz w:val="22"/>
          <w:szCs w:val="22"/>
          <w:lang w:val="es-ES"/>
          <w:rPrChange w:id="1847" w:author="Madrid Registry" w:date="2018-07-24T10:27:00Z">
            <w:rPr>
              <w:rFonts w:ascii="Arial" w:hAnsi="Arial" w:cs="Arial"/>
              <w:sz w:val="22"/>
              <w:szCs w:val="22"/>
              <w:lang w:val="es-ES"/>
            </w:rPr>
          </w:rPrChange>
        </w:rPr>
        <w:t>f)</w:t>
      </w:r>
      <w:r w:rsidRPr="00E76AF3">
        <w:rPr>
          <w:rFonts w:ascii="Arial" w:hAnsi="Arial" w:cs="Arial"/>
          <w:sz w:val="22"/>
          <w:szCs w:val="22"/>
          <w:lang w:val="es-ES"/>
          <w:rPrChange w:id="1848" w:author="Madrid Registry" w:date="2018-07-24T10:27:00Z">
            <w:rPr>
              <w:rFonts w:ascii="Arial" w:hAnsi="Arial" w:cs="Arial"/>
              <w:sz w:val="22"/>
              <w:szCs w:val="22"/>
              <w:lang w:val="es-ES"/>
            </w:rPr>
          </w:rPrChange>
        </w:rPr>
        <w:tab/>
        <w:t>La Oficina Internacional enviará al titular una copia de toda notificación rectificada.</w:t>
      </w:r>
    </w:p>
    <w:p w:rsidR="00295424" w:rsidRPr="00E76AF3" w:rsidRDefault="00295424" w:rsidP="00295424">
      <w:pPr>
        <w:tabs>
          <w:tab w:val="right" w:pos="851"/>
          <w:tab w:val="left" w:pos="993"/>
        </w:tabs>
        <w:jc w:val="both"/>
        <w:rPr>
          <w:szCs w:val="22"/>
          <w:rPrChange w:id="1849" w:author="Madrid Registry" w:date="2018-07-24T10:27:00Z">
            <w:rPr>
              <w:szCs w:val="22"/>
            </w:rPr>
          </w:rPrChange>
        </w:rPr>
      </w:pPr>
    </w:p>
    <w:p w:rsidR="00295424" w:rsidRPr="00E76AF3" w:rsidRDefault="00295424" w:rsidP="00295424">
      <w:pPr>
        <w:ind w:firstLine="567"/>
        <w:jc w:val="both"/>
        <w:rPr>
          <w:szCs w:val="22"/>
          <w:rPrChange w:id="1850" w:author="Madrid Registry" w:date="2018-07-24T10:27:00Z">
            <w:rPr>
              <w:szCs w:val="22"/>
            </w:rPr>
          </w:rPrChange>
        </w:rPr>
      </w:pPr>
      <w:r w:rsidRPr="00E76AF3">
        <w:rPr>
          <w:szCs w:val="22"/>
          <w:rPrChange w:id="1851" w:author="Madrid Registry" w:date="2018-07-24T10:27:00Z">
            <w:rPr>
              <w:szCs w:val="22"/>
            </w:rPr>
          </w:rPrChange>
        </w:rPr>
        <w:t>(2)</w:t>
      </w:r>
      <w:r w:rsidRPr="00E76AF3">
        <w:rPr>
          <w:szCs w:val="22"/>
          <w:rPrChange w:id="1852" w:author="Madrid Registry" w:date="2018-07-24T10:27:00Z">
            <w:rPr>
              <w:szCs w:val="22"/>
            </w:rPr>
          </w:rPrChange>
        </w:rPr>
        <w:tab/>
      </w:r>
      <w:r w:rsidRPr="00E76AF3">
        <w:rPr>
          <w:i/>
          <w:szCs w:val="22"/>
          <w:rPrChange w:id="1853" w:author="Madrid Registry" w:date="2018-07-24T10:27:00Z">
            <w:rPr>
              <w:i/>
              <w:szCs w:val="22"/>
            </w:rPr>
          </w:rPrChange>
        </w:rPr>
        <w:t>[</w:t>
      </w:r>
      <w:ins w:id="1854" w:author="Author">
        <w:r w:rsidRPr="00E76AF3">
          <w:rPr>
            <w:i/>
            <w:szCs w:val="22"/>
            <w:rPrChange w:id="1855" w:author="Madrid Registry" w:date="2018-07-24T10:27:00Z">
              <w:rPr>
                <w:i/>
                <w:szCs w:val="22"/>
              </w:rPr>
            </w:rPrChange>
          </w:rPr>
          <w:t>Notificación de denegación provisional efectuada en virtud del Artículo 5.2)c) del Protocolo</w:t>
        </w:r>
      </w:ins>
      <w:del w:id="1856" w:author="Author">
        <w:r w:rsidRPr="00E76AF3" w:rsidDel="000C0BE6">
          <w:rPr>
            <w:i/>
            <w:szCs w:val="22"/>
            <w:rPrChange w:id="1857" w:author="Madrid Registry" w:date="2018-07-24T10:27:00Z">
              <w:rPr>
                <w:i/>
                <w:szCs w:val="22"/>
              </w:rPr>
            </w:rPrChange>
          </w:rPr>
          <w:delText>Parte Contratante designada en virtud del Protocolo</w:delText>
        </w:r>
      </w:del>
      <w:r w:rsidRPr="00E76AF3">
        <w:rPr>
          <w:i/>
          <w:szCs w:val="22"/>
          <w:rPrChange w:id="1858" w:author="Madrid Registry" w:date="2018-07-24T10:27:00Z">
            <w:rPr>
              <w:i/>
              <w:szCs w:val="22"/>
            </w:rPr>
          </w:rPrChange>
        </w:rPr>
        <w:t>]</w:t>
      </w:r>
      <w:r w:rsidRPr="00E76AF3">
        <w:rPr>
          <w:szCs w:val="22"/>
          <w:rPrChange w:id="1859" w:author="Madrid Registry" w:date="2018-07-24T10:27:00Z">
            <w:rPr>
              <w:szCs w:val="22"/>
            </w:rPr>
          </w:rPrChange>
        </w:rPr>
        <w:t>  a)  </w:t>
      </w:r>
      <w:ins w:id="1860" w:author="Author">
        <w:r w:rsidRPr="00E76AF3">
          <w:rPr>
            <w:szCs w:val="22"/>
            <w:rPrChange w:id="1861" w:author="Madrid Registry" w:date="2018-07-24T10:27:00Z">
              <w:rPr>
                <w:szCs w:val="22"/>
              </w:rPr>
            </w:rPrChange>
          </w:rPr>
          <w:t>[Suprimido]</w:t>
        </w:r>
      </w:ins>
      <w:del w:id="1862" w:author="Author">
        <w:r w:rsidRPr="00E76AF3" w:rsidDel="000C0BE6">
          <w:rPr>
            <w:szCs w:val="22"/>
            <w:rPrChange w:id="1863" w:author="Madrid Registry" w:date="2018-07-24T10:27:00Z">
              <w:rPr>
                <w:szCs w:val="22"/>
              </w:rPr>
            </w:rPrChange>
          </w:rPr>
          <w:delText>El párrafo 1) se aplicará asimismo en el caso de una notificación de denegación provisional comunicada por la Oficina de una Parte Contratante designada en virtud del Protocolo, en el entendimiento de que el plazo mencionado en el párrafo 1)a)iii) será el plazo aplicable en virtud del Artículo 5.2)a), o, conforme a lo dispuesto en el Artículo 9</w:delText>
        </w:r>
        <w:r w:rsidRPr="00E76AF3" w:rsidDel="000C0BE6">
          <w:rPr>
            <w:i/>
            <w:szCs w:val="22"/>
            <w:rPrChange w:id="1864" w:author="Madrid Registry" w:date="2018-07-24T10:27:00Z">
              <w:rPr>
                <w:i/>
                <w:szCs w:val="22"/>
              </w:rPr>
            </w:rPrChange>
          </w:rPr>
          <w:delText>sexies</w:delText>
        </w:r>
        <w:r w:rsidRPr="00E76AF3" w:rsidDel="000C0BE6">
          <w:rPr>
            <w:szCs w:val="22"/>
            <w:rPrChange w:id="1865" w:author="Madrid Registry" w:date="2018-07-24T10:27:00Z">
              <w:rPr>
                <w:szCs w:val="22"/>
              </w:rPr>
            </w:rPrChange>
          </w:rPr>
          <w:delText>.1)b) del Protocolo, en virtud del Artículo 5.2)b) o c)ii) del Protocolo.</w:delText>
        </w:r>
      </w:del>
    </w:p>
    <w:p w:rsidR="00295424" w:rsidRPr="00E76AF3" w:rsidRDefault="00295424" w:rsidP="00295424">
      <w:pPr>
        <w:ind w:firstLine="1134"/>
        <w:jc w:val="both"/>
        <w:rPr>
          <w:szCs w:val="22"/>
          <w:rPrChange w:id="1866" w:author="Madrid Registry" w:date="2018-07-24T10:27:00Z">
            <w:rPr>
              <w:szCs w:val="22"/>
            </w:rPr>
          </w:rPrChange>
        </w:rPr>
      </w:pPr>
      <w:r w:rsidRPr="00E76AF3">
        <w:rPr>
          <w:szCs w:val="22"/>
          <w:rPrChange w:id="1867" w:author="Madrid Registry" w:date="2018-07-24T10:27:00Z">
            <w:rPr>
              <w:szCs w:val="22"/>
            </w:rPr>
          </w:rPrChange>
        </w:rPr>
        <w:t>b)</w:t>
      </w:r>
      <w:r w:rsidRPr="00E76AF3">
        <w:rPr>
          <w:szCs w:val="22"/>
          <w:rPrChange w:id="1868" w:author="Madrid Registry" w:date="2018-07-24T10:27:00Z">
            <w:rPr>
              <w:szCs w:val="22"/>
            </w:rPr>
          </w:rPrChange>
        </w:rPr>
        <w:tab/>
        <w:t>El párrafo 1)a) se aplicará para determinar si se ha respetado el plazo en que la Oficina de la Parte Contratante interesada debe proporcionar a la Oficina Internacional la información mencionada en el Artículo 5.2)c)i) del Protocolo.  Si tal información se facilita después de que venza ese plazo, se dará por no facilitada, y la Oficina Internacional informará en consecuencia a la Oficina interesada.</w:t>
      </w:r>
    </w:p>
    <w:p w:rsidR="00295424" w:rsidRPr="00E76AF3" w:rsidRDefault="00295424" w:rsidP="00295424">
      <w:pPr>
        <w:pStyle w:val="BodyText2"/>
        <w:ind w:firstLine="1134"/>
        <w:rPr>
          <w:rFonts w:ascii="Arial" w:hAnsi="Arial" w:cs="Arial"/>
          <w:sz w:val="22"/>
          <w:szCs w:val="22"/>
          <w:lang w:val="es-ES"/>
          <w:rPrChange w:id="1869" w:author="Madrid Registry" w:date="2018-07-24T10:27:00Z">
            <w:rPr>
              <w:rFonts w:ascii="Arial" w:hAnsi="Arial" w:cs="Arial"/>
              <w:sz w:val="22"/>
              <w:szCs w:val="22"/>
              <w:lang w:val="es-ES"/>
            </w:rPr>
          </w:rPrChange>
        </w:rPr>
      </w:pPr>
      <w:r w:rsidRPr="00E76AF3">
        <w:rPr>
          <w:rFonts w:ascii="Arial" w:hAnsi="Arial" w:cs="Arial"/>
          <w:sz w:val="22"/>
          <w:szCs w:val="22"/>
          <w:lang w:val="es-ES"/>
          <w:rPrChange w:id="1870"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1871" w:author="Madrid Registry" w:date="2018-07-24T10:27:00Z">
            <w:rPr>
              <w:rFonts w:ascii="Arial" w:hAnsi="Arial" w:cs="Arial"/>
              <w:sz w:val="22"/>
              <w:szCs w:val="22"/>
              <w:lang w:val="es-ES"/>
            </w:rPr>
          </w:rPrChange>
        </w:rPr>
        <w:tab/>
        <w:t>La notificación de la denegación provisional no será considerada como tal cuando se realice en virtud del Artículo 5.2)c)ii) del Protocolo sin que se hayan cumplido los requisitos establecidos en el Artículo 5.2)c)i).  No obstante, la Oficina Internacional enviará en ese caso una copia de la notificación al titular, comunicará al mismo tiempo al titular y a la Oficina que envió la notificación que no considera como tal la notificación de denegación provisional e indicará las razones para ello.</w:t>
      </w:r>
    </w:p>
    <w:p w:rsidR="00295424" w:rsidRPr="00E76AF3" w:rsidRDefault="00295424" w:rsidP="00295424">
      <w:pPr>
        <w:pStyle w:val="BodyText2"/>
        <w:ind w:firstLine="1134"/>
        <w:rPr>
          <w:rFonts w:ascii="Arial" w:hAnsi="Arial" w:cs="Arial"/>
          <w:sz w:val="22"/>
          <w:szCs w:val="22"/>
          <w:lang w:val="es-ES"/>
          <w:rPrChange w:id="1872" w:author="Madrid Registry" w:date="2018-07-24T10:27:00Z">
            <w:rPr>
              <w:rFonts w:ascii="Arial" w:hAnsi="Arial" w:cs="Arial"/>
              <w:sz w:val="22"/>
              <w:szCs w:val="22"/>
              <w:lang w:val="es-ES"/>
            </w:rPr>
          </w:rPrChange>
        </w:rPr>
      </w:pPr>
    </w:p>
    <w:p w:rsidR="00295424" w:rsidRPr="00E76AF3" w:rsidRDefault="00295424" w:rsidP="00295424">
      <w:pPr>
        <w:pStyle w:val="BodyText2"/>
        <w:ind w:firstLine="1134"/>
        <w:rPr>
          <w:rFonts w:ascii="Arial" w:hAnsi="Arial" w:cs="Arial"/>
          <w:sz w:val="22"/>
          <w:szCs w:val="22"/>
          <w:lang w:val="es-ES"/>
          <w:rPrChange w:id="1873" w:author="Madrid Registry" w:date="2018-07-24T10:27:00Z">
            <w:rPr>
              <w:rFonts w:ascii="Arial" w:hAnsi="Arial" w:cs="Arial"/>
              <w:sz w:val="22"/>
              <w:szCs w:val="22"/>
              <w:lang w:val="es-ES"/>
            </w:rPr>
          </w:rPrChange>
        </w:rPr>
      </w:pPr>
    </w:p>
    <w:p w:rsidR="00295424" w:rsidRPr="00907055" w:rsidRDefault="00295424" w:rsidP="00295424">
      <w:pPr>
        <w:pStyle w:val="BodyText2"/>
        <w:keepNext/>
        <w:keepLines/>
        <w:jc w:val="center"/>
        <w:rPr>
          <w:rFonts w:ascii="Arial" w:hAnsi="Arial" w:cs="Arial"/>
          <w:i/>
          <w:sz w:val="22"/>
          <w:szCs w:val="22"/>
          <w:lang w:val="es-ES"/>
          <w:rPrChange w:id="1874" w:author="Madrid Registry" w:date="2018-07-24T10:33:00Z">
            <w:rPr>
              <w:rFonts w:ascii="Arial" w:hAnsi="Arial" w:cs="Arial"/>
              <w:i/>
              <w:sz w:val="22"/>
              <w:szCs w:val="22"/>
              <w:lang w:val="es-ES"/>
            </w:rPr>
          </w:rPrChange>
        </w:rPr>
      </w:pPr>
      <w:r w:rsidRPr="00907055">
        <w:rPr>
          <w:rFonts w:ascii="Arial" w:hAnsi="Arial" w:cs="Arial"/>
          <w:i/>
          <w:sz w:val="22"/>
          <w:szCs w:val="22"/>
          <w:lang w:val="es-ES"/>
        </w:rPr>
        <w:t>Regla 18</w:t>
      </w:r>
      <w:r w:rsidRPr="00907055">
        <w:rPr>
          <w:rFonts w:ascii="Arial" w:hAnsi="Arial" w:cs="Arial"/>
          <w:i/>
          <w:sz w:val="22"/>
          <w:szCs w:val="22"/>
          <w:lang w:val="es-ES"/>
          <w:rPrChange w:id="1875" w:author="Madrid Registry" w:date="2018-07-24T10:33:00Z">
            <w:rPr>
              <w:rFonts w:ascii="Arial" w:hAnsi="Arial" w:cs="Arial"/>
              <w:sz w:val="22"/>
              <w:szCs w:val="22"/>
              <w:lang w:val="es-ES"/>
            </w:rPr>
          </w:rPrChange>
        </w:rPr>
        <w:t>bis</w:t>
      </w:r>
    </w:p>
    <w:p w:rsidR="00295424" w:rsidRPr="00907055" w:rsidRDefault="00295424" w:rsidP="00295424">
      <w:pPr>
        <w:pStyle w:val="BodyText2"/>
        <w:keepNext/>
        <w:keepLines/>
        <w:jc w:val="center"/>
        <w:rPr>
          <w:rFonts w:ascii="Arial" w:hAnsi="Arial" w:cs="Arial"/>
          <w:i/>
          <w:sz w:val="22"/>
          <w:szCs w:val="22"/>
          <w:lang w:val="es-ES"/>
        </w:rPr>
      </w:pPr>
      <w:r w:rsidRPr="00E76AF3">
        <w:rPr>
          <w:rFonts w:ascii="Arial" w:hAnsi="Arial" w:cs="Arial"/>
          <w:i/>
          <w:sz w:val="22"/>
          <w:szCs w:val="22"/>
          <w:lang w:val="es-ES"/>
          <w:rPrChange w:id="1876" w:author="Madrid Registry" w:date="2018-07-24T10:27:00Z">
            <w:rPr>
              <w:rFonts w:ascii="Arial" w:hAnsi="Arial" w:cs="Arial"/>
              <w:i/>
              <w:sz w:val="22"/>
              <w:szCs w:val="22"/>
              <w:lang w:val="es-ES"/>
            </w:rPr>
          </w:rPrChange>
        </w:rPr>
        <w:t>Situación provisional de una marca en una Parte Contratante designada</w:t>
      </w:r>
    </w:p>
    <w:p w:rsidR="00295424" w:rsidRPr="00E76AF3" w:rsidRDefault="00295424" w:rsidP="00295424">
      <w:pPr>
        <w:pStyle w:val="BodyText2"/>
        <w:keepNext/>
        <w:keepLines/>
        <w:jc w:val="center"/>
        <w:rPr>
          <w:rFonts w:ascii="Arial" w:hAnsi="Arial" w:cs="Arial"/>
          <w:i/>
          <w:sz w:val="22"/>
          <w:szCs w:val="22"/>
          <w:lang w:val="es-ES"/>
          <w:rPrChange w:id="1877" w:author="Madrid Registry" w:date="2018-07-24T10:27:00Z">
            <w:rPr>
              <w:rFonts w:ascii="Arial" w:hAnsi="Arial" w:cs="Arial"/>
              <w:i/>
              <w:sz w:val="22"/>
              <w:szCs w:val="22"/>
              <w:lang w:val="es-ES"/>
            </w:rPr>
          </w:rPrChange>
        </w:rPr>
      </w:pPr>
    </w:p>
    <w:p w:rsidR="00295424" w:rsidRPr="00E76AF3" w:rsidRDefault="00295424" w:rsidP="00295424">
      <w:pPr>
        <w:pStyle w:val="BodyText2"/>
        <w:keepNext/>
        <w:keepLines/>
        <w:ind w:firstLine="567"/>
        <w:rPr>
          <w:rFonts w:ascii="Arial" w:hAnsi="Arial" w:cs="Arial"/>
          <w:sz w:val="22"/>
          <w:szCs w:val="22"/>
          <w:lang w:val="es-ES"/>
          <w:rPrChange w:id="1878" w:author="Madrid Registry" w:date="2018-07-24T10:27:00Z">
            <w:rPr>
              <w:rFonts w:ascii="Arial" w:hAnsi="Arial" w:cs="Arial"/>
              <w:sz w:val="22"/>
              <w:szCs w:val="22"/>
              <w:lang w:val="es-ES"/>
            </w:rPr>
          </w:rPrChange>
        </w:rPr>
      </w:pPr>
      <w:r w:rsidRPr="00E76AF3">
        <w:rPr>
          <w:rFonts w:ascii="Arial" w:hAnsi="Arial" w:cs="Arial"/>
          <w:sz w:val="22"/>
          <w:szCs w:val="22"/>
          <w:lang w:val="es-ES"/>
          <w:rPrChange w:id="1879" w:author="Madrid Registry" w:date="2018-07-24T10:27:00Z">
            <w:rPr>
              <w:rFonts w:ascii="Arial" w:hAnsi="Arial" w:cs="Arial"/>
              <w:sz w:val="22"/>
              <w:szCs w:val="22"/>
              <w:lang w:val="es-ES"/>
            </w:rPr>
          </w:rPrChange>
        </w:rPr>
        <w:t>1)</w:t>
      </w:r>
      <w:r w:rsidRPr="00E76AF3">
        <w:rPr>
          <w:rFonts w:ascii="Arial" w:hAnsi="Arial" w:cs="Arial"/>
          <w:sz w:val="22"/>
          <w:szCs w:val="22"/>
          <w:lang w:val="es-ES"/>
          <w:rPrChange w:id="1880"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1881" w:author="Madrid Registry" w:date="2018-07-24T10:27:00Z">
            <w:rPr>
              <w:rFonts w:ascii="Arial" w:hAnsi="Arial" w:cs="Arial"/>
              <w:i/>
              <w:sz w:val="22"/>
              <w:szCs w:val="22"/>
              <w:lang w:val="es-ES"/>
            </w:rPr>
          </w:rPrChange>
        </w:rPr>
        <w:t>[Examen de oficio completado, pero existe la posibilidad de oposición o de observaciones por terceros]</w:t>
      </w:r>
      <w:r w:rsidRPr="00E76AF3">
        <w:rPr>
          <w:rFonts w:ascii="Arial" w:hAnsi="Arial" w:cs="Arial"/>
          <w:sz w:val="22"/>
          <w:szCs w:val="22"/>
          <w:lang w:val="es-ES"/>
          <w:rPrChange w:id="1882" w:author="Madrid Registry" w:date="2018-07-24T10:27:00Z">
            <w:rPr>
              <w:rFonts w:ascii="Arial" w:hAnsi="Arial" w:cs="Arial"/>
              <w:sz w:val="22"/>
              <w:szCs w:val="22"/>
              <w:lang w:val="es-ES"/>
            </w:rPr>
          </w:rPrChange>
        </w:rPr>
        <w:t xml:space="preserve">  a)  La Oficina que no haya comunicado una notificación de denegación provisional podrá enviar a la Oficina Internacional, dentro del plazo aplicable en virtud del </w:t>
      </w:r>
      <w:del w:id="1883" w:author="Author">
        <w:r w:rsidRPr="00E76AF3" w:rsidDel="000C0BE6">
          <w:rPr>
            <w:rFonts w:ascii="Arial" w:hAnsi="Arial" w:cs="Arial"/>
            <w:sz w:val="22"/>
            <w:szCs w:val="22"/>
            <w:lang w:val="es-ES"/>
            <w:rPrChange w:id="1884" w:author="Madrid Registry" w:date="2018-07-24T10:27:00Z">
              <w:rPr>
                <w:rFonts w:ascii="Arial" w:hAnsi="Arial" w:cs="Arial"/>
                <w:sz w:val="22"/>
                <w:szCs w:val="22"/>
                <w:lang w:val="es-ES"/>
              </w:rPr>
            </w:rPrChange>
          </w:rPr>
          <w:delText xml:space="preserve">Artículo 5.2) del Arreglo o el </w:delText>
        </w:r>
      </w:del>
      <w:r w:rsidRPr="00E76AF3">
        <w:rPr>
          <w:rFonts w:ascii="Arial" w:hAnsi="Arial" w:cs="Arial"/>
          <w:sz w:val="22"/>
          <w:szCs w:val="22"/>
          <w:lang w:val="es-ES"/>
          <w:rPrChange w:id="1885" w:author="Madrid Registry" w:date="2018-07-24T10:27:00Z">
            <w:rPr>
              <w:rFonts w:ascii="Arial" w:hAnsi="Arial" w:cs="Arial"/>
              <w:sz w:val="22"/>
              <w:szCs w:val="22"/>
              <w:lang w:val="es-ES"/>
            </w:rPr>
          </w:rPrChange>
        </w:rPr>
        <w:t>Artículo 5.2)a) o b) del Protocolo, una declaración en la que conste que se ha completado el examen de oficio y que la Oficina no ha encontrado motivos de denegación, pero que la protección de la marca todavía puede ser objeto de oposición o de observaciones por terceros, junto con una indicación de la fecha límite para la presentación de tales oposiciones u observaciones</w:t>
      </w:r>
      <w:r w:rsidRPr="00E76AF3">
        <w:rPr>
          <w:rFonts w:ascii="Arial" w:hAnsi="Arial" w:cs="Arial"/>
          <w:sz w:val="22"/>
          <w:szCs w:val="22"/>
          <w:vertAlign w:val="superscript"/>
          <w:lang w:val="es-ES"/>
          <w:rPrChange w:id="1886" w:author="Madrid Registry" w:date="2018-07-24T10:27:00Z">
            <w:rPr>
              <w:rFonts w:ascii="Arial" w:hAnsi="Arial" w:cs="Arial"/>
              <w:sz w:val="22"/>
              <w:szCs w:val="22"/>
              <w:vertAlign w:val="superscript"/>
              <w:lang w:val="es-ES"/>
            </w:rPr>
          </w:rPrChange>
        </w:rPr>
        <w:footnoteReference w:id="4"/>
      </w:r>
      <w:r w:rsidRPr="00E76AF3">
        <w:rPr>
          <w:rFonts w:ascii="Arial" w:hAnsi="Arial" w:cs="Arial"/>
          <w:sz w:val="22"/>
          <w:szCs w:val="22"/>
          <w:lang w:val="es-ES"/>
          <w:rPrChange w:id="1887" w:author="Madrid Registry" w:date="2018-07-24T10:27:00Z">
            <w:rPr>
              <w:rFonts w:ascii="Arial" w:hAnsi="Arial" w:cs="Arial"/>
              <w:sz w:val="22"/>
              <w:szCs w:val="22"/>
              <w:lang w:val="es-ES"/>
            </w:rPr>
          </w:rPrChange>
        </w:rPr>
        <w:t>.</w:t>
      </w:r>
    </w:p>
    <w:p w:rsidR="00295424" w:rsidRPr="00E76AF3" w:rsidRDefault="00295424" w:rsidP="00295424">
      <w:pPr>
        <w:pStyle w:val="BodyText2"/>
        <w:keepNext/>
        <w:keepLines/>
        <w:ind w:firstLine="1134"/>
        <w:rPr>
          <w:rFonts w:ascii="Arial" w:hAnsi="Arial" w:cs="Arial"/>
          <w:sz w:val="22"/>
          <w:szCs w:val="22"/>
          <w:lang w:val="es-ES"/>
          <w:rPrChange w:id="1888" w:author="Madrid Registry" w:date="2018-07-24T10:27:00Z">
            <w:rPr>
              <w:rFonts w:ascii="Arial" w:hAnsi="Arial" w:cs="Arial"/>
              <w:sz w:val="22"/>
              <w:szCs w:val="22"/>
              <w:lang w:val="es-ES"/>
            </w:rPr>
          </w:rPrChange>
        </w:rPr>
      </w:pPr>
      <w:r w:rsidRPr="00E76AF3">
        <w:rPr>
          <w:rFonts w:ascii="Arial" w:hAnsi="Arial" w:cs="Arial"/>
          <w:sz w:val="22"/>
          <w:szCs w:val="22"/>
          <w:lang w:val="es-ES"/>
          <w:rPrChange w:id="1889"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1890" w:author="Madrid Registry" w:date="2018-07-24T10:27:00Z">
            <w:rPr>
              <w:rFonts w:ascii="Arial" w:hAnsi="Arial" w:cs="Arial"/>
              <w:sz w:val="22"/>
              <w:szCs w:val="22"/>
              <w:lang w:val="es-ES"/>
            </w:rPr>
          </w:rPrChange>
        </w:rPr>
        <w:tab/>
        <w:t>La Oficina que haya comunicado una notificación de denegación provisional podrá enviar a la Oficina Internacional una declaración en la que conste que se ha completado el examen de oficio, y que la protección de la marca aún puede ser objeto de oposición u observaciones por terceros, indicando la fecha límite para presentar dichas oposiciones u observaciones.</w:t>
      </w:r>
    </w:p>
    <w:p w:rsidR="00295424" w:rsidRPr="00E76AF3" w:rsidRDefault="00295424" w:rsidP="00295424">
      <w:pPr>
        <w:pStyle w:val="BodyText2"/>
        <w:jc w:val="left"/>
        <w:rPr>
          <w:rFonts w:ascii="Arial" w:hAnsi="Arial" w:cs="Arial"/>
          <w:sz w:val="22"/>
          <w:szCs w:val="22"/>
          <w:lang w:val="es-ES"/>
          <w:rPrChange w:id="1891"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1892" w:author="Madrid Registry" w:date="2018-07-24T10:27:00Z">
            <w:rPr>
              <w:rFonts w:ascii="Arial" w:hAnsi="Arial" w:cs="Arial"/>
              <w:sz w:val="22"/>
              <w:szCs w:val="22"/>
              <w:lang w:val="es-ES"/>
            </w:rPr>
          </w:rPrChange>
        </w:rPr>
      </w:pPr>
      <w:r w:rsidRPr="00E76AF3">
        <w:rPr>
          <w:rFonts w:ascii="Arial" w:hAnsi="Arial" w:cs="Arial"/>
          <w:sz w:val="22"/>
          <w:szCs w:val="22"/>
          <w:lang w:val="es-ES"/>
          <w:rPrChange w:id="1893" w:author="Madrid Registry" w:date="2018-07-24T10:27:00Z">
            <w:rPr>
              <w:rFonts w:ascii="Arial" w:hAnsi="Arial" w:cs="Arial"/>
              <w:sz w:val="22"/>
              <w:szCs w:val="22"/>
              <w:lang w:val="es-ES"/>
            </w:rPr>
          </w:rPrChange>
        </w:rPr>
        <w:t>2)</w:t>
      </w:r>
      <w:r w:rsidRPr="00E76AF3">
        <w:rPr>
          <w:rFonts w:ascii="Arial" w:hAnsi="Arial" w:cs="Arial"/>
          <w:sz w:val="22"/>
          <w:szCs w:val="22"/>
          <w:lang w:val="es-ES"/>
          <w:rPrChange w:id="1894"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1895" w:author="Madrid Registry" w:date="2018-07-24T10:27:00Z">
            <w:rPr>
              <w:rFonts w:ascii="Arial" w:hAnsi="Arial" w:cs="Arial"/>
              <w:i/>
              <w:sz w:val="22"/>
              <w:szCs w:val="22"/>
              <w:lang w:val="es-ES"/>
            </w:rPr>
          </w:rPrChange>
        </w:rPr>
        <w:t>[Inscripción, comunicación al titular y transmisión de copias]</w:t>
      </w:r>
      <w:r w:rsidRPr="00E76AF3">
        <w:rPr>
          <w:rFonts w:ascii="Arial" w:hAnsi="Arial" w:cs="Arial"/>
          <w:sz w:val="22"/>
          <w:szCs w:val="22"/>
          <w:lang w:val="es-ES"/>
          <w:rPrChange w:id="1896" w:author="Madrid Registry" w:date="2018-07-24T10:27:00Z">
            <w:rPr>
              <w:rFonts w:ascii="Arial" w:hAnsi="Arial" w:cs="Arial"/>
              <w:sz w:val="22"/>
              <w:szCs w:val="22"/>
              <w:lang w:val="es-ES"/>
            </w:rPr>
          </w:rPrChange>
        </w:rPr>
        <w:t>  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295424" w:rsidRPr="00E76AF3" w:rsidRDefault="00295424" w:rsidP="00295424">
      <w:pPr>
        <w:pStyle w:val="BodyText2"/>
        <w:jc w:val="left"/>
        <w:rPr>
          <w:rFonts w:ascii="Arial" w:hAnsi="Arial" w:cs="Arial"/>
          <w:sz w:val="22"/>
          <w:szCs w:val="22"/>
          <w:lang w:val="es-ES"/>
          <w:rPrChange w:id="1897" w:author="Madrid Registry" w:date="2018-07-24T10:27:00Z">
            <w:rPr>
              <w:rFonts w:ascii="Arial" w:hAnsi="Arial" w:cs="Arial"/>
              <w:sz w:val="22"/>
              <w:szCs w:val="22"/>
              <w:lang w:val="es-ES"/>
            </w:rPr>
          </w:rPrChange>
        </w:rPr>
      </w:pPr>
    </w:p>
    <w:p w:rsidR="00295424" w:rsidRPr="00E76AF3" w:rsidRDefault="00295424" w:rsidP="00295424">
      <w:pPr>
        <w:pStyle w:val="BodyText2"/>
        <w:jc w:val="left"/>
        <w:rPr>
          <w:rFonts w:ascii="Arial" w:hAnsi="Arial" w:cs="Arial"/>
          <w:sz w:val="22"/>
          <w:szCs w:val="22"/>
          <w:lang w:val="es-ES"/>
          <w:rPrChange w:id="1898" w:author="Madrid Registry" w:date="2018-07-24T10:27:00Z">
            <w:rPr>
              <w:rFonts w:ascii="Arial" w:hAnsi="Arial" w:cs="Arial"/>
              <w:sz w:val="22"/>
              <w:szCs w:val="22"/>
              <w:lang w:val="es-ES"/>
            </w:rPr>
          </w:rPrChange>
        </w:rPr>
      </w:pPr>
    </w:p>
    <w:p w:rsidR="00295424" w:rsidRPr="00907055" w:rsidRDefault="00295424" w:rsidP="00295424">
      <w:pPr>
        <w:pStyle w:val="BodyText2"/>
        <w:keepNext/>
        <w:jc w:val="center"/>
        <w:rPr>
          <w:rFonts w:ascii="Arial" w:hAnsi="Arial" w:cs="Arial"/>
          <w:i/>
          <w:sz w:val="22"/>
          <w:szCs w:val="22"/>
          <w:lang w:val="es-ES"/>
          <w:rPrChange w:id="1899" w:author="Madrid Registry" w:date="2018-07-24T10:35:00Z">
            <w:rPr>
              <w:rFonts w:ascii="Arial" w:hAnsi="Arial" w:cs="Arial"/>
              <w:i/>
              <w:sz w:val="22"/>
              <w:szCs w:val="22"/>
              <w:lang w:val="es-ES"/>
            </w:rPr>
          </w:rPrChange>
        </w:rPr>
      </w:pPr>
      <w:r w:rsidRPr="00907055">
        <w:rPr>
          <w:rFonts w:ascii="Arial" w:hAnsi="Arial" w:cs="Arial"/>
          <w:i/>
          <w:sz w:val="22"/>
          <w:szCs w:val="22"/>
          <w:lang w:val="es-ES"/>
        </w:rPr>
        <w:t>Regla 18</w:t>
      </w:r>
      <w:r w:rsidRPr="00907055">
        <w:rPr>
          <w:rFonts w:ascii="Arial" w:hAnsi="Arial" w:cs="Arial"/>
          <w:i/>
          <w:sz w:val="22"/>
          <w:szCs w:val="22"/>
          <w:lang w:val="es-ES"/>
          <w:rPrChange w:id="1900" w:author="Madrid Registry" w:date="2018-07-24T10:35:00Z">
            <w:rPr>
              <w:rFonts w:ascii="Arial" w:hAnsi="Arial" w:cs="Arial"/>
              <w:sz w:val="22"/>
              <w:szCs w:val="22"/>
              <w:lang w:val="es-ES"/>
            </w:rPr>
          </w:rPrChange>
        </w:rPr>
        <w:t>ter</w:t>
      </w:r>
    </w:p>
    <w:p w:rsidR="00295424" w:rsidRPr="00E76AF3" w:rsidRDefault="00295424" w:rsidP="00295424">
      <w:pPr>
        <w:pStyle w:val="BodyText2"/>
        <w:keepNext/>
        <w:jc w:val="center"/>
        <w:rPr>
          <w:rFonts w:ascii="Arial" w:hAnsi="Arial" w:cs="Arial"/>
          <w:i/>
          <w:sz w:val="22"/>
          <w:szCs w:val="22"/>
          <w:lang w:val="es-ES"/>
          <w:rPrChange w:id="1901" w:author="Madrid Registry" w:date="2018-07-24T10:27:00Z">
            <w:rPr>
              <w:rFonts w:ascii="Arial" w:hAnsi="Arial" w:cs="Arial"/>
              <w:i/>
              <w:sz w:val="22"/>
              <w:szCs w:val="22"/>
              <w:lang w:val="es-ES"/>
            </w:rPr>
          </w:rPrChange>
        </w:rPr>
      </w:pPr>
      <w:r w:rsidRPr="00E76AF3">
        <w:rPr>
          <w:rFonts w:ascii="Arial" w:hAnsi="Arial" w:cs="Arial"/>
          <w:i/>
          <w:sz w:val="22"/>
          <w:szCs w:val="22"/>
          <w:lang w:val="es-ES"/>
          <w:rPrChange w:id="1902" w:author="Madrid Registry" w:date="2018-07-24T10:27:00Z">
            <w:rPr>
              <w:rFonts w:ascii="Arial" w:hAnsi="Arial" w:cs="Arial"/>
              <w:i/>
              <w:sz w:val="22"/>
              <w:szCs w:val="22"/>
              <w:lang w:val="es-ES"/>
            </w:rPr>
          </w:rPrChange>
        </w:rPr>
        <w:t>Disposición definitiva relativa a la situación de una marca</w:t>
      </w:r>
      <w:r w:rsidRPr="00E76AF3">
        <w:rPr>
          <w:rFonts w:ascii="Arial" w:hAnsi="Arial" w:cs="Arial"/>
          <w:i/>
          <w:sz w:val="22"/>
          <w:szCs w:val="22"/>
          <w:lang w:val="es-ES"/>
          <w:rPrChange w:id="1903" w:author="Madrid Registry" w:date="2018-07-24T10:27:00Z">
            <w:rPr>
              <w:rFonts w:ascii="Arial" w:hAnsi="Arial" w:cs="Arial"/>
              <w:i/>
              <w:sz w:val="22"/>
              <w:szCs w:val="22"/>
              <w:lang w:val="es-ES"/>
            </w:rPr>
          </w:rPrChange>
        </w:rPr>
        <w:br/>
        <w:t>en una Parte Contratante designada</w:t>
      </w:r>
    </w:p>
    <w:p w:rsidR="00295424" w:rsidRPr="00E76AF3" w:rsidRDefault="00295424" w:rsidP="00295424">
      <w:pPr>
        <w:pStyle w:val="BodyText2"/>
        <w:keepNext/>
        <w:jc w:val="left"/>
        <w:rPr>
          <w:rFonts w:ascii="Arial" w:hAnsi="Arial" w:cs="Arial"/>
          <w:sz w:val="22"/>
          <w:szCs w:val="22"/>
          <w:lang w:val="es-ES"/>
          <w:rPrChange w:id="1904"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1905" w:author="Madrid Registry" w:date="2018-07-24T10:27:00Z">
            <w:rPr>
              <w:rFonts w:ascii="Arial" w:hAnsi="Arial" w:cs="Arial"/>
              <w:sz w:val="22"/>
              <w:szCs w:val="22"/>
              <w:lang w:val="es-ES"/>
            </w:rPr>
          </w:rPrChange>
        </w:rPr>
      </w:pPr>
      <w:r w:rsidRPr="00E76AF3">
        <w:rPr>
          <w:rFonts w:ascii="Arial" w:hAnsi="Arial" w:cs="Arial"/>
          <w:sz w:val="22"/>
          <w:szCs w:val="22"/>
          <w:lang w:val="es-ES"/>
          <w:rPrChange w:id="1906" w:author="Madrid Registry" w:date="2018-07-24T10:27:00Z">
            <w:rPr>
              <w:rFonts w:ascii="Arial" w:hAnsi="Arial" w:cs="Arial"/>
              <w:sz w:val="22"/>
              <w:szCs w:val="22"/>
              <w:lang w:val="es-ES"/>
            </w:rPr>
          </w:rPrChange>
        </w:rPr>
        <w:t>1)</w:t>
      </w:r>
      <w:r w:rsidRPr="00E76AF3">
        <w:rPr>
          <w:rFonts w:ascii="Arial" w:hAnsi="Arial" w:cs="Arial"/>
          <w:sz w:val="22"/>
          <w:szCs w:val="22"/>
          <w:lang w:val="es-ES"/>
          <w:rPrChange w:id="1907"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1908" w:author="Madrid Registry" w:date="2018-07-24T10:27:00Z">
            <w:rPr>
              <w:rFonts w:ascii="Arial" w:hAnsi="Arial" w:cs="Arial"/>
              <w:i/>
              <w:sz w:val="22"/>
              <w:szCs w:val="22"/>
              <w:lang w:val="es-ES"/>
            </w:rPr>
          </w:rPrChange>
        </w:rPr>
        <w:t>[Declaración de concesión de la protección cuando no se haya comunicado una notificación de denegación provisional]</w:t>
      </w:r>
      <w:r w:rsidRPr="00E76AF3">
        <w:rPr>
          <w:rFonts w:ascii="Arial" w:hAnsi="Arial" w:cs="Arial"/>
          <w:sz w:val="22"/>
          <w:szCs w:val="22"/>
          <w:vertAlign w:val="superscript"/>
          <w:lang w:val="es-ES"/>
          <w:rPrChange w:id="1909" w:author="Madrid Registry" w:date="2018-07-24T10:27:00Z">
            <w:rPr>
              <w:rFonts w:ascii="Arial" w:hAnsi="Arial" w:cs="Arial"/>
              <w:sz w:val="22"/>
              <w:szCs w:val="22"/>
              <w:vertAlign w:val="superscript"/>
              <w:lang w:val="es-ES"/>
            </w:rPr>
          </w:rPrChange>
        </w:rPr>
        <w:footnoteReference w:id="5"/>
      </w:r>
      <w:r w:rsidRPr="00E76AF3">
        <w:rPr>
          <w:rFonts w:ascii="Arial" w:hAnsi="Arial" w:cs="Arial"/>
          <w:sz w:val="22"/>
          <w:szCs w:val="22"/>
          <w:lang w:val="es-ES"/>
          <w:rPrChange w:id="1910" w:author="Madrid Registry" w:date="2018-07-24T10:27:00Z">
            <w:rPr>
              <w:rFonts w:ascii="Arial" w:hAnsi="Arial" w:cs="Arial"/>
              <w:sz w:val="22"/>
              <w:szCs w:val="22"/>
              <w:lang w:val="es-ES"/>
            </w:rPr>
          </w:rPrChange>
        </w:rPr>
        <w:t xml:space="preserve">  Cuando, antes del vencimiento </w:t>
      </w:r>
      <w:r w:rsidRPr="00E76AF3">
        <w:rPr>
          <w:rFonts w:ascii="Arial" w:hAnsi="Arial" w:cs="Arial"/>
          <w:iCs/>
          <w:sz w:val="22"/>
          <w:szCs w:val="22"/>
          <w:lang w:val="es-ES"/>
          <w:rPrChange w:id="1911" w:author="Madrid Registry" w:date="2018-07-24T10:27:00Z">
            <w:rPr>
              <w:rFonts w:ascii="Arial" w:hAnsi="Arial" w:cs="Arial"/>
              <w:iCs/>
              <w:sz w:val="22"/>
              <w:szCs w:val="22"/>
              <w:lang w:val="es-ES"/>
            </w:rPr>
          </w:rPrChange>
        </w:rPr>
        <w:t xml:space="preserve">del plazo aplicable </w:t>
      </w:r>
      <w:r w:rsidRPr="00E76AF3">
        <w:rPr>
          <w:rFonts w:ascii="Arial" w:hAnsi="Arial" w:cs="Arial"/>
          <w:sz w:val="22"/>
          <w:szCs w:val="22"/>
          <w:lang w:val="es-ES"/>
          <w:rPrChange w:id="1912" w:author="Madrid Registry" w:date="2018-07-24T10:27:00Z">
            <w:rPr>
              <w:rFonts w:ascii="Arial" w:hAnsi="Arial" w:cs="Arial"/>
              <w:sz w:val="22"/>
              <w:szCs w:val="22"/>
              <w:lang w:val="es-ES"/>
            </w:rPr>
          </w:rPrChange>
        </w:rPr>
        <w:t xml:space="preserve">en virtud del </w:t>
      </w:r>
      <w:del w:id="1913" w:author="Author">
        <w:r w:rsidRPr="00E76AF3" w:rsidDel="00EC1D14">
          <w:rPr>
            <w:rFonts w:ascii="Arial" w:hAnsi="Arial" w:cs="Arial"/>
            <w:sz w:val="22"/>
            <w:szCs w:val="22"/>
            <w:lang w:val="es-ES"/>
            <w:rPrChange w:id="1914" w:author="Madrid Registry" w:date="2018-07-24T10:27:00Z">
              <w:rPr>
                <w:rFonts w:ascii="Arial" w:hAnsi="Arial" w:cs="Arial"/>
                <w:sz w:val="22"/>
                <w:szCs w:val="22"/>
                <w:lang w:val="es-ES"/>
              </w:rPr>
            </w:rPrChange>
          </w:rPr>
          <w:delText xml:space="preserve">Artículo 5.2) del Arreglo o el </w:delText>
        </w:r>
      </w:del>
      <w:r w:rsidRPr="00E76AF3">
        <w:rPr>
          <w:rFonts w:ascii="Arial" w:hAnsi="Arial" w:cs="Arial"/>
          <w:sz w:val="22"/>
          <w:szCs w:val="22"/>
          <w:lang w:val="es-ES"/>
          <w:rPrChange w:id="1915" w:author="Madrid Registry" w:date="2018-07-24T10:27:00Z">
            <w:rPr>
              <w:rFonts w:ascii="Arial" w:hAnsi="Arial" w:cs="Arial"/>
              <w:sz w:val="22"/>
              <w:szCs w:val="22"/>
              <w:lang w:val="es-ES"/>
            </w:rPr>
          </w:rPrChange>
        </w:rPr>
        <w:t>Artículo 5.2)a), b) o c) del Protocolo,</w:t>
      </w:r>
      <w:r w:rsidRPr="00E76AF3">
        <w:rPr>
          <w:rFonts w:ascii="Arial" w:hAnsi="Arial" w:cs="Arial"/>
          <w:iCs/>
          <w:sz w:val="22"/>
          <w:szCs w:val="22"/>
          <w:lang w:val="es-ES"/>
          <w:rPrChange w:id="1916" w:author="Madrid Registry" w:date="2018-07-24T10:27:00Z">
            <w:rPr>
              <w:rFonts w:ascii="Arial" w:hAnsi="Arial" w:cs="Arial"/>
              <w:iCs/>
              <w:sz w:val="22"/>
              <w:szCs w:val="22"/>
              <w:lang w:val="es-ES"/>
            </w:rPr>
          </w:rPrChange>
        </w:rPr>
        <w:t xml:space="preserve"> se hayan completado todos los procedimientos</w:t>
      </w:r>
      <w:r w:rsidRPr="00E76AF3" w:rsidDel="006D018D">
        <w:rPr>
          <w:rFonts w:ascii="Arial" w:hAnsi="Arial" w:cs="Arial"/>
          <w:iCs/>
          <w:sz w:val="22"/>
          <w:szCs w:val="22"/>
          <w:lang w:val="es-ES"/>
          <w:rPrChange w:id="1917" w:author="Madrid Registry" w:date="2018-07-24T10:27:00Z">
            <w:rPr>
              <w:rFonts w:ascii="Arial" w:hAnsi="Arial" w:cs="Arial"/>
              <w:iCs/>
              <w:sz w:val="22"/>
              <w:szCs w:val="22"/>
              <w:lang w:val="es-ES"/>
            </w:rPr>
          </w:rPrChange>
        </w:rPr>
        <w:t xml:space="preserve"> </w:t>
      </w:r>
      <w:r w:rsidRPr="00E76AF3">
        <w:rPr>
          <w:rFonts w:ascii="Arial" w:hAnsi="Arial" w:cs="Arial"/>
          <w:iCs/>
          <w:sz w:val="22"/>
          <w:szCs w:val="22"/>
          <w:lang w:val="es-ES"/>
          <w:rPrChange w:id="1918" w:author="Madrid Registry" w:date="2018-07-24T10:27:00Z">
            <w:rPr>
              <w:rFonts w:ascii="Arial" w:hAnsi="Arial" w:cs="Arial"/>
              <w:iCs/>
              <w:sz w:val="22"/>
              <w:szCs w:val="22"/>
              <w:lang w:val="es-ES"/>
            </w:rPr>
          </w:rPrChange>
        </w:rPr>
        <w:t xml:space="preserve">ante la Oficina </w:t>
      </w:r>
      <w:r w:rsidRPr="00E76AF3">
        <w:rPr>
          <w:rFonts w:ascii="Arial" w:hAnsi="Arial" w:cs="Arial"/>
          <w:sz w:val="22"/>
          <w:szCs w:val="22"/>
          <w:lang w:val="es-ES"/>
          <w:rPrChange w:id="1919" w:author="Madrid Registry" w:date="2018-07-24T10:27:00Z">
            <w:rPr>
              <w:rFonts w:ascii="Arial" w:hAnsi="Arial" w:cs="Arial"/>
              <w:sz w:val="22"/>
              <w:szCs w:val="22"/>
              <w:lang w:val="es-ES"/>
            </w:rPr>
          </w:rPrChange>
        </w:rPr>
        <w:t xml:space="preserve">y </w:t>
      </w:r>
      <w:r w:rsidRPr="00E76AF3">
        <w:rPr>
          <w:rFonts w:ascii="Arial" w:hAnsi="Arial" w:cs="Arial"/>
          <w:iCs/>
          <w:sz w:val="22"/>
          <w:szCs w:val="22"/>
          <w:lang w:val="es-ES"/>
          <w:rPrChange w:id="1920" w:author="Madrid Registry" w:date="2018-07-24T10:27:00Z">
            <w:rPr>
              <w:rFonts w:ascii="Arial" w:hAnsi="Arial" w:cs="Arial"/>
              <w:iCs/>
              <w:sz w:val="22"/>
              <w:szCs w:val="22"/>
              <w:lang w:val="es-ES"/>
            </w:rPr>
          </w:rPrChange>
        </w:rPr>
        <w:t xml:space="preserve">no haya motivos para que esa Oficina deniegue la protección, la Oficina en cuestión deberá enviar a la Oficina Internacional, lo antes posible antes del vencimiento de ese plazo, </w:t>
      </w:r>
      <w:r w:rsidRPr="00E76AF3">
        <w:rPr>
          <w:rFonts w:ascii="Arial" w:hAnsi="Arial" w:cs="Arial"/>
          <w:sz w:val="22"/>
          <w:szCs w:val="22"/>
          <w:lang w:val="es-ES"/>
          <w:rPrChange w:id="1921" w:author="Madrid Registry" w:date="2018-07-24T10:27:00Z">
            <w:rPr>
              <w:rFonts w:ascii="Arial" w:hAnsi="Arial" w:cs="Arial"/>
              <w:sz w:val="22"/>
              <w:szCs w:val="22"/>
              <w:lang w:val="es-ES"/>
            </w:rPr>
          </w:rPrChange>
        </w:rPr>
        <w:t>una declaración en la que conste que se concede la protección a la marca que es objeto del registro internacional en la Parte Contratante de que se trate</w:t>
      </w:r>
      <w:r w:rsidRPr="00E76AF3">
        <w:rPr>
          <w:rFonts w:ascii="Arial" w:hAnsi="Arial" w:cs="Arial"/>
          <w:sz w:val="22"/>
          <w:szCs w:val="22"/>
          <w:vertAlign w:val="superscript"/>
          <w:lang w:val="es-ES"/>
          <w:rPrChange w:id="1922" w:author="Madrid Registry" w:date="2018-07-24T10:27:00Z">
            <w:rPr>
              <w:rFonts w:ascii="Arial" w:hAnsi="Arial" w:cs="Arial"/>
              <w:sz w:val="22"/>
              <w:szCs w:val="22"/>
              <w:vertAlign w:val="superscript"/>
              <w:lang w:val="es-ES"/>
            </w:rPr>
          </w:rPrChange>
        </w:rPr>
        <w:footnoteReference w:id="6"/>
      </w:r>
      <w:r w:rsidRPr="00E76AF3">
        <w:rPr>
          <w:rFonts w:ascii="Arial" w:hAnsi="Arial" w:cs="Arial"/>
          <w:sz w:val="22"/>
          <w:szCs w:val="22"/>
          <w:lang w:val="es-ES"/>
          <w:rPrChange w:id="1923" w:author="Madrid Registry" w:date="2018-07-24T10:27:00Z">
            <w:rPr>
              <w:rFonts w:ascii="Arial" w:hAnsi="Arial" w:cs="Arial"/>
              <w:sz w:val="22"/>
              <w:szCs w:val="22"/>
              <w:lang w:val="es-ES"/>
            </w:rPr>
          </w:rPrChange>
        </w:rPr>
        <w:t>.</w:t>
      </w:r>
    </w:p>
    <w:p w:rsidR="00295424" w:rsidRPr="00E76AF3" w:rsidRDefault="00295424" w:rsidP="00295424">
      <w:pPr>
        <w:pStyle w:val="BodyText2"/>
        <w:jc w:val="left"/>
        <w:rPr>
          <w:rFonts w:ascii="Arial" w:hAnsi="Arial" w:cs="Arial"/>
          <w:i/>
          <w:sz w:val="22"/>
          <w:szCs w:val="22"/>
          <w:lang w:val="es-ES"/>
          <w:rPrChange w:id="1924" w:author="Madrid Registry" w:date="2018-07-24T10:27:00Z">
            <w:rPr>
              <w:rFonts w:ascii="Arial" w:hAnsi="Arial" w:cs="Arial"/>
              <w:i/>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1925" w:author="Madrid Registry" w:date="2018-07-24T10:27:00Z">
            <w:rPr>
              <w:rFonts w:ascii="Arial" w:hAnsi="Arial" w:cs="Arial"/>
              <w:sz w:val="22"/>
              <w:szCs w:val="22"/>
              <w:lang w:val="es-ES"/>
            </w:rPr>
          </w:rPrChange>
        </w:rPr>
      </w:pPr>
      <w:r w:rsidRPr="00E76AF3">
        <w:rPr>
          <w:rFonts w:ascii="Arial" w:hAnsi="Arial" w:cs="Arial"/>
          <w:sz w:val="22"/>
          <w:szCs w:val="22"/>
          <w:lang w:val="es-ES"/>
          <w:rPrChange w:id="1926" w:author="Madrid Registry" w:date="2018-07-24T10:27:00Z">
            <w:rPr>
              <w:rFonts w:ascii="Arial" w:hAnsi="Arial" w:cs="Arial"/>
              <w:sz w:val="22"/>
              <w:szCs w:val="22"/>
              <w:lang w:val="es-ES"/>
            </w:rPr>
          </w:rPrChange>
        </w:rPr>
        <w:t>2)</w:t>
      </w:r>
      <w:r w:rsidRPr="00E76AF3">
        <w:rPr>
          <w:rFonts w:ascii="Arial" w:hAnsi="Arial" w:cs="Arial"/>
          <w:sz w:val="22"/>
          <w:szCs w:val="22"/>
          <w:lang w:val="es-ES"/>
          <w:rPrChange w:id="1927"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1928" w:author="Madrid Registry" w:date="2018-07-24T10:27:00Z">
            <w:rPr>
              <w:rFonts w:ascii="Arial" w:hAnsi="Arial" w:cs="Arial"/>
              <w:i/>
              <w:sz w:val="22"/>
              <w:szCs w:val="22"/>
              <w:lang w:val="es-ES"/>
            </w:rPr>
          </w:rPrChange>
        </w:rPr>
        <w:t>[Declaración de concesión de la protección tras una denegación provisional]  </w:t>
      </w:r>
      <w:r w:rsidRPr="00E76AF3">
        <w:rPr>
          <w:rFonts w:ascii="Arial" w:hAnsi="Arial" w:cs="Arial"/>
          <w:sz w:val="22"/>
          <w:szCs w:val="22"/>
          <w:lang w:val="es-ES"/>
          <w:rPrChange w:id="1929" w:author="Madrid Registry" w:date="2018-07-24T10:27:00Z">
            <w:rPr>
              <w:rFonts w:ascii="Arial" w:hAnsi="Arial" w:cs="Arial"/>
              <w:sz w:val="22"/>
              <w:szCs w:val="22"/>
              <w:lang w:val="es-ES"/>
            </w:rPr>
          </w:rPrChange>
        </w:rPr>
        <w:t>Salvo cuando envíe la declaración prevista en el párrafo 3), la Oficina que haya comunicado una notificación de denegación provisional deberá enviar a la Oficina Internacional, una vez completados todos los procedimientos ante dicha Oficina relacionados con la protección de la marca</w:t>
      </w:r>
    </w:p>
    <w:p w:rsidR="00295424" w:rsidRPr="00E76AF3" w:rsidRDefault="00295424" w:rsidP="00295424">
      <w:pPr>
        <w:pStyle w:val="BodyText2"/>
        <w:tabs>
          <w:tab w:val="right" w:pos="1701"/>
          <w:tab w:val="left" w:pos="1985"/>
        </w:tabs>
        <w:rPr>
          <w:rFonts w:ascii="Arial" w:hAnsi="Arial" w:cs="Arial"/>
          <w:sz w:val="22"/>
          <w:szCs w:val="22"/>
          <w:lang w:val="es-ES"/>
          <w:rPrChange w:id="1930" w:author="Madrid Registry" w:date="2018-07-24T10:27:00Z">
            <w:rPr>
              <w:rFonts w:ascii="Arial" w:hAnsi="Arial" w:cs="Arial"/>
              <w:sz w:val="22"/>
              <w:szCs w:val="22"/>
              <w:lang w:val="es-ES"/>
            </w:rPr>
          </w:rPrChange>
        </w:rPr>
      </w:pPr>
      <w:r w:rsidRPr="00E76AF3">
        <w:rPr>
          <w:rFonts w:ascii="Arial" w:hAnsi="Arial" w:cs="Arial"/>
          <w:sz w:val="22"/>
          <w:szCs w:val="22"/>
          <w:lang w:val="es-ES"/>
          <w:rPrChange w:id="1931"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932" w:author="Madrid Registry" w:date="2018-07-24T10:27:00Z">
            <w:rPr>
              <w:rFonts w:ascii="Arial" w:hAnsi="Arial" w:cs="Arial"/>
              <w:sz w:val="22"/>
              <w:szCs w:val="22"/>
              <w:lang w:val="es-ES"/>
            </w:rPr>
          </w:rPrChange>
        </w:rPr>
        <w:tab/>
        <w:t>una declaración en la que conste que se ha retirado la denegación provisional y que se ha concedido la protección de la marca, en la Parte Contratante en cuestión, respecto de todos los productos y servicios para los que se ha solicitado protección, o</w:t>
      </w:r>
    </w:p>
    <w:p w:rsidR="00295424" w:rsidRPr="00E76AF3" w:rsidRDefault="00295424" w:rsidP="00295424">
      <w:pPr>
        <w:pStyle w:val="BodyText2"/>
        <w:tabs>
          <w:tab w:val="right" w:pos="1701"/>
          <w:tab w:val="left" w:pos="1985"/>
        </w:tabs>
        <w:rPr>
          <w:rFonts w:ascii="Arial" w:hAnsi="Arial" w:cs="Arial"/>
          <w:sz w:val="22"/>
          <w:szCs w:val="22"/>
          <w:lang w:val="es-ES"/>
          <w:rPrChange w:id="1933" w:author="Madrid Registry" w:date="2018-07-24T10:27:00Z">
            <w:rPr>
              <w:rFonts w:ascii="Arial" w:hAnsi="Arial" w:cs="Arial"/>
              <w:sz w:val="22"/>
              <w:szCs w:val="22"/>
              <w:lang w:val="es-ES"/>
            </w:rPr>
          </w:rPrChange>
        </w:rPr>
      </w:pPr>
      <w:r w:rsidRPr="00E76AF3">
        <w:rPr>
          <w:rFonts w:ascii="Arial" w:hAnsi="Arial" w:cs="Arial"/>
          <w:sz w:val="22"/>
          <w:szCs w:val="22"/>
          <w:lang w:val="es-ES"/>
          <w:rPrChange w:id="1934"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935" w:author="Madrid Registry" w:date="2018-07-24T10:27:00Z">
            <w:rPr>
              <w:rFonts w:ascii="Arial" w:hAnsi="Arial" w:cs="Arial"/>
              <w:sz w:val="22"/>
              <w:szCs w:val="22"/>
              <w:lang w:val="es-ES"/>
            </w:rPr>
          </w:rPrChange>
        </w:rPr>
        <w:tab/>
        <w:t>una declaración en la que se indiquen los productos y servicios respecto de los que concede la protección de la marca en la Parte Contratante en cuestión.</w:t>
      </w:r>
    </w:p>
    <w:p w:rsidR="00295424" w:rsidRPr="00E76AF3" w:rsidRDefault="00295424" w:rsidP="00295424">
      <w:pPr>
        <w:pStyle w:val="BodyText2"/>
        <w:jc w:val="left"/>
        <w:rPr>
          <w:rFonts w:ascii="Arial" w:hAnsi="Arial" w:cs="Arial"/>
          <w:sz w:val="22"/>
          <w:szCs w:val="22"/>
          <w:lang w:val="es-ES"/>
          <w:rPrChange w:id="1936" w:author="Madrid Registry" w:date="2018-07-24T10:27:00Z">
            <w:rPr>
              <w:rFonts w:ascii="Arial" w:hAnsi="Arial" w:cs="Arial"/>
              <w:sz w:val="22"/>
              <w:szCs w:val="22"/>
              <w:lang w:val="es-ES"/>
            </w:rPr>
          </w:rPrChange>
        </w:rPr>
      </w:pPr>
    </w:p>
    <w:p w:rsidR="00295424" w:rsidRPr="00E76AF3" w:rsidRDefault="00295424" w:rsidP="00962307">
      <w:pPr>
        <w:pStyle w:val="BodyText2"/>
        <w:keepNext/>
        <w:keepLines/>
        <w:ind w:firstLine="567"/>
        <w:rPr>
          <w:rFonts w:ascii="Arial" w:hAnsi="Arial" w:cs="Arial"/>
          <w:sz w:val="22"/>
          <w:szCs w:val="22"/>
          <w:lang w:val="es-ES"/>
          <w:rPrChange w:id="1937" w:author="Madrid Registry" w:date="2018-07-24T10:27:00Z">
            <w:rPr>
              <w:rFonts w:ascii="Arial" w:hAnsi="Arial" w:cs="Arial"/>
              <w:sz w:val="22"/>
              <w:szCs w:val="22"/>
              <w:lang w:val="es-ES"/>
            </w:rPr>
          </w:rPrChange>
        </w:rPr>
      </w:pPr>
      <w:r w:rsidRPr="00E76AF3">
        <w:rPr>
          <w:rFonts w:ascii="Arial" w:hAnsi="Arial" w:cs="Arial"/>
          <w:sz w:val="22"/>
          <w:szCs w:val="22"/>
          <w:lang w:val="es-ES"/>
          <w:rPrChange w:id="1938" w:author="Madrid Registry" w:date="2018-07-24T10:27:00Z">
            <w:rPr>
              <w:rFonts w:ascii="Arial" w:hAnsi="Arial" w:cs="Arial"/>
              <w:sz w:val="22"/>
              <w:szCs w:val="22"/>
              <w:lang w:val="es-ES"/>
            </w:rPr>
          </w:rPrChange>
        </w:rPr>
        <w:t>3)</w:t>
      </w:r>
      <w:r w:rsidRPr="00E76AF3">
        <w:rPr>
          <w:rFonts w:ascii="Arial" w:hAnsi="Arial" w:cs="Arial"/>
          <w:sz w:val="22"/>
          <w:szCs w:val="22"/>
          <w:lang w:val="es-ES"/>
          <w:rPrChange w:id="1939"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1940" w:author="Madrid Registry" w:date="2018-07-24T10:27:00Z">
            <w:rPr>
              <w:rFonts w:ascii="Arial" w:hAnsi="Arial" w:cs="Arial"/>
              <w:i/>
              <w:sz w:val="22"/>
              <w:szCs w:val="22"/>
              <w:lang w:val="es-ES"/>
            </w:rPr>
          </w:rPrChange>
        </w:rPr>
        <w:t>[Confirmación de la denegación provisional total]</w:t>
      </w:r>
      <w:r w:rsidRPr="00E76AF3">
        <w:rPr>
          <w:rFonts w:ascii="Arial" w:hAnsi="Arial" w:cs="Arial"/>
          <w:sz w:val="22"/>
          <w:szCs w:val="22"/>
          <w:lang w:val="es-ES"/>
          <w:rPrChange w:id="1941" w:author="Madrid Registry" w:date="2018-07-24T10:27:00Z">
            <w:rPr>
              <w:rFonts w:ascii="Arial" w:hAnsi="Arial" w:cs="Arial"/>
              <w:sz w:val="22"/>
              <w:szCs w:val="22"/>
              <w:lang w:val="es-ES"/>
            </w:rPr>
          </w:rPrChange>
        </w:rPr>
        <w:t>  La Oficina que haya enviado a la Oficina Internacional una notificación de denegación provisional total deberá enviar a la Oficina Internacional, una vez completados todos los procedimientos ante dicha Oficina relacionados con la protección de la marca y una vez que esa Oficina haya decidido confirmar la denegación de la protección de la marca en la Parte Contratante en cuestión respecto de todos los productos y servicios, una declaración a tal efecto.</w:t>
      </w:r>
    </w:p>
    <w:p w:rsidR="00295424" w:rsidRPr="00E76AF3" w:rsidRDefault="00295424" w:rsidP="00962307">
      <w:pPr>
        <w:pStyle w:val="BodyText2"/>
        <w:keepNext/>
        <w:keepLines/>
        <w:ind w:firstLine="567"/>
        <w:rPr>
          <w:rFonts w:ascii="Arial" w:hAnsi="Arial" w:cs="Arial"/>
          <w:sz w:val="22"/>
          <w:szCs w:val="22"/>
          <w:lang w:val="es-ES"/>
          <w:rPrChange w:id="1942"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1943" w:author="Madrid Registry" w:date="2018-07-24T10:27:00Z">
            <w:rPr>
              <w:rFonts w:ascii="Arial" w:hAnsi="Arial" w:cs="Arial"/>
              <w:sz w:val="22"/>
              <w:szCs w:val="22"/>
              <w:lang w:val="es-ES"/>
            </w:rPr>
          </w:rPrChange>
        </w:rPr>
      </w:pPr>
      <w:r w:rsidRPr="00E76AF3">
        <w:rPr>
          <w:rFonts w:ascii="Arial" w:hAnsi="Arial" w:cs="Arial"/>
          <w:sz w:val="22"/>
          <w:szCs w:val="22"/>
          <w:lang w:val="es-ES"/>
          <w:rPrChange w:id="1944" w:author="Madrid Registry" w:date="2018-07-24T10:27:00Z">
            <w:rPr>
              <w:rFonts w:ascii="Arial" w:hAnsi="Arial" w:cs="Arial"/>
              <w:sz w:val="22"/>
              <w:szCs w:val="22"/>
              <w:lang w:val="es-ES"/>
            </w:rPr>
          </w:rPrChange>
        </w:rPr>
        <w:t>4)</w:t>
      </w:r>
      <w:r w:rsidRPr="00E76AF3">
        <w:rPr>
          <w:rFonts w:ascii="Arial" w:hAnsi="Arial" w:cs="Arial"/>
          <w:sz w:val="22"/>
          <w:szCs w:val="22"/>
          <w:lang w:val="es-ES"/>
          <w:rPrChange w:id="1945" w:author="Madrid Registry" w:date="2018-07-24T10:27:00Z">
            <w:rPr>
              <w:rFonts w:ascii="Arial" w:hAnsi="Arial" w:cs="Arial"/>
              <w:sz w:val="22"/>
              <w:szCs w:val="22"/>
              <w:lang w:val="es-ES"/>
            </w:rPr>
          </w:rPrChange>
        </w:rPr>
        <w:tab/>
      </w:r>
      <w:r w:rsidRPr="00E76AF3">
        <w:rPr>
          <w:rFonts w:ascii="Arial" w:hAnsi="Arial" w:cs="Arial"/>
          <w:i/>
          <w:iCs/>
          <w:sz w:val="22"/>
          <w:szCs w:val="22"/>
          <w:lang w:val="es-ES"/>
          <w:rPrChange w:id="1946" w:author="Madrid Registry" w:date="2018-07-24T10:27:00Z">
            <w:rPr>
              <w:rFonts w:ascii="Arial" w:hAnsi="Arial" w:cs="Arial"/>
              <w:i/>
              <w:iCs/>
              <w:sz w:val="22"/>
              <w:szCs w:val="22"/>
              <w:lang w:val="es-ES"/>
            </w:rPr>
          </w:rPrChange>
        </w:rPr>
        <w:t>[Decisión ulterior]  </w:t>
      </w:r>
      <w:r w:rsidRPr="00E76AF3">
        <w:rPr>
          <w:rFonts w:ascii="Arial" w:hAnsi="Arial" w:cs="Arial"/>
          <w:sz w:val="22"/>
          <w:szCs w:val="22"/>
          <w:lang w:val="es-ES"/>
          <w:rPrChange w:id="1947" w:author="Madrid Registry" w:date="2018-07-24T10:27:00Z">
            <w:rPr>
              <w:rFonts w:ascii="Arial" w:hAnsi="Arial" w:cs="Arial"/>
              <w:sz w:val="22"/>
              <w:szCs w:val="22"/>
              <w:lang w:val="es-ES"/>
            </w:rPr>
          </w:rPrChange>
        </w:rPr>
        <w:t xml:space="preserve">Cuando no se haya enviado una notificación de denegación provisional en el plazo aplicable conforme a lo estipulado en los Artículos 5.2) </w:t>
      </w:r>
      <w:del w:id="1948" w:author="Author">
        <w:r w:rsidRPr="00E76AF3" w:rsidDel="00EC1D14">
          <w:rPr>
            <w:rFonts w:ascii="Arial" w:hAnsi="Arial" w:cs="Arial"/>
            <w:sz w:val="22"/>
            <w:szCs w:val="22"/>
            <w:lang w:val="es-ES"/>
            <w:rPrChange w:id="1949" w:author="Madrid Registry" w:date="2018-07-24T10:27:00Z">
              <w:rPr>
                <w:rFonts w:ascii="Arial" w:hAnsi="Arial" w:cs="Arial"/>
                <w:sz w:val="22"/>
                <w:szCs w:val="22"/>
                <w:lang w:val="es-ES"/>
              </w:rPr>
            </w:rPrChange>
          </w:rPr>
          <w:delText xml:space="preserve">del Arreglo </w:delText>
        </w:r>
        <w:r w:rsidRPr="00E76AF3" w:rsidDel="00A90C59">
          <w:rPr>
            <w:rFonts w:ascii="Arial" w:hAnsi="Arial" w:cs="Arial"/>
            <w:sz w:val="22"/>
            <w:szCs w:val="22"/>
            <w:lang w:val="es-ES"/>
            <w:rPrChange w:id="1950" w:author="Madrid Registry" w:date="2018-07-24T10:27:00Z">
              <w:rPr>
                <w:rFonts w:ascii="Arial" w:hAnsi="Arial" w:cs="Arial"/>
                <w:sz w:val="22"/>
                <w:szCs w:val="22"/>
                <w:lang w:val="es-ES"/>
              </w:rPr>
            </w:rPrChange>
          </w:rPr>
          <w:delText>o</w:delText>
        </w:r>
      </w:del>
      <w:r w:rsidRPr="00E76AF3">
        <w:rPr>
          <w:rFonts w:ascii="Arial" w:hAnsi="Arial" w:cs="Arial"/>
          <w:sz w:val="22"/>
          <w:szCs w:val="22"/>
          <w:lang w:val="es-ES"/>
          <w:rPrChange w:id="1951" w:author="Madrid Registry" w:date="2018-07-24T10:27:00Z">
            <w:rPr>
              <w:rFonts w:ascii="Arial" w:hAnsi="Arial" w:cs="Arial"/>
              <w:sz w:val="22"/>
              <w:szCs w:val="22"/>
              <w:lang w:val="es-ES"/>
            </w:rPr>
          </w:rPrChange>
        </w:rPr>
        <w:t xml:space="preserve"> del Protocolo, o cuando, tras el envío de una declaración conforme a lo estipulado en el párrafo 1), 2) o 3), una decisión ulterior, adoptada por la Oficina u otra autoridad, afecte a la protección de la marca, la Oficina, en la medida en que tenga conocimiento de dicha decisión, sin perjuicio de lo dispuesto en la Regla 19, deberá enviar a la Oficina Internacional una nueva declaración en la que se indique la situación de la marca y, cuando proceda, los productos y servicios respecto de los que se protege la marca en la Parte Contratante en cuestión</w:t>
      </w:r>
      <w:r w:rsidRPr="00E76AF3">
        <w:rPr>
          <w:rFonts w:ascii="Arial" w:hAnsi="Arial" w:cs="Arial"/>
          <w:sz w:val="22"/>
          <w:szCs w:val="22"/>
          <w:vertAlign w:val="superscript"/>
          <w:lang w:val="es-ES"/>
          <w:rPrChange w:id="1952" w:author="Madrid Registry" w:date="2018-07-24T10:27:00Z">
            <w:rPr>
              <w:rFonts w:ascii="Arial" w:hAnsi="Arial" w:cs="Arial"/>
              <w:sz w:val="22"/>
              <w:szCs w:val="22"/>
              <w:vertAlign w:val="superscript"/>
              <w:lang w:val="es-ES"/>
            </w:rPr>
          </w:rPrChange>
        </w:rPr>
        <w:t xml:space="preserve"> </w:t>
      </w:r>
      <w:r w:rsidRPr="00E76AF3">
        <w:rPr>
          <w:rFonts w:ascii="Arial" w:hAnsi="Arial" w:cs="Arial"/>
          <w:sz w:val="22"/>
          <w:szCs w:val="22"/>
          <w:vertAlign w:val="superscript"/>
          <w:lang w:val="es-ES"/>
          <w:rPrChange w:id="1953" w:author="Madrid Registry" w:date="2018-07-24T10:27:00Z">
            <w:rPr>
              <w:rFonts w:ascii="Arial" w:hAnsi="Arial" w:cs="Arial"/>
              <w:sz w:val="22"/>
              <w:szCs w:val="22"/>
              <w:vertAlign w:val="superscript"/>
              <w:lang w:val="es-ES"/>
            </w:rPr>
          </w:rPrChange>
        </w:rPr>
        <w:footnoteReference w:id="7"/>
      </w:r>
      <w:r w:rsidRPr="00E76AF3">
        <w:rPr>
          <w:rFonts w:ascii="Arial" w:hAnsi="Arial" w:cs="Arial"/>
          <w:sz w:val="22"/>
          <w:szCs w:val="22"/>
          <w:lang w:val="es-ES"/>
          <w:rPrChange w:id="1954" w:author="Madrid Registry" w:date="2018-07-24T10:27:00Z">
            <w:rPr>
              <w:rFonts w:ascii="Arial" w:hAnsi="Arial" w:cs="Arial"/>
              <w:sz w:val="22"/>
              <w:szCs w:val="22"/>
              <w:lang w:val="es-ES"/>
            </w:rPr>
          </w:rPrChange>
        </w:rPr>
        <w:t>.</w:t>
      </w:r>
    </w:p>
    <w:p w:rsidR="00295424" w:rsidRPr="00E76AF3" w:rsidRDefault="00295424" w:rsidP="00295424">
      <w:pPr>
        <w:pStyle w:val="BodyText2"/>
        <w:ind w:firstLine="567"/>
        <w:rPr>
          <w:rFonts w:ascii="Arial" w:hAnsi="Arial" w:cs="Arial"/>
          <w:sz w:val="22"/>
          <w:szCs w:val="22"/>
          <w:lang w:val="es-ES"/>
          <w:rPrChange w:id="1955"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1956" w:author="Madrid Registry" w:date="2018-07-24T10:27:00Z">
            <w:rPr>
              <w:rFonts w:ascii="Arial" w:hAnsi="Arial" w:cs="Arial"/>
              <w:sz w:val="22"/>
              <w:szCs w:val="22"/>
              <w:lang w:val="es-ES"/>
            </w:rPr>
          </w:rPrChange>
        </w:rPr>
      </w:pPr>
      <w:r w:rsidRPr="00E76AF3">
        <w:rPr>
          <w:rFonts w:ascii="Arial" w:hAnsi="Arial" w:cs="Arial"/>
          <w:sz w:val="22"/>
          <w:szCs w:val="22"/>
          <w:lang w:val="es-ES"/>
          <w:rPrChange w:id="1957" w:author="Madrid Registry" w:date="2018-07-24T10:27:00Z">
            <w:rPr>
              <w:rFonts w:ascii="Arial" w:hAnsi="Arial" w:cs="Arial"/>
              <w:sz w:val="22"/>
              <w:szCs w:val="22"/>
              <w:lang w:val="es-ES"/>
            </w:rPr>
          </w:rPrChange>
        </w:rPr>
        <w:t>5)</w:t>
      </w:r>
      <w:r w:rsidRPr="00E76AF3">
        <w:rPr>
          <w:rFonts w:ascii="Arial" w:hAnsi="Arial" w:cs="Arial"/>
          <w:sz w:val="22"/>
          <w:szCs w:val="22"/>
          <w:lang w:val="es-ES"/>
          <w:rPrChange w:id="1958"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1959" w:author="Madrid Registry" w:date="2018-07-24T10:27:00Z">
            <w:rPr>
              <w:rFonts w:ascii="Arial" w:hAnsi="Arial" w:cs="Arial"/>
              <w:i/>
              <w:sz w:val="22"/>
              <w:szCs w:val="22"/>
              <w:lang w:val="es-ES"/>
            </w:rPr>
          </w:rPrChange>
        </w:rPr>
        <w:t>[Inscripción, comunicación al titular y transmisión de copias]</w:t>
      </w:r>
      <w:r w:rsidRPr="00E76AF3">
        <w:rPr>
          <w:rFonts w:ascii="Arial" w:hAnsi="Arial" w:cs="Arial"/>
          <w:sz w:val="22"/>
          <w:szCs w:val="22"/>
          <w:lang w:val="es-ES"/>
          <w:rPrChange w:id="1960" w:author="Madrid Registry" w:date="2018-07-24T10:27:00Z">
            <w:rPr>
              <w:rFonts w:ascii="Arial" w:hAnsi="Arial" w:cs="Arial"/>
              <w:sz w:val="22"/>
              <w:szCs w:val="22"/>
              <w:lang w:val="es-ES"/>
            </w:rPr>
          </w:rPrChange>
        </w:rPr>
        <w:t>  La Oficina Internacional inscribirá las declaraciones recibidas en virtud de la presente Regla en el Registro Internacional, comunicará ese hecho al titular y, cuando la declaración se haya comunicado o pueda ser reproducida en un documento específico, transmitirá una copia de ese documento al titular.</w:t>
      </w:r>
    </w:p>
    <w:p w:rsidR="00295424" w:rsidRPr="00E76AF3" w:rsidRDefault="00295424" w:rsidP="00295424">
      <w:pPr>
        <w:pStyle w:val="BodyText2"/>
        <w:jc w:val="left"/>
        <w:rPr>
          <w:rFonts w:ascii="Arial" w:hAnsi="Arial" w:cs="Arial"/>
          <w:i/>
          <w:sz w:val="22"/>
          <w:szCs w:val="22"/>
          <w:lang w:val="es-ES"/>
          <w:rPrChange w:id="1961" w:author="Madrid Registry" w:date="2018-07-24T10:27:00Z">
            <w:rPr>
              <w:rFonts w:ascii="Arial" w:hAnsi="Arial" w:cs="Arial"/>
              <w:i/>
              <w:sz w:val="22"/>
              <w:szCs w:val="22"/>
              <w:lang w:val="es-ES"/>
            </w:rPr>
          </w:rPrChange>
        </w:rPr>
      </w:pPr>
    </w:p>
    <w:p w:rsidR="00295424" w:rsidRPr="00E76AF3" w:rsidRDefault="00295424" w:rsidP="00295424">
      <w:pPr>
        <w:pStyle w:val="BodyText2"/>
        <w:jc w:val="left"/>
        <w:rPr>
          <w:rFonts w:ascii="Arial" w:hAnsi="Arial" w:cs="Arial"/>
          <w:i/>
          <w:sz w:val="22"/>
          <w:szCs w:val="22"/>
          <w:lang w:val="es-ES"/>
          <w:rPrChange w:id="1962" w:author="Madrid Registry" w:date="2018-07-24T10:27:00Z">
            <w:rPr>
              <w:rFonts w:ascii="Arial" w:hAnsi="Arial" w:cs="Arial"/>
              <w:i/>
              <w:sz w:val="22"/>
              <w:szCs w:val="22"/>
              <w:lang w:val="es-ES"/>
            </w:rPr>
          </w:rPrChange>
        </w:rPr>
      </w:pPr>
    </w:p>
    <w:p w:rsidR="00295424" w:rsidRPr="00E76AF3" w:rsidRDefault="00295424" w:rsidP="00295424">
      <w:pPr>
        <w:pStyle w:val="BodyText2"/>
        <w:tabs>
          <w:tab w:val="right" w:pos="1134"/>
          <w:tab w:val="left" w:pos="1276"/>
        </w:tabs>
        <w:jc w:val="center"/>
        <w:rPr>
          <w:rFonts w:ascii="Arial" w:hAnsi="Arial" w:cs="Arial"/>
          <w:i/>
          <w:sz w:val="22"/>
          <w:szCs w:val="22"/>
          <w:lang w:val="es-ES"/>
          <w:rPrChange w:id="1963" w:author="Madrid Registry" w:date="2018-07-24T10:27:00Z">
            <w:rPr>
              <w:rFonts w:ascii="Arial" w:hAnsi="Arial" w:cs="Arial"/>
              <w:i/>
              <w:sz w:val="22"/>
              <w:szCs w:val="22"/>
              <w:lang w:val="es-ES"/>
            </w:rPr>
          </w:rPrChange>
        </w:rPr>
      </w:pPr>
      <w:r w:rsidRPr="00E76AF3">
        <w:rPr>
          <w:rFonts w:ascii="Arial" w:hAnsi="Arial" w:cs="Arial"/>
          <w:i/>
          <w:sz w:val="22"/>
          <w:szCs w:val="22"/>
          <w:lang w:val="es-ES"/>
          <w:rPrChange w:id="1964" w:author="Madrid Registry" w:date="2018-07-24T10:27:00Z">
            <w:rPr>
              <w:rFonts w:ascii="Arial" w:hAnsi="Arial" w:cs="Arial"/>
              <w:i/>
              <w:sz w:val="22"/>
              <w:szCs w:val="22"/>
              <w:lang w:val="es-ES"/>
            </w:rPr>
          </w:rPrChange>
        </w:rPr>
        <w:t>Regla 19</w:t>
      </w:r>
    </w:p>
    <w:p w:rsidR="00295424" w:rsidRPr="00E76AF3" w:rsidRDefault="00295424" w:rsidP="00295424">
      <w:pPr>
        <w:keepNext/>
        <w:tabs>
          <w:tab w:val="right" w:pos="851"/>
          <w:tab w:val="left" w:pos="993"/>
        </w:tabs>
        <w:jc w:val="center"/>
        <w:rPr>
          <w:i/>
          <w:szCs w:val="22"/>
          <w:rPrChange w:id="1965" w:author="Madrid Registry" w:date="2018-07-24T10:27:00Z">
            <w:rPr>
              <w:i/>
              <w:szCs w:val="22"/>
            </w:rPr>
          </w:rPrChange>
        </w:rPr>
      </w:pPr>
      <w:r w:rsidRPr="00E76AF3">
        <w:rPr>
          <w:i/>
          <w:szCs w:val="22"/>
          <w:rPrChange w:id="1966" w:author="Madrid Registry" w:date="2018-07-24T10:27:00Z">
            <w:rPr>
              <w:i/>
              <w:szCs w:val="22"/>
            </w:rPr>
          </w:rPrChange>
        </w:rPr>
        <w:t>Invalidaciones en Partes Contratantes designadas</w:t>
      </w:r>
    </w:p>
    <w:p w:rsidR="00295424" w:rsidRPr="00E76AF3" w:rsidRDefault="00295424" w:rsidP="00295424">
      <w:pPr>
        <w:keepNext/>
        <w:tabs>
          <w:tab w:val="right" w:pos="851"/>
          <w:tab w:val="left" w:pos="993"/>
        </w:tabs>
        <w:rPr>
          <w:szCs w:val="22"/>
          <w:rPrChange w:id="1967" w:author="Madrid Registry" w:date="2018-07-24T10:27:00Z">
            <w:rPr>
              <w:szCs w:val="22"/>
            </w:rPr>
          </w:rPrChange>
        </w:rPr>
      </w:pPr>
    </w:p>
    <w:p w:rsidR="00295424" w:rsidRPr="00E76AF3" w:rsidRDefault="00295424" w:rsidP="00295424">
      <w:pPr>
        <w:ind w:firstLine="567"/>
        <w:jc w:val="both"/>
        <w:rPr>
          <w:szCs w:val="22"/>
          <w:rPrChange w:id="1968" w:author="Madrid Registry" w:date="2018-07-24T10:27:00Z">
            <w:rPr>
              <w:szCs w:val="22"/>
            </w:rPr>
          </w:rPrChange>
        </w:rPr>
      </w:pPr>
      <w:r w:rsidRPr="00E76AF3">
        <w:rPr>
          <w:szCs w:val="22"/>
          <w:rPrChange w:id="1969" w:author="Madrid Registry" w:date="2018-07-24T10:27:00Z">
            <w:rPr>
              <w:szCs w:val="22"/>
            </w:rPr>
          </w:rPrChange>
        </w:rPr>
        <w:t>1)</w:t>
      </w:r>
      <w:r w:rsidRPr="00E76AF3">
        <w:rPr>
          <w:szCs w:val="22"/>
          <w:rPrChange w:id="1970" w:author="Madrid Registry" w:date="2018-07-24T10:27:00Z">
            <w:rPr>
              <w:szCs w:val="22"/>
            </w:rPr>
          </w:rPrChange>
        </w:rPr>
        <w:tab/>
      </w:r>
      <w:r w:rsidRPr="00E76AF3">
        <w:rPr>
          <w:i/>
          <w:szCs w:val="22"/>
          <w:rPrChange w:id="1971" w:author="Madrid Registry" w:date="2018-07-24T10:27:00Z">
            <w:rPr>
              <w:i/>
              <w:szCs w:val="22"/>
            </w:rPr>
          </w:rPrChange>
        </w:rPr>
        <w:t>[Contenido de la notificación de invalidación]</w:t>
      </w:r>
      <w:r w:rsidRPr="00E76AF3">
        <w:rPr>
          <w:szCs w:val="22"/>
          <w:rPrChange w:id="1972" w:author="Madrid Registry" w:date="2018-07-24T10:27:00Z">
            <w:rPr>
              <w:szCs w:val="22"/>
            </w:rPr>
          </w:rPrChange>
        </w:rPr>
        <w:t xml:space="preserve">  Cuando, en virtud del </w:t>
      </w:r>
      <w:del w:id="1973" w:author="Author">
        <w:r w:rsidRPr="00E76AF3" w:rsidDel="00EC1D14">
          <w:rPr>
            <w:szCs w:val="22"/>
            <w:rPrChange w:id="1974" w:author="Madrid Registry" w:date="2018-07-24T10:27:00Z">
              <w:rPr>
                <w:szCs w:val="22"/>
              </w:rPr>
            </w:rPrChange>
          </w:rPr>
          <w:delText xml:space="preserve">Artículo 5.6) del Arreglo o del </w:delText>
        </w:r>
      </w:del>
      <w:r w:rsidRPr="00E76AF3">
        <w:rPr>
          <w:szCs w:val="22"/>
          <w:rPrChange w:id="1975" w:author="Madrid Registry" w:date="2018-07-24T10:27:00Z">
            <w:rPr>
              <w:szCs w:val="22"/>
            </w:rPr>
          </w:rPrChange>
        </w:rPr>
        <w:t>Artículo 5.6) del Protocolo, los efectos de un registro internacional se invaliden en una Parte Contratante designada y la invalidación no pueda ser ya objeto de recurso, la Oficina de la Parte Contratante cuya autoridad competente haya pronunciado la invalidación notificará en consecuencia a la Oficina Internacional.  En la notificación figurarán o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976" w:author="Madrid Registry" w:date="2018-07-24T10:27:00Z">
            <w:rPr>
              <w:rFonts w:ascii="Arial" w:hAnsi="Arial" w:cs="Arial"/>
              <w:sz w:val="22"/>
              <w:szCs w:val="22"/>
              <w:lang w:val="es-ES"/>
            </w:rPr>
          </w:rPrChange>
        </w:rPr>
      </w:pPr>
      <w:r w:rsidRPr="00E76AF3">
        <w:rPr>
          <w:rFonts w:ascii="Arial" w:hAnsi="Arial" w:cs="Arial"/>
          <w:sz w:val="22"/>
          <w:szCs w:val="22"/>
          <w:lang w:val="es-ES"/>
          <w:rPrChange w:id="1977"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1978" w:author="Madrid Registry" w:date="2018-07-24T10:27:00Z">
            <w:rPr>
              <w:rFonts w:ascii="Arial" w:hAnsi="Arial" w:cs="Arial"/>
              <w:sz w:val="22"/>
              <w:szCs w:val="22"/>
              <w:lang w:val="es-ES"/>
            </w:rPr>
          </w:rPrChange>
        </w:rPr>
        <w:tab/>
        <w:t>la autoridad que haya pronunciado la invalidación,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979" w:author="Madrid Registry" w:date="2018-07-24T10:27:00Z">
            <w:rPr>
              <w:rFonts w:ascii="Arial" w:hAnsi="Arial" w:cs="Arial"/>
              <w:sz w:val="22"/>
              <w:szCs w:val="22"/>
              <w:lang w:val="es-ES"/>
            </w:rPr>
          </w:rPrChange>
        </w:rPr>
      </w:pPr>
      <w:r w:rsidRPr="00E76AF3">
        <w:rPr>
          <w:rFonts w:ascii="Arial" w:hAnsi="Arial" w:cs="Arial"/>
          <w:sz w:val="22"/>
          <w:szCs w:val="22"/>
          <w:lang w:val="es-ES"/>
          <w:rPrChange w:id="1980"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1981" w:author="Madrid Registry" w:date="2018-07-24T10:27:00Z">
            <w:rPr>
              <w:rFonts w:ascii="Arial" w:hAnsi="Arial" w:cs="Arial"/>
              <w:sz w:val="22"/>
              <w:szCs w:val="22"/>
              <w:lang w:val="es-ES"/>
            </w:rPr>
          </w:rPrChange>
        </w:rPr>
        <w:tab/>
        <w:t>el hecho de que la invalidación no pueda ser ya objeto de recurso,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982" w:author="Madrid Registry" w:date="2018-07-24T10:27:00Z">
            <w:rPr>
              <w:rFonts w:ascii="Arial" w:hAnsi="Arial" w:cs="Arial"/>
              <w:sz w:val="22"/>
              <w:szCs w:val="22"/>
              <w:lang w:val="es-ES"/>
            </w:rPr>
          </w:rPrChange>
        </w:rPr>
      </w:pPr>
      <w:r w:rsidRPr="00E76AF3">
        <w:rPr>
          <w:rFonts w:ascii="Arial" w:hAnsi="Arial" w:cs="Arial"/>
          <w:sz w:val="22"/>
          <w:szCs w:val="22"/>
          <w:lang w:val="es-ES"/>
          <w:rPrChange w:id="1983"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1984" w:author="Madrid Registry" w:date="2018-07-24T10:27:00Z">
            <w:rPr>
              <w:rFonts w:ascii="Arial" w:hAnsi="Arial" w:cs="Arial"/>
              <w:sz w:val="22"/>
              <w:szCs w:val="22"/>
              <w:lang w:val="es-ES"/>
            </w:rPr>
          </w:rPrChange>
        </w:rPr>
        <w:tab/>
        <w:t>el número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985" w:author="Madrid Registry" w:date="2018-07-24T10:27:00Z">
            <w:rPr>
              <w:rFonts w:ascii="Arial" w:hAnsi="Arial" w:cs="Arial"/>
              <w:sz w:val="22"/>
              <w:szCs w:val="22"/>
              <w:lang w:val="es-ES"/>
            </w:rPr>
          </w:rPrChange>
        </w:rPr>
      </w:pPr>
      <w:r w:rsidRPr="00E76AF3">
        <w:rPr>
          <w:rFonts w:ascii="Arial" w:hAnsi="Arial" w:cs="Arial"/>
          <w:sz w:val="22"/>
          <w:szCs w:val="22"/>
          <w:lang w:val="es-ES"/>
          <w:rPrChange w:id="1986"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1987" w:author="Madrid Registry" w:date="2018-07-24T10:27:00Z">
            <w:rPr>
              <w:rFonts w:ascii="Arial" w:hAnsi="Arial" w:cs="Arial"/>
              <w:sz w:val="22"/>
              <w:szCs w:val="22"/>
              <w:lang w:val="es-ES"/>
            </w:rPr>
          </w:rPrChange>
        </w:rPr>
        <w:tab/>
        <w:t>el nombre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988" w:author="Madrid Registry" w:date="2018-07-24T10:27:00Z">
            <w:rPr>
              <w:rFonts w:ascii="Arial" w:hAnsi="Arial" w:cs="Arial"/>
              <w:sz w:val="22"/>
              <w:szCs w:val="22"/>
              <w:lang w:val="es-ES"/>
            </w:rPr>
          </w:rPrChange>
        </w:rPr>
      </w:pPr>
      <w:r w:rsidRPr="00E76AF3">
        <w:rPr>
          <w:rFonts w:ascii="Arial" w:hAnsi="Arial" w:cs="Arial"/>
          <w:sz w:val="22"/>
          <w:szCs w:val="22"/>
          <w:lang w:val="es-ES"/>
          <w:rPrChange w:id="1989"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1990" w:author="Madrid Registry" w:date="2018-07-24T10:27:00Z">
            <w:rPr>
              <w:rFonts w:ascii="Arial" w:hAnsi="Arial" w:cs="Arial"/>
              <w:sz w:val="22"/>
              <w:szCs w:val="22"/>
              <w:lang w:val="es-ES"/>
            </w:rPr>
          </w:rPrChange>
        </w:rPr>
        <w:tab/>
        <w:t>si la invalidación no se refiere a la totalidad de los productos y servicios, los que se hayan tenido en cuenta al pronunciarla o los que no se hayan visto afectados por ella,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1991" w:author="Madrid Registry" w:date="2018-07-24T10:27:00Z">
            <w:rPr>
              <w:rFonts w:ascii="Arial" w:hAnsi="Arial" w:cs="Arial"/>
              <w:sz w:val="22"/>
              <w:szCs w:val="22"/>
              <w:lang w:val="es-ES"/>
            </w:rPr>
          </w:rPrChange>
        </w:rPr>
      </w:pPr>
      <w:r w:rsidRPr="00E76AF3">
        <w:rPr>
          <w:rFonts w:ascii="Arial" w:hAnsi="Arial" w:cs="Arial"/>
          <w:sz w:val="22"/>
          <w:szCs w:val="22"/>
          <w:lang w:val="es-ES"/>
          <w:rPrChange w:id="1992"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1993" w:author="Madrid Registry" w:date="2018-07-24T10:27:00Z">
            <w:rPr>
              <w:rFonts w:ascii="Arial" w:hAnsi="Arial" w:cs="Arial"/>
              <w:sz w:val="22"/>
              <w:szCs w:val="22"/>
              <w:lang w:val="es-ES"/>
            </w:rPr>
          </w:rPrChange>
        </w:rPr>
        <w:tab/>
        <w:t>la fecha en que la invalidación se haya pronunciado y, si es posible, la fecha en que surta efecto.</w:t>
      </w:r>
    </w:p>
    <w:p w:rsidR="00295424" w:rsidRPr="00E76AF3" w:rsidRDefault="00295424" w:rsidP="00295424">
      <w:pPr>
        <w:tabs>
          <w:tab w:val="right" w:pos="851"/>
          <w:tab w:val="left" w:pos="993"/>
        </w:tabs>
        <w:jc w:val="both"/>
        <w:rPr>
          <w:szCs w:val="22"/>
          <w:rPrChange w:id="1994" w:author="Madrid Registry" w:date="2018-07-24T10:27:00Z">
            <w:rPr>
              <w:szCs w:val="22"/>
            </w:rPr>
          </w:rPrChange>
        </w:rPr>
      </w:pPr>
    </w:p>
    <w:p w:rsidR="00295424" w:rsidRPr="00E76AF3" w:rsidRDefault="00295424" w:rsidP="00295424">
      <w:pPr>
        <w:ind w:firstLine="567"/>
        <w:jc w:val="both"/>
        <w:rPr>
          <w:szCs w:val="22"/>
          <w:rPrChange w:id="1995" w:author="Madrid Registry" w:date="2018-07-24T10:27:00Z">
            <w:rPr>
              <w:szCs w:val="22"/>
            </w:rPr>
          </w:rPrChange>
        </w:rPr>
      </w:pPr>
      <w:r w:rsidRPr="00E76AF3">
        <w:rPr>
          <w:szCs w:val="22"/>
          <w:rPrChange w:id="1996" w:author="Madrid Registry" w:date="2018-07-24T10:27:00Z">
            <w:rPr>
              <w:szCs w:val="22"/>
            </w:rPr>
          </w:rPrChange>
        </w:rPr>
        <w:t>2)</w:t>
      </w:r>
      <w:r w:rsidRPr="00E76AF3">
        <w:rPr>
          <w:szCs w:val="22"/>
          <w:rPrChange w:id="1997" w:author="Madrid Registry" w:date="2018-07-24T10:27:00Z">
            <w:rPr>
              <w:szCs w:val="22"/>
            </w:rPr>
          </w:rPrChange>
        </w:rPr>
        <w:tab/>
      </w:r>
      <w:r w:rsidRPr="00E76AF3">
        <w:rPr>
          <w:i/>
          <w:szCs w:val="22"/>
          <w:rPrChange w:id="1998" w:author="Madrid Registry" w:date="2018-07-24T10:27:00Z">
            <w:rPr>
              <w:i/>
              <w:szCs w:val="22"/>
            </w:rPr>
          </w:rPrChange>
        </w:rPr>
        <w:t>[Inscripción de la invalidación e información al titular y a la Oficina interesada]</w:t>
      </w:r>
      <w:r w:rsidRPr="00E76AF3">
        <w:rPr>
          <w:szCs w:val="22"/>
          <w:rPrChange w:id="1999" w:author="Madrid Registry" w:date="2018-07-24T10:27:00Z">
            <w:rPr>
              <w:szCs w:val="22"/>
            </w:rPr>
          </w:rPrChange>
        </w:rPr>
        <w:t>  a)  La Oficina Internacional inscribirá la invalidación en el Registro Internacional, junto con los datos que figuren en la notificación de invalidación, e informará en consecuencia al titular.  La Oficina Internacional informará asimismo a la Oficina que comunicó la invalidación acerca de la fecha en que la invalidación haya sido inscrita en el Registro Internacional si la Oficina ha solicitado recibir dicha información.</w:t>
      </w:r>
    </w:p>
    <w:p w:rsidR="00295424" w:rsidRPr="00E76AF3" w:rsidRDefault="00295424" w:rsidP="00295424">
      <w:pPr>
        <w:pStyle w:val="indenta0"/>
        <w:tabs>
          <w:tab w:val="clear" w:pos="1134"/>
          <w:tab w:val="clear" w:pos="1276"/>
        </w:tabs>
        <w:ind w:firstLine="1134"/>
        <w:rPr>
          <w:rFonts w:ascii="Arial" w:hAnsi="Arial" w:cs="Arial"/>
          <w:sz w:val="22"/>
          <w:szCs w:val="22"/>
          <w:rPrChange w:id="2000" w:author="Madrid Registry" w:date="2018-07-24T10:27:00Z">
            <w:rPr>
              <w:rFonts w:ascii="Arial" w:hAnsi="Arial" w:cs="Arial"/>
              <w:sz w:val="22"/>
              <w:szCs w:val="22"/>
            </w:rPr>
          </w:rPrChange>
        </w:rPr>
      </w:pPr>
      <w:r w:rsidRPr="00E76AF3">
        <w:rPr>
          <w:rFonts w:ascii="Arial" w:hAnsi="Arial" w:cs="Arial"/>
          <w:sz w:val="22"/>
          <w:szCs w:val="22"/>
          <w:rPrChange w:id="2001" w:author="Madrid Registry" w:date="2018-07-24T10:27:00Z">
            <w:rPr>
              <w:rFonts w:ascii="Arial" w:hAnsi="Arial" w:cs="Arial"/>
              <w:sz w:val="22"/>
              <w:szCs w:val="22"/>
            </w:rPr>
          </w:rPrChange>
        </w:rPr>
        <w:t>b)</w:t>
      </w:r>
      <w:r w:rsidRPr="00E76AF3">
        <w:rPr>
          <w:rFonts w:ascii="Arial" w:hAnsi="Arial" w:cs="Arial"/>
          <w:sz w:val="22"/>
          <w:szCs w:val="22"/>
          <w:rPrChange w:id="2002" w:author="Madrid Registry" w:date="2018-07-24T10:27:00Z">
            <w:rPr>
              <w:rFonts w:ascii="Arial" w:hAnsi="Arial" w:cs="Arial"/>
              <w:sz w:val="22"/>
              <w:szCs w:val="22"/>
            </w:rPr>
          </w:rPrChange>
        </w:rPr>
        <w:tab/>
        <w:t>La invalidación se inscribirá en la fecha de recepción por la Oficina Internacional de toda notificación que cumpla con los requisitos exigibles.</w:t>
      </w:r>
    </w:p>
    <w:p w:rsidR="00295424" w:rsidRPr="00E76AF3" w:rsidRDefault="00295424" w:rsidP="00295424">
      <w:pPr>
        <w:tabs>
          <w:tab w:val="right" w:pos="851"/>
          <w:tab w:val="left" w:pos="993"/>
        </w:tabs>
        <w:jc w:val="both"/>
        <w:rPr>
          <w:szCs w:val="22"/>
          <w:rPrChange w:id="2003" w:author="Madrid Registry" w:date="2018-07-24T10:27:00Z">
            <w:rPr>
              <w:szCs w:val="22"/>
            </w:rPr>
          </w:rPrChange>
        </w:rPr>
      </w:pPr>
    </w:p>
    <w:p w:rsidR="00295424" w:rsidRPr="00E76AF3" w:rsidRDefault="00295424" w:rsidP="00295424">
      <w:pPr>
        <w:tabs>
          <w:tab w:val="right" w:pos="851"/>
          <w:tab w:val="left" w:pos="993"/>
        </w:tabs>
        <w:jc w:val="both"/>
        <w:rPr>
          <w:szCs w:val="22"/>
          <w:rPrChange w:id="2004"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2005" w:author="Madrid Registry" w:date="2018-07-24T10:27:00Z">
            <w:rPr>
              <w:i/>
              <w:szCs w:val="22"/>
            </w:rPr>
          </w:rPrChange>
        </w:rPr>
      </w:pPr>
      <w:r w:rsidRPr="00E76AF3">
        <w:rPr>
          <w:i/>
          <w:szCs w:val="22"/>
          <w:rPrChange w:id="2006" w:author="Madrid Registry" w:date="2018-07-24T10:27:00Z">
            <w:rPr>
              <w:i/>
              <w:szCs w:val="22"/>
            </w:rPr>
          </w:rPrChange>
        </w:rPr>
        <w:t>Regla 20</w:t>
      </w:r>
    </w:p>
    <w:p w:rsidR="00295424" w:rsidRPr="00E76AF3" w:rsidRDefault="00295424" w:rsidP="00295424">
      <w:pPr>
        <w:keepNext/>
        <w:tabs>
          <w:tab w:val="right" w:pos="851"/>
          <w:tab w:val="left" w:pos="993"/>
        </w:tabs>
        <w:jc w:val="center"/>
        <w:rPr>
          <w:i/>
          <w:szCs w:val="22"/>
          <w:rPrChange w:id="2007" w:author="Madrid Registry" w:date="2018-07-24T10:27:00Z">
            <w:rPr>
              <w:i/>
              <w:szCs w:val="22"/>
            </w:rPr>
          </w:rPrChange>
        </w:rPr>
      </w:pPr>
      <w:r w:rsidRPr="00E76AF3">
        <w:rPr>
          <w:i/>
          <w:szCs w:val="22"/>
          <w:rPrChange w:id="2008" w:author="Madrid Registry" w:date="2018-07-24T10:27:00Z">
            <w:rPr>
              <w:i/>
              <w:szCs w:val="22"/>
            </w:rPr>
          </w:rPrChange>
        </w:rPr>
        <w:t>Restricción del derecho del titular</w:t>
      </w:r>
    </w:p>
    <w:p w:rsidR="00295424" w:rsidRPr="00E76AF3" w:rsidRDefault="00295424" w:rsidP="00295424">
      <w:pPr>
        <w:keepNext/>
        <w:tabs>
          <w:tab w:val="right" w:pos="851"/>
          <w:tab w:val="left" w:pos="993"/>
        </w:tabs>
        <w:jc w:val="center"/>
        <w:rPr>
          <w:i/>
          <w:szCs w:val="22"/>
          <w:rPrChange w:id="2009" w:author="Madrid Registry" w:date="2018-07-24T10:27:00Z">
            <w:rPr>
              <w:i/>
              <w:szCs w:val="22"/>
            </w:rPr>
          </w:rPrChange>
        </w:rPr>
      </w:pPr>
      <w:r w:rsidRPr="00E76AF3">
        <w:rPr>
          <w:i/>
          <w:szCs w:val="22"/>
          <w:rPrChange w:id="2010" w:author="Madrid Registry" w:date="2018-07-24T10:27:00Z">
            <w:rPr>
              <w:i/>
              <w:szCs w:val="22"/>
            </w:rPr>
          </w:rPrChange>
        </w:rPr>
        <w:t>a disponer del registro internacional</w:t>
      </w:r>
    </w:p>
    <w:p w:rsidR="00295424" w:rsidRPr="00E76AF3" w:rsidRDefault="00295424" w:rsidP="00295424">
      <w:pPr>
        <w:keepNext/>
        <w:tabs>
          <w:tab w:val="right" w:pos="851"/>
          <w:tab w:val="left" w:pos="993"/>
        </w:tabs>
        <w:rPr>
          <w:szCs w:val="22"/>
          <w:rPrChange w:id="2011" w:author="Madrid Registry" w:date="2018-07-24T10:27:00Z">
            <w:rPr>
              <w:szCs w:val="22"/>
            </w:rPr>
          </w:rPrChange>
        </w:rPr>
      </w:pPr>
    </w:p>
    <w:p w:rsidR="00295424" w:rsidRPr="00E76AF3" w:rsidRDefault="00295424" w:rsidP="00295424">
      <w:pPr>
        <w:ind w:firstLine="567"/>
        <w:jc w:val="both"/>
        <w:rPr>
          <w:szCs w:val="22"/>
          <w:rPrChange w:id="2012" w:author="Madrid Registry" w:date="2018-07-24T10:27:00Z">
            <w:rPr>
              <w:szCs w:val="22"/>
            </w:rPr>
          </w:rPrChange>
        </w:rPr>
      </w:pPr>
      <w:r w:rsidRPr="00E76AF3">
        <w:rPr>
          <w:szCs w:val="22"/>
          <w:rPrChange w:id="2013" w:author="Madrid Registry" w:date="2018-07-24T10:27:00Z">
            <w:rPr>
              <w:szCs w:val="22"/>
            </w:rPr>
          </w:rPrChange>
        </w:rPr>
        <w:t>1)</w:t>
      </w:r>
      <w:r w:rsidRPr="00E76AF3">
        <w:rPr>
          <w:szCs w:val="22"/>
          <w:rPrChange w:id="2014" w:author="Madrid Registry" w:date="2018-07-24T10:27:00Z">
            <w:rPr>
              <w:szCs w:val="22"/>
            </w:rPr>
          </w:rPrChange>
        </w:rPr>
        <w:tab/>
      </w:r>
      <w:r w:rsidRPr="00E76AF3">
        <w:rPr>
          <w:i/>
          <w:szCs w:val="22"/>
          <w:rPrChange w:id="2015" w:author="Madrid Registry" w:date="2018-07-24T10:27:00Z">
            <w:rPr>
              <w:i/>
              <w:szCs w:val="22"/>
            </w:rPr>
          </w:rPrChange>
        </w:rPr>
        <w:t>[Comunicación de información]  </w:t>
      </w:r>
      <w:r w:rsidRPr="00E76AF3">
        <w:rPr>
          <w:szCs w:val="22"/>
          <w:rPrChange w:id="2016" w:author="Madrid Registry" w:date="2018-07-24T10:27:00Z">
            <w:rPr>
              <w:szCs w:val="22"/>
            </w:rPr>
          </w:rPrChange>
        </w:rPr>
        <w:t>a)  El titular de un registro internacional o la Oficina de la Parte Contratante del titular podrá</w:t>
      </w:r>
      <w:ins w:id="2017" w:author="HALLER Mario" w:date="2018-07-24T09:29:00Z">
        <w:r w:rsidR="00881BA2" w:rsidRPr="00E76AF3">
          <w:rPr>
            <w:szCs w:val="22"/>
            <w:rPrChange w:id="2018" w:author="Madrid Registry" w:date="2018-07-24T10:27:00Z">
              <w:rPr>
                <w:szCs w:val="22"/>
              </w:rPr>
            </w:rPrChange>
          </w:rPr>
          <w:t>n</w:t>
        </w:r>
      </w:ins>
      <w:r w:rsidRPr="00E76AF3">
        <w:rPr>
          <w:szCs w:val="22"/>
          <w:rPrChange w:id="2019" w:author="Madrid Registry" w:date="2018-07-24T10:27:00Z">
            <w:rPr>
              <w:szCs w:val="22"/>
            </w:rPr>
          </w:rPrChange>
        </w:rPr>
        <w:t xml:space="preserve"> informar a la Oficina Internacional que se ha restringido el derecho del titular a disponer del registro internacional y, si procede, lo indicará a las Partes Contratantes afectadas.</w:t>
      </w:r>
    </w:p>
    <w:p w:rsidR="00295424" w:rsidRPr="00E76AF3" w:rsidRDefault="00295424" w:rsidP="00295424">
      <w:pPr>
        <w:pStyle w:val="indenta"/>
        <w:rPr>
          <w:rFonts w:ascii="Arial" w:hAnsi="Arial" w:cs="Arial"/>
          <w:sz w:val="22"/>
          <w:szCs w:val="22"/>
          <w:lang w:val="es-ES"/>
          <w:rPrChange w:id="2020" w:author="Madrid Registry" w:date="2018-07-24T10:27:00Z">
            <w:rPr>
              <w:rFonts w:ascii="Arial" w:hAnsi="Arial" w:cs="Arial"/>
              <w:sz w:val="22"/>
              <w:szCs w:val="22"/>
              <w:lang w:val="es-ES"/>
            </w:rPr>
          </w:rPrChange>
        </w:rPr>
      </w:pPr>
      <w:r w:rsidRPr="00E76AF3">
        <w:rPr>
          <w:rFonts w:ascii="Arial" w:hAnsi="Arial" w:cs="Arial"/>
          <w:sz w:val="22"/>
          <w:szCs w:val="22"/>
          <w:lang w:val="es-ES"/>
          <w:rPrChange w:id="2021"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2022" w:author="Madrid Registry" w:date="2018-07-24T10:27:00Z">
            <w:rPr>
              <w:rFonts w:ascii="Arial" w:hAnsi="Arial" w:cs="Arial"/>
              <w:sz w:val="22"/>
              <w:szCs w:val="22"/>
              <w:lang w:val="es-ES"/>
            </w:rPr>
          </w:rPrChange>
        </w:rPr>
        <w:tab/>
        <w:t>La Oficina de una Parte Contratante designada podrá informar a la Oficina Internacional de que el derecho del titular a disponer del registro internacional se ha restringido en el territorio de esa Parte Contratante.</w:t>
      </w:r>
    </w:p>
    <w:p w:rsidR="00295424" w:rsidRPr="00E76AF3" w:rsidRDefault="00295424" w:rsidP="00295424">
      <w:pPr>
        <w:pStyle w:val="indenta"/>
        <w:rPr>
          <w:rFonts w:ascii="Arial" w:hAnsi="Arial" w:cs="Arial"/>
          <w:sz w:val="22"/>
          <w:szCs w:val="22"/>
          <w:lang w:val="es-ES"/>
          <w:rPrChange w:id="2023" w:author="Madrid Registry" w:date="2018-07-24T10:27:00Z">
            <w:rPr>
              <w:rFonts w:ascii="Arial" w:hAnsi="Arial" w:cs="Arial"/>
              <w:sz w:val="22"/>
              <w:szCs w:val="22"/>
              <w:lang w:val="es-ES"/>
            </w:rPr>
          </w:rPrChange>
        </w:rPr>
      </w:pPr>
      <w:r w:rsidRPr="00E76AF3">
        <w:rPr>
          <w:rFonts w:ascii="Arial" w:hAnsi="Arial" w:cs="Arial"/>
          <w:sz w:val="22"/>
          <w:szCs w:val="22"/>
          <w:lang w:val="es-ES"/>
          <w:rPrChange w:id="2024"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2025" w:author="Madrid Registry" w:date="2018-07-24T10:27:00Z">
            <w:rPr>
              <w:rFonts w:ascii="Arial" w:hAnsi="Arial" w:cs="Arial"/>
              <w:sz w:val="22"/>
              <w:szCs w:val="22"/>
              <w:lang w:val="es-ES"/>
            </w:rPr>
          </w:rPrChange>
        </w:rPr>
        <w:tab/>
        <w:t>La información facilitada de conformidad con el apartado a) o b) consistirá en una exposición resumida de los hechos principales relativos a la restricción.</w:t>
      </w:r>
    </w:p>
    <w:p w:rsidR="00295424" w:rsidRPr="00E76AF3" w:rsidRDefault="00295424" w:rsidP="00295424">
      <w:pPr>
        <w:tabs>
          <w:tab w:val="right" w:pos="851"/>
          <w:tab w:val="left" w:pos="993"/>
        </w:tabs>
        <w:jc w:val="both"/>
        <w:rPr>
          <w:szCs w:val="22"/>
          <w:rPrChange w:id="2026" w:author="Madrid Registry" w:date="2018-07-24T10:27:00Z">
            <w:rPr>
              <w:szCs w:val="22"/>
            </w:rPr>
          </w:rPrChange>
        </w:rPr>
      </w:pPr>
    </w:p>
    <w:p w:rsidR="00295424" w:rsidRPr="00E76AF3" w:rsidRDefault="00295424" w:rsidP="00295424">
      <w:pPr>
        <w:ind w:firstLine="567"/>
        <w:jc w:val="both"/>
        <w:rPr>
          <w:szCs w:val="22"/>
          <w:rPrChange w:id="2027" w:author="Madrid Registry" w:date="2018-07-24T10:27:00Z">
            <w:rPr>
              <w:szCs w:val="22"/>
            </w:rPr>
          </w:rPrChange>
        </w:rPr>
      </w:pPr>
      <w:r w:rsidRPr="00E76AF3">
        <w:rPr>
          <w:szCs w:val="22"/>
          <w:rPrChange w:id="2028" w:author="Madrid Registry" w:date="2018-07-24T10:27:00Z">
            <w:rPr>
              <w:szCs w:val="22"/>
            </w:rPr>
          </w:rPrChange>
        </w:rPr>
        <w:t>2)</w:t>
      </w:r>
      <w:r w:rsidRPr="00E76AF3">
        <w:rPr>
          <w:szCs w:val="22"/>
          <w:rPrChange w:id="2029" w:author="Madrid Registry" w:date="2018-07-24T10:27:00Z">
            <w:rPr>
              <w:szCs w:val="22"/>
            </w:rPr>
          </w:rPrChange>
        </w:rPr>
        <w:tab/>
      </w:r>
      <w:r w:rsidRPr="00E76AF3">
        <w:rPr>
          <w:i/>
          <w:szCs w:val="22"/>
          <w:rPrChange w:id="2030" w:author="Madrid Registry" w:date="2018-07-24T10:27:00Z">
            <w:rPr>
              <w:i/>
              <w:szCs w:val="22"/>
            </w:rPr>
          </w:rPrChange>
        </w:rPr>
        <w:t>[Supresión parcial o total de la restricción]</w:t>
      </w:r>
      <w:r w:rsidRPr="00E76AF3">
        <w:rPr>
          <w:szCs w:val="22"/>
          <w:rPrChange w:id="2031" w:author="Madrid Registry" w:date="2018-07-24T10:27:00Z">
            <w:rPr>
              <w:szCs w:val="22"/>
            </w:rPr>
          </w:rPrChange>
        </w:rPr>
        <w:t xml:space="preserve">  Cuando la Oficina Internacional haya sido informada, en virtud de lo dispuesto en el párrafo 1), de una restricción del derecho del titular a disponer del registro, la </w:t>
      </w:r>
      <w:del w:id="2032" w:author="HALLER Mario" w:date="2018-07-24T09:30:00Z">
        <w:r w:rsidRPr="00E76AF3" w:rsidDel="00881BA2">
          <w:rPr>
            <w:szCs w:val="22"/>
            <w:rPrChange w:id="2033" w:author="Madrid Registry" w:date="2018-07-24T10:27:00Z">
              <w:rPr>
                <w:szCs w:val="22"/>
              </w:rPr>
            </w:rPrChange>
          </w:rPr>
          <w:delText>Oficina de la Parte Contratante</w:delText>
        </w:r>
      </w:del>
      <w:ins w:id="2034" w:author="HALLER Mario" w:date="2018-07-24T09:30:00Z">
        <w:r w:rsidR="00881BA2" w:rsidRPr="00E76AF3">
          <w:rPr>
            <w:szCs w:val="22"/>
            <w:rPrChange w:id="2035" w:author="Madrid Registry" w:date="2018-07-24T10:27:00Z">
              <w:rPr>
                <w:szCs w:val="22"/>
              </w:rPr>
            </w:rPrChange>
          </w:rPr>
          <w:t>parte</w:t>
        </w:r>
      </w:ins>
      <w:r w:rsidRPr="00E76AF3">
        <w:rPr>
          <w:szCs w:val="22"/>
          <w:rPrChange w:id="2036" w:author="Madrid Registry" w:date="2018-07-24T10:27:00Z">
            <w:rPr>
              <w:szCs w:val="22"/>
            </w:rPr>
          </w:rPrChange>
        </w:rPr>
        <w:t xml:space="preserve"> que haya comunicado la información notificará asimismo a la Oficina Internacional toda supresión parcial o total de esa restricción.</w:t>
      </w:r>
    </w:p>
    <w:p w:rsidR="00295424" w:rsidRPr="00E76AF3" w:rsidRDefault="00295424" w:rsidP="00295424">
      <w:pPr>
        <w:ind w:firstLine="567"/>
        <w:jc w:val="both"/>
        <w:rPr>
          <w:szCs w:val="22"/>
          <w:rPrChange w:id="2037" w:author="Madrid Registry" w:date="2018-07-24T10:27:00Z">
            <w:rPr>
              <w:szCs w:val="22"/>
            </w:rPr>
          </w:rPrChange>
        </w:rPr>
      </w:pPr>
    </w:p>
    <w:p w:rsidR="00295424" w:rsidRPr="00E76AF3" w:rsidRDefault="00295424" w:rsidP="00295424">
      <w:pPr>
        <w:ind w:firstLine="567"/>
        <w:jc w:val="both"/>
        <w:rPr>
          <w:szCs w:val="22"/>
          <w:rPrChange w:id="2038" w:author="Madrid Registry" w:date="2018-07-24T10:27:00Z">
            <w:rPr>
              <w:szCs w:val="22"/>
            </w:rPr>
          </w:rPrChange>
        </w:rPr>
      </w:pPr>
      <w:r w:rsidRPr="00E76AF3">
        <w:rPr>
          <w:szCs w:val="22"/>
          <w:rPrChange w:id="2039" w:author="Madrid Registry" w:date="2018-07-24T10:27:00Z">
            <w:rPr>
              <w:szCs w:val="22"/>
            </w:rPr>
          </w:rPrChange>
        </w:rPr>
        <w:t>3)</w:t>
      </w:r>
      <w:r w:rsidRPr="00E76AF3">
        <w:rPr>
          <w:szCs w:val="22"/>
          <w:rPrChange w:id="2040" w:author="Madrid Registry" w:date="2018-07-24T10:27:00Z">
            <w:rPr>
              <w:szCs w:val="22"/>
            </w:rPr>
          </w:rPrChange>
        </w:rPr>
        <w:tab/>
      </w:r>
      <w:r w:rsidRPr="00E76AF3">
        <w:rPr>
          <w:i/>
          <w:szCs w:val="22"/>
          <w:rPrChange w:id="2041" w:author="Madrid Registry" w:date="2018-07-24T10:27:00Z">
            <w:rPr>
              <w:i/>
              <w:szCs w:val="22"/>
            </w:rPr>
          </w:rPrChange>
        </w:rPr>
        <w:t>[Inscripción]</w:t>
      </w:r>
      <w:r w:rsidRPr="00E76AF3">
        <w:rPr>
          <w:szCs w:val="22"/>
          <w:rPrChange w:id="2042" w:author="Madrid Registry" w:date="2018-07-24T10:27:00Z">
            <w:rPr>
              <w:szCs w:val="22"/>
            </w:rPr>
          </w:rPrChange>
        </w:rPr>
        <w:t>  a)  La Oficina Internacional inscribirá en el Registro Internacional la información comunicada en virtud de los párrafos 1) y 2) e informará en consecuencia al titular, a la Oficina de la Parte Contratante del titular y a las Oficinas de las Partes Contratantes designadas en cuestión.</w:t>
      </w:r>
    </w:p>
    <w:p w:rsidR="00295424" w:rsidRPr="00E76AF3" w:rsidRDefault="00295424" w:rsidP="00295424">
      <w:pPr>
        <w:pStyle w:val="indenta0"/>
        <w:tabs>
          <w:tab w:val="clear" w:pos="1134"/>
          <w:tab w:val="clear" w:pos="1276"/>
        </w:tabs>
        <w:ind w:firstLine="1134"/>
        <w:rPr>
          <w:rFonts w:ascii="Arial" w:hAnsi="Arial" w:cs="Arial"/>
          <w:sz w:val="22"/>
          <w:szCs w:val="22"/>
          <w:rPrChange w:id="2043" w:author="Madrid Registry" w:date="2018-07-24T10:27:00Z">
            <w:rPr>
              <w:rFonts w:ascii="Arial" w:hAnsi="Arial" w:cs="Arial"/>
              <w:sz w:val="22"/>
              <w:szCs w:val="22"/>
            </w:rPr>
          </w:rPrChange>
        </w:rPr>
      </w:pPr>
      <w:r w:rsidRPr="00E76AF3">
        <w:rPr>
          <w:rFonts w:ascii="Arial" w:hAnsi="Arial" w:cs="Arial"/>
          <w:sz w:val="22"/>
          <w:szCs w:val="22"/>
          <w:rPrChange w:id="2044" w:author="Madrid Registry" w:date="2018-07-24T10:27:00Z">
            <w:rPr>
              <w:rFonts w:ascii="Arial" w:hAnsi="Arial" w:cs="Arial"/>
              <w:sz w:val="22"/>
              <w:szCs w:val="22"/>
            </w:rPr>
          </w:rPrChange>
        </w:rPr>
        <w:t>b)</w:t>
      </w:r>
      <w:r w:rsidRPr="00E76AF3">
        <w:rPr>
          <w:rFonts w:ascii="Arial" w:hAnsi="Arial" w:cs="Arial"/>
          <w:sz w:val="22"/>
          <w:szCs w:val="22"/>
          <w:rPrChange w:id="2045" w:author="Madrid Registry" w:date="2018-07-24T10:27:00Z">
            <w:rPr>
              <w:rFonts w:ascii="Arial" w:hAnsi="Arial" w:cs="Arial"/>
              <w:sz w:val="22"/>
              <w:szCs w:val="22"/>
            </w:rPr>
          </w:rPrChange>
        </w:rPr>
        <w:tab/>
        <w:t>La información comunicada en virtud de los párrafos 1) y 2) se inscribirá en la fecha de su recepción por la Oficina Internacional, siempre y cuando la comunicación cumpla con los requisitos exigibles.</w:t>
      </w:r>
    </w:p>
    <w:p w:rsidR="00295424" w:rsidRPr="00E76AF3" w:rsidRDefault="00295424" w:rsidP="00295424">
      <w:pPr>
        <w:pStyle w:val="indenta0"/>
        <w:tabs>
          <w:tab w:val="clear" w:pos="1134"/>
          <w:tab w:val="clear" w:pos="1276"/>
        </w:tabs>
        <w:ind w:firstLine="1134"/>
        <w:rPr>
          <w:rFonts w:ascii="Arial" w:hAnsi="Arial" w:cs="Arial"/>
          <w:sz w:val="22"/>
          <w:szCs w:val="22"/>
          <w:rPrChange w:id="2046" w:author="Madrid Registry" w:date="2018-07-24T10:27:00Z">
            <w:rPr>
              <w:rFonts w:ascii="Arial" w:hAnsi="Arial" w:cs="Arial"/>
              <w:sz w:val="22"/>
              <w:szCs w:val="22"/>
            </w:rPr>
          </w:rPrChange>
        </w:rPr>
      </w:pPr>
    </w:p>
    <w:p w:rsidR="00295424" w:rsidRPr="00E76AF3" w:rsidRDefault="00295424" w:rsidP="00295424">
      <w:pPr>
        <w:pStyle w:val="indenta0"/>
        <w:tabs>
          <w:tab w:val="clear" w:pos="1134"/>
          <w:tab w:val="clear" w:pos="1276"/>
        </w:tabs>
        <w:ind w:firstLine="1134"/>
        <w:rPr>
          <w:rFonts w:ascii="Arial" w:hAnsi="Arial" w:cs="Arial"/>
          <w:sz w:val="22"/>
          <w:szCs w:val="22"/>
          <w:rPrChange w:id="2047" w:author="Madrid Registry" w:date="2018-07-24T10:27:00Z">
            <w:rPr>
              <w:rFonts w:ascii="Arial" w:hAnsi="Arial" w:cs="Arial"/>
              <w:sz w:val="22"/>
              <w:szCs w:val="22"/>
            </w:rPr>
          </w:rPrChange>
        </w:rPr>
      </w:pPr>
    </w:p>
    <w:p w:rsidR="00295424" w:rsidRPr="00907055" w:rsidRDefault="00295424" w:rsidP="00295424">
      <w:pPr>
        <w:tabs>
          <w:tab w:val="right" w:pos="851"/>
          <w:tab w:val="left" w:pos="993"/>
        </w:tabs>
        <w:jc w:val="center"/>
        <w:rPr>
          <w:i/>
          <w:szCs w:val="22"/>
          <w:rPrChange w:id="2048" w:author="Madrid Registry" w:date="2018-07-24T10:36:00Z">
            <w:rPr>
              <w:i/>
              <w:szCs w:val="22"/>
            </w:rPr>
          </w:rPrChange>
        </w:rPr>
      </w:pPr>
      <w:r w:rsidRPr="00907055">
        <w:rPr>
          <w:i/>
          <w:szCs w:val="22"/>
        </w:rPr>
        <w:t>Regla 20</w:t>
      </w:r>
      <w:r w:rsidRPr="00907055">
        <w:rPr>
          <w:i/>
          <w:szCs w:val="22"/>
          <w:rPrChange w:id="2049" w:author="Madrid Registry" w:date="2018-07-24T10:36:00Z">
            <w:rPr>
              <w:szCs w:val="22"/>
            </w:rPr>
          </w:rPrChange>
        </w:rPr>
        <w:t>bis</w:t>
      </w:r>
    </w:p>
    <w:p w:rsidR="00295424" w:rsidRPr="00E76AF3" w:rsidRDefault="00295424" w:rsidP="00295424">
      <w:pPr>
        <w:pStyle w:val="Heading8"/>
        <w:tabs>
          <w:tab w:val="right" w:pos="851"/>
          <w:tab w:val="left" w:pos="993"/>
        </w:tabs>
        <w:spacing w:before="0"/>
        <w:jc w:val="center"/>
        <w:rPr>
          <w:rFonts w:ascii="Arial" w:hAnsi="Arial" w:cs="Arial"/>
          <w:i/>
          <w:color w:val="auto"/>
          <w:sz w:val="22"/>
          <w:szCs w:val="22"/>
          <w:lang w:val="es-ES"/>
          <w:rPrChange w:id="2050" w:author="Madrid Registry" w:date="2018-07-24T10:27:00Z">
            <w:rPr>
              <w:rFonts w:ascii="Arial" w:hAnsi="Arial" w:cs="Arial"/>
              <w:i/>
              <w:color w:val="auto"/>
              <w:sz w:val="22"/>
              <w:szCs w:val="22"/>
              <w:lang w:val="es-ES"/>
            </w:rPr>
          </w:rPrChange>
        </w:rPr>
      </w:pPr>
      <w:r w:rsidRPr="00E76AF3">
        <w:rPr>
          <w:rFonts w:ascii="Arial" w:hAnsi="Arial" w:cs="Arial"/>
          <w:i/>
          <w:color w:val="auto"/>
          <w:sz w:val="22"/>
          <w:szCs w:val="22"/>
          <w:lang w:val="es-ES"/>
          <w:rPrChange w:id="2051" w:author="Madrid Registry" w:date="2018-07-24T10:27:00Z">
            <w:rPr>
              <w:rFonts w:ascii="Arial" w:hAnsi="Arial" w:cs="Arial"/>
              <w:i/>
              <w:color w:val="auto"/>
              <w:sz w:val="22"/>
              <w:szCs w:val="22"/>
              <w:lang w:val="es-ES"/>
            </w:rPr>
          </w:rPrChange>
        </w:rPr>
        <w:t>Licencias</w:t>
      </w:r>
    </w:p>
    <w:p w:rsidR="00295424" w:rsidRPr="00E76AF3" w:rsidRDefault="00295424" w:rsidP="00295424">
      <w:pPr>
        <w:pStyle w:val="Footer"/>
        <w:rPr>
          <w:szCs w:val="22"/>
          <w:rPrChange w:id="2052" w:author="Madrid Registry" w:date="2018-07-24T10:27:00Z">
            <w:rPr>
              <w:szCs w:val="22"/>
            </w:rPr>
          </w:rPrChange>
        </w:rPr>
      </w:pPr>
    </w:p>
    <w:p w:rsidR="00295424" w:rsidRPr="00E76AF3" w:rsidRDefault="00295424" w:rsidP="00295424">
      <w:pPr>
        <w:ind w:firstLine="567"/>
        <w:jc w:val="both"/>
        <w:rPr>
          <w:szCs w:val="22"/>
          <w:rPrChange w:id="2053" w:author="Madrid Registry" w:date="2018-07-24T10:27:00Z">
            <w:rPr>
              <w:szCs w:val="22"/>
            </w:rPr>
          </w:rPrChange>
        </w:rPr>
      </w:pPr>
      <w:r w:rsidRPr="00E76AF3">
        <w:rPr>
          <w:szCs w:val="22"/>
          <w:rPrChange w:id="2054" w:author="Madrid Registry" w:date="2018-07-24T10:27:00Z">
            <w:rPr>
              <w:szCs w:val="22"/>
            </w:rPr>
          </w:rPrChange>
        </w:rPr>
        <w:t>1)</w:t>
      </w:r>
      <w:r w:rsidRPr="00E76AF3">
        <w:rPr>
          <w:szCs w:val="22"/>
          <w:rPrChange w:id="2055" w:author="Madrid Registry" w:date="2018-07-24T10:27:00Z">
            <w:rPr>
              <w:szCs w:val="22"/>
            </w:rPr>
          </w:rPrChange>
        </w:rPr>
        <w:tab/>
      </w:r>
      <w:r w:rsidRPr="00E76AF3">
        <w:rPr>
          <w:i/>
          <w:szCs w:val="22"/>
          <w:rPrChange w:id="2056" w:author="Madrid Registry" w:date="2018-07-24T10:27:00Z">
            <w:rPr>
              <w:i/>
              <w:szCs w:val="22"/>
            </w:rPr>
          </w:rPrChange>
        </w:rPr>
        <w:t>[Petición de inscripción de una licencia]</w:t>
      </w:r>
      <w:r w:rsidRPr="00E76AF3">
        <w:rPr>
          <w:szCs w:val="22"/>
          <w:rPrChange w:id="2057" w:author="Madrid Registry" w:date="2018-07-24T10:27:00Z">
            <w:rPr>
              <w:szCs w:val="22"/>
            </w:rPr>
          </w:rPrChange>
        </w:rPr>
        <w:t>  a)  La petición de inscripción de una licencia será presentada a la Oficina Internacional en el formulario oficial pertinente por el titular o, si la Oficina admite dicha presentación, por la Oficina de la Parte Contratante del titular o la Oficina de una Parte Contratante respecto de la que se conceda la licencia.</w:t>
      </w:r>
    </w:p>
    <w:p w:rsidR="00295424" w:rsidRPr="00E76AF3" w:rsidRDefault="00295424" w:rsidP="00295424">
      <w:pPr>
        <w:ind w:firstLine="1134"/>
        <w:jc w:val="both"/>
        <w:rPr>
          <w:szCs w:val="22"/>
          <w:rPrChange w:id="2058" w:author="Madrid Registry" w:date="2018-07-24T10:27:00Z">
            <w:rPr>
              <w:szCs w:val="22"/>
            </w:rPr>
          </w:rPrChange>
        </w:rPr>
      </w:pPr>
      <w:r w:rsidRPr="00E76AF3">
        <w:rPr>
          <w:szCs w:val="22"/>
          <w:rPrChange w:id="2059" w:author="Madrid Registry" w:date="2018-07-24T10:27:00Z">
            <w:rPr>
              <w:szCs w:val="22"/>
            </w:rPr>
          </w:rPrChange>
        </w:rPr>
        <w:t>b)</w:t>
      </w:r>
      <w:r w:rsidRPr="00E76AF3">
        <w:rPr>
          <w:szCs w:val="22"/>
          <w:rPrChange w:id="2060" w:author="Madrid Registry" w:date="2018-07-24T10:27:00Z">
            <w:rPr>
              <w:szCs w:val="22"/>
            </w:rPr>
          </w:rPrChange>
        </w:rPr>
        <w:tab/>
        <w:t>En la petición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61" w:author="Madrid Registry" w:date="2018-07-24T10:27:00Z">
            <w:rPr>
              <w:rFonts w:ascii="Arial" w:hAnsi="Arial" w:cs="Arial"/>
              <w:sz w:val="22"/>
              <w:szCs w:val="22"/>
              <w:lang w:val="es-ES"/>
            </w:rPr>
          </w:rPrChange>
        </w:rPr>
      </w:pPr>
      <w:r w:rsidRPr="00E76AF3">
        <w:rPr>
          <w:rFonts w:ascii="Arial" w:hAnsi="Arial" w:cs="Arial"/>
          <w:sz w:val="22"/>
          <w:szCs w:val="22"/>
          <w:lang w:val="es-ES"/>
          <w:rPrChange w:id="2062"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063" w:author="Madrid Registry" w:date="2018-07-24T10:27:00Z">
            <w:rPr>
              <w:rFonts w:ascii="Arial" w:hAnsi="Arial" w:cs="Arial"/>
              <w:sz w:val="22"/>
              <w:szCs w:val="22"/>
              <w:lang w:val="es-ES"/>
            </w:rPr>
          </w:rPrChange>
        </w:rPr>
        <w:tab/>
        <w:t>el número del registro internacional en cuestión,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64" w:author="Madrid Registry" w:date="2018-07-24T10:27:00Z">
            <w:rPr>
              <w:rFonts w:ascii="Arial" w:hAnsi="Arial" w:cs="Arial"/>
              <w:sz w:val="22"/>
              <w:szCs w:val="22"/>
              <w:lang w:val="es-ES"/>
            </w:rPr>
          </w:rPrChange>
        </w:rPr>
      </w:pPr>
      <w:r w:rsidRPr="00E76AF3">
        <w:rPr>
          <w:rFonts w:ascii="Arial" w:hAnsi="Arial" w:cs="Arial"/>
          <w:sz w:val="22"/>
          <w:szCs w:val="22"/>
          <w:lang w:val="es-ES"/>
          <w:rPrChange w:id="2065"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066" w:author="Madrid Registry" w:date="2018-07-24T10:27:00Z">
            <w:rPr>
              <w:rFonts w:ascii="Arial" w:hAnsi="Arial" w:cs="Arial"/>
              <w:sz w:val="22"/>
              <w:szCs w:val="22"/>
              <w:lang w:val="es-ES"/>
            </w:rPr>
          </w:rPrChange>
        </w:rPr>
        <w:tab/>
        <w:t>el nombre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67" w:author="Madrid Registry" w:date="2018-07-24T10:27:00Z">
            <w:rPr>
              <w:rFonts w:ascii="Arial" w:hAnsi="Arial" w:cs="Arial"/>
              <w:sz w:val="22"/>
              <w:szCs w:val="22"/>
              <w:lang w:val="es-ES"/>
            </w:rPr>
          </w:rPrChange>
        </w:rPr>
      </w:pPr>
      <w:r w:rsidRPr="00E76AF3">
        <w:rPr>
          <w:rFonts w:ascii="Arial" w:hAnsi="Arial" w:cs="Arial"/>
          <w:sz w:val="22"/>
          <w:szCs w:val="22"/>
          <w:lang w:val="es-ES"/>
          <w:rPrChange w:id="2068"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069" w:author="Madrid Registry" w:date="2018-07-24T10:27:00Z">
            <w:rPr>
              <w:rFonts w:ascii="Arial" w:hAnsi="Arial" w:cs="Arial"/>
              <w:sz w:val="22"/>
              <w:szCs w:val="22"/>
              <w:lang w:val="es-ES"/>
            </w:rPr>
          </w:rPrChange>
        </w:rPr>
        <w:tab/>
        <w:t xml:space="preserve">el nombre y la dirección del licenciatario, facilitado de conformidad con las Instrucciones Administrativas,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70" w:author="Madrid Registry" w:date="2018-07-24T10:27:00Z">
            <w:rPr>
              <w:rFonts w:ascii="Arial" w:hAnsi="Arial" w:cs="Arial"/>
              <w:sz w:val="22"/>
              <w:szCs w:val="22"/>
              <w:lang w:val="es-ES"/>
            </w:rPr>
          </w:rPrChange>
        </w:rPr>
      </w:pPr>
      <w:r w:rsidRPr="00E76AF3">
        <w:rPr>
          <w:rFonts w:ascii="Arial" w:hAnsi="Arial" w:cs="Arial"/>
          <w:sz w:val="22"/>
          <w:szCs w:val="22"/>
          <w:lang w:val="es-ES"/>
          <w:rPrChange w:id="2071"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072" w:author="Madrid Registry" w:date="2018-07-24T10:27:00Z">
            <w:rPr>
              <w:rFonts w:ascii="Arial" w:hAnsi="Arial" w:cs="Arial"/>
              <w:sz w:val="22"/>
              <w:szCs w:val="22"/>
              <w:lang w:val="es-ES"/>
            </w:rPr>
          </w:rPrChange>
        </w:rPr>
        <w:tab/>
        <w:t>las Partes Contratantes designadas respecto de las que se concede la licencia,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73" w:author="Madrid Registry" w:date="2018-07-24T10:27:00Z">
            <w:rPr>
              <w:rFonts w:ascii="Arial" w:hAnsi="Arial" w:cs="Arial"/>
              <w:sz w:val="22"/>
              <w:szCs w:val="22"/>
              <w:lang w:val="es-ES"/>
            </w:rPr>
          </w:rPrChange>
        </w:rPr>
      </w:pPr>
      <w:r w:rsidRPr="00E76AF3">
        <w:rPr>
          <w:rFonts w:ascii="Arial" w:hAnsi="Arial" w:cs="Arial"/>
          <w:sz w:val="22"/>
          <w:szCs w:val="22"/>
          <w:lang w:val="es-ES"/>
          <w:rPrChange w:id="2074"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2075" w:author="Madrid Registry" w:date="2018-07-24T10:27:00Z">
            <w:rPr>
              <w:rFonts w:ascii="Arial" w:hAnsi="Arial" w:cs="Arial"/>
              <w:sz w:val="22"/>
              <w:szCs w:val="22"/>
              <w:lang w:val="es-ES"/>
            </w:rPr>
          </w:rPrChange>
        </w:rPr>
        <w:tab/>
        <w:t>que la licencia se concede para todos los productos y servicios abarcados en el registro internacional, o los productos y servicios para los que se concede la licencia, agrupados en las clases apropiadas de la Clasificación Internacional de Productos y Servicios.</w:t>
      </w:r>
    </w:p>
    <w:p w:rsidR="00295424" w:rsidRPr="00E76AF3" w:rsidRDefault="00295424" w:rsidP="00295424">
      <w:pPr>
        <w:ind w:firstLine="1134"/>
        <w:jc w:val="both"/>
        <w:rPr>
          <w:szCs w:val="22"/>
          <w:rPrChange w:id="2076" w:author="Madrid Registry" w:date="2018-07-24T10:27:00Z">
            <w:rPr>
              <w:szCs w:val="22"/>
            </w:rPr>
          </w:rPrChange>
        </w:rPr>
      </w:pPr>
      <w:r w:rsidRPr="00E76AF3">
        <w:rPr>
          <w:szCs w:val="22"/>
          <w:rPrChange w:id="2077" w:author="Madrid Registry" w:date="2018-07-24T10:27:00Z">
            <w:rPr>
              <w:szCs w:val="22"/>
            </w:rPr>
          </w:rPrChange>
        </w:rPr>
        <w:t>c)</w:t>
      </w:r>
      <w:r w:rsidRPr="00E76AF3">
        <w:rPr>
          <w:szCs w:val="22"/>
          <w:rPrChange w:id="2078" w:author="Madrid Registry" w:date="2018-07-24T10:27:00Z">
            <w:rPr>
              <w:szCs w:val="22"/>
            </w:rPr>
          </w:rPrChange>
        </w:rPr>
        <w:tab/>
        <w:t>En la petición se podrá asimismo indicar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79" w:author="Madrid Registry" w:date="2018-07-24T10:27:00Z">
            <w:rPr>
              <w:rFonts w:ascii="Arial" w:hAnsi="Arial" w:cs="Arial"/>
              <w:sz w:val="22"/>
              <w:szCs w:val="22"/>
              <w:lang w:val="es-ES"/>
            </w:rPr>
          </w:rPrChange>
        </w:rPr>
      </w:pPr>
      <w:r w:rsidRPr="00E76AF3">
        <w:rPr>
          <w:rFonts w:ascii="Arial" w:hAnsi="Arial" w:cs="Arial"/>
          <w:sz w:val="22"/>
          <w:szCs w:val="22"/>
          <w:lang w:val="es-ES"/>
          <w:rPrChange w:id="2080"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081" w:author="Madrid Registry" w:date="2018-07-24T10:27:00Z">
            <w:rPr>
              <w:rFonts w:ascii="Arial" w:hAnsi="Arial" w:cs="Arial"/>
              <w:sz w:val="22"/>
              <w:szCs w:val="22"/>
              <w:lang w:val="es-ES"/>
            </w:rPr>
          </w:rPrChange>
        </w:rPr>
        <w:tab/>
        <w:t xml:space="preserve">cuando el licenciatario sea una persona natural, el Estado del que el licenciatario sea nacional,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82" w:author="Madrid Registry" w:date="2018-07-24T10:27:00Z">
            <w:rPr>
              <w:rFonts w:ascii="Arial" w:hAnsi="Arial" w:cs="Arial"/>
              <w:sz w:val="22"/>
              <w:szCs w:val="22"/>
              <w:lang w:val="es-ES"/>
            </w:rPr>
          </w:rPrChange>
        </w:rPr>
      </w:pPr>
      <w:r w:rsidRPr="00E76AF3">
        <w:rPr>
          <w:rFonts w:ascii="Arial" w:hAnsi="Arial" w:cs="Arial"/>
          <w:sz w:val="22"/>
          <w:szCs w:val="22"/>
          <w:lang w:val="es-ES"/>
          <w:rPrChange w:id="2083"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084" w:author="Madrid Registry" w:date="2018-07-24T10:27:00Z">
            <w:rPr>
              <w:rFonts w:ascii="Arial" w:hAnsi="Arial" w:cs="Arial"/>
              <w:sz w:val="22"/>
              <w:szCs w:val="22"/>
              <w:lang w:val="es-ES"/>
            </w:rPr>
          </w:rPrChange>
        </w:rPr>
        <w:tab/>
        <w:t>cuando el licenciatario sea una persona jurídica, la naturaleza jurídica de dicha persona y el Estado y, cuando sea aplicable, la unidad territorial dentro de ese Estado, bajo cuya legislación se haya constituido dicha persona jurídica,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85" w:author="Madrid Registry" w:date="2018-07-24T10:27:00Z">
            <w:rPr>
              <w:rFonts w:ascii="Arial" w:hAnsi="Arial" w:cs="Arial"/>
              <w:sz w:val="22"/>
              <w:szCs w:val="22"/>
              <w:lang w:val="es-ES"/>
            </w:rPr>
          </w:rPrChange>
        </w:rPr>
      </w:pPr>
      <w:r w:rsidRPr="00E76AF3">
        <w:rPr>
          <w:rFonts w:ascii="Arial" w:hAnsi="Arial" w:cs="Arial"/>
          <w:sz w:val="22"/>
          <w:szCs w:val="22"/>
          <w:lang w:val="es-ES"/>
          <w:rPrChange w:id="2086"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087" w:author="Madrid Registry" w:date="2018-07-24T10:27:00Z">
            <w:rPr>
              <w:rFonts w:ascii="Arial" w:hAnsi="Arial" w:cs="Arial"/>
              <w:sz w:val="22"/>
              <w:szCs w:val="22"/>
              <w:lang w:val="es-ES"/>
            </w:rPr>
          </w:rPrChange>
        </w:rPr>
        <w:tab/>
        <w:t xml:space="preserve">que la licencia se refiere únicamente a una parte del territorio de la Parte Contratante designada especificada,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88" w:author="Madrid Registry" w:date="2018-07-24T10:27:00Z">
            <w:rPr>
              <w:rFonts w:ascii="Arial" w:hAnsi="Arial" w:cs="Arial"/>
              <w:sz w:val="22"/>
              <w:szCs w:val="22"/>
              <w:lang w:val="es-ES"/>
            </w:rPr>
          </w:rPrChange>
        </w:rPr>
      </w:pPr>
      <w:r w:rsidRPr="00E76AF3">
        <w:rPr>
          <w:rFonts w:ascii="Arial" w:hAnsi="Arial" w:cs="Arial"/>
          <w:sz w:val="22"/>
          <w:szCs w:val="22"/>
          <w:lang w:val="es-ES"/>
          <w:rPrChange w:id="2089"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090" w:author="Madrid Registry" w:date="2018-07-24T10:27:00Z">
            <w:rPr>
              <w:rFonts w:ascii="Arial" w:hAnsi="Arial" w:cs="Arial"/>
              <w:sz w:val="22"/>
              <w:szCs w:val="22"/>
              <w:lang w:val="es-ES"/>
            </w:rPr>
          </w:rPrChange>
        </w:rPr>
        <w:tab/>
        <w:t>cuando el licenciatario tenga un mandatario, el nombre y la dirección del mandatario facilitados de conformidad con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91" w:author="Madrid Registry" w:date="2018-07-24T10:27:00Z">
            <w:rPr>
              <w:rFonts w:ascii="Arial" w:hAnsi="Arial" w:cs="Arial"/>
              <w:sz w:val="22"/>
              <w:szCs w:val="22"/>
              <w:lang w:val="es-ES"/>
            </w:rPr>
          </w:rPrChange>
        </w:rPr>
      </w:pPr>
      <w:r w:rsidRPr="00E76AF3">
        <w:rPr>
          <w:rFonts w:ascii="Arial" w:hAnsi="Arial" w:cs="Arial"/>
          <w:sz w:val="22"/>
          <w:szCs w:val="22"/>
          <w:lang w:val="es-ES"/>
          <w:rPrChange w:id="2092"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2093" w:author="Madrid Registry" w:date="2018-07-24T10:27:00Z">
            <w:rPr>
              <w:rFonts w:ascii="Arial" w:hAnsi="Arial" w:cs="Arial"/>
              <w:sz w:val="22"/>
              <w:szCs w:val="22"/>
              <w:lang w:val="es-ES"/>
            </w:rPr>
          </w:rPrChange>
        </w:rPr>
        <w:tab/>
        <w:t>cuando la licencia sea una licencia exclusiva o una licencia única, ese hecho</w:t>
      </w:r>
      <w:r w:rsidRPr="00E76AF3">
        <w:rPr>
          <w:rStyle w:val="FootnoteReference"/>
          <w:rFonts w:ascii="Arial" w:hAnsi="Arial" w:cs="Arial"/>
          <w:sz w:val="22"/>
          <w:szCs w:val="22"/>
          <w:lang w:val="es-ES"/>
          <w:rPrChange w:id="2094" w:author="Madrid Registry" w:date="2018-07-24T10:27:00Z">
            <w:rPr>
              <w:rStyle w:val="FootnoteReference"/>
              <w:rFonts w:ascii="Arial" w:hAnsi="Arial" w:cs="Arial"/>
              <w:sz w:val="22"/>
              <w:szCs w:val="22"/>
              <w:lang w:val="es-ES"/>
            </w:rPr>
          </w:rPrChange>
        </w:rPr>
        <w:footnoteReference w:id="8"/>
      </w:r>
      <w:r w:rsidRPr="00E76AF3">
        <w:rPr>
          <w:rFonts w:ascii="Arial" w:hAnsi="Arial" w:cs="Arial"/>
          <w:sz w:val="22"/>
          <w:szCs w:val="22"/>
          <w:lang w:val="es-ES"/>
          <w:rPrChange w:id="2095" w:author="Madrid Registry" w:date="2018-07-24T10:27:00Z">
            <w:rPr>
              <w:rFonts w:ascii="Arial" w:hAnsi="Arial" w:cs="Arial"/>
              <w:sz w:val="22"/>
              <w:szCs w:val="22"/>
              <w:lang w:val="es-ES"/>
            </w:rPr>
          </w:rPrChange>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096" w:author="Madrid Registry" w:date="2018-07-24T10:27:00Z">
            <w:rPr>
              <w:rFonts w:ascii="Arial" w:hAnsi="Arial" w:cs="Arial"/>
              <w:sz w:val="22"/>
              <w:szCs w:val="22"/>
              <w:lang w:val="es-ES"/>
            </w:rPr>
          </w:rPrChange>
        </w:rPr>
      </w:pPr>
      <w:r w:rsidRPr="00E76AF3">
        <w:rPr>
          <w:rFonts w:ascii="Arial" w:hAnsi="Arial" w:cs="Arial"/>
          <w:sz w:val="22"/>
          <w:szCs w:val="22"/>
          <w:lang w:val="es-ES"/>
          <w:rPrChange w:id="2097"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2098" w:author="Madrid Registry" w:date="2018-07-24T10:27:00Z">
            <w:rPr>
              <w:rFonts w:ascii="Arial" w:hAnsi="Arial" w:cs="Arial"/>
              <w:sz w:val="22"/>
              <w:szCs w:val="22"/>
              <w:lang w:val="es-ES"/>
            </w:rPr>
          </w:rPrChange>
        </w:rPr>
        <w:tab/>
        <w:t>cuando sea aplicable, la duración de la licencia.</w:t>
      </w:r>
    </w:p>
    <w:p w:rsidR="00295424" w:rsidRPr="00E76AF3" w:rsidRDefault="00295424" w:rsidP="00295424">
      <w:pPr>
        <w:ind w:firstLine="1134"/>
        <w:jc w:val="both"/>
        <w:rPr>
          <w:szCs w:val="22"/>
          <w:rPrChange w:id="2099" w:author="Madrid Registry" w:date="2018-07-24T10:27:00Z">
            <w:rPr>
              <w:szCs w:val="22"/>
            </w:rPr>
          </w:rPrChange>
        </w:rPr>
      </w:pPr>
      <w:r w:rsidRPr="00E76AF3">
        <w:rPr>
          <w:szCs w:val="22"/>
          <w:rPrChange w:id="2100" w:author="Madrid Registry" w:date="2018-07-24T10:27:00Z">
            <w:rPr>
              <w:szCs w:val="22"/>
            </w:rPr>
          </w:rPrChange>
        </w:rPr>
        <w:t>d)</w:t>
      </w:r>
      <w:r w:rsidRPr="00E76AF3">
        <w:rPr>
          <w:szCs w:val="22"/>
          <w:rPrChange w:id="2101" w:author="Madrid Registry" w:date="2018-07-24T10:27:00Z">
            <w:rPr>
              <w:szCs w:val="22"/>
            </w:rPr>
          </w:rPrChange>
        </w:rPr>
        <w:tab/>
        <w:t>La petición será firmada por el titular o por la Oficina que la presente.</w:t>
      </w:r>
    </w:p>
    <w:p w:rsidR="00295424" w:rsidRPr="00E76AF3" w:rsidRDefault="00295424" w:rsidP="00295424">
      <w:pPr>
        <w:tabs>
          <w:tab w:val="right" w:pos="851"/>
          <w:tab w:val="left" w:pos="993"/>
        </w:tabs>
        <w:jc w:val="both"/>
        <w:rPr>
          <w:szCs w:val="22"/>
          <w:rPrChange w:id="2102" w:author="Madrid Registry" w:date="2018-07-24T10:27:00Z">
            <w:rPr>
              <w:szCs w:val="22"/>
            </w:rPr>
          </w:rPrChange>
        </w:rPr>
      </w:pPr>
    </w:p>
    <w:p w:rsidR="00295424" w:rsidRPr="00E76AF3" w:rsidRDefault="00295424" w:rsidP="00295424">
      <w:pPr>
        <w:ind w:firstLine="567"/>
        <w:jc w:val="both"/>
        <w:rPr>
          <w:szCs w:val="22"/>
          <w:rPrChange w:id="2103" w:author="Madrid Registry" w:date="2018-07-24T10:27:00Z">
            <w:rPr>
              <w:szCs w:val="22"/>
            </w:rPr>
          </w:rPrChange>
        </w:rPr>
      </w:pPr>
      <w:r w:rsidRPr="00E76AF3">
        <w:rPr>
          <w:szCs w:val="22"/>
          <w:rPrChange w:id="2104" w:author="Madrid Registry" w:date="2018-07-24T10:27:00Z">
            <w:rPr>
              <w:szCs w:val="22"/>
            </w:rPr>
          </w:rPrChange>
        </w:rPr>
        <w:t>2)</w:t>
      </w:r>
      <w:r w:rsidRPr="00E76AF3">
        <w:rPr>
          <w:szCs w:val="22"/>
          <w:rPrChange w:id="2105" w:author="Madrid Registry" w:date="2018-07-24T10:27:00Z">
            <w:rPr>
              <w:szCs w:val="22"/>
            </w:rPr>
          </w:rPrChange>
        </w:rPr>
        <w:tab/>
      </w:r>
      <w:r w:rsidRPr="00E76AF3">
        <w:rPr>
          <w:i/>
          <w:szCs w:val="22"/>
          <w:rPrChange w:id="2106" w:author="Madrid Registry" w:date="2018-07-24T10:27:00Z">
            <w:rPr>
              <w:i/>
              <w:szCs w:val="22"/>
            </w:rPr>
          </w:rPrChange>
        </w:rPr>
        <w:t>[Petición irregular]</w:t>
      </w:r>
      <w:r w:rsidRPr="00E76AF3">
        <w:rPr>
          <w:szCs w:val="22"/>
          <w:rPrChange w:id="2107" w:author="Madrid Registry" w:date="2018-07-24T10:27:00Z">
            <w:rPr>
              <w:szCs w:val="22"/>
            </w:rPr>
          </w:rPrChange>
        </w:rPr>
        <w:t>  a)  Si la petición de inscripción de una licencia no cumple los requisitos del párrafo 1) a), b) y d), la Oficina Internacional notificará ese hecho al titular y, si la petición fue presentada por una Oficina, a esa Oficina.</w:t>
      </w:r>
    </w:p>
    <w:p w:rsidR="00295424" w:rsidRPr="00E76AF3" w:rsidRDefault="00295424" w:rsidP="00295424">
      <w:pPr>
        <w:ind w:firstLine="1134"/>
        <w:jc w:val="both"/>
        <w:rPr>
          <w:szCs w:val="22"/>
          <w:rPrChange w:id="2108" w:author="Madrid Registry" w:date="2018-07-24T10:27:00Z">
            <w:rPr>
              <w:szCs w:val="22"/>
            </w:rPr>
          </w:rPrChange>
        </w:rPr>
      </w:pPr>
      <w:r w:rsidRPr="00E76AF3">
        <w:rPr>
          <w:szCs w:val="22"/>
          <w:rPrChange w:id="2109" w:author="Madrid Registry" w:date="2018-07-24T10:27:00Z">
            <w:rPr>
              <w:szCs w:val="22"/>
            </w:rPr>
          </w:rPrChange>
        </w:rPr>
        <w:t>b)</w:t>
      </w:r>
      <w:r w:rsidRPr="00E76AF3">
        <w:rPr>
          <w:szCs w:val="22"/>
          <w:rPrChange w:id="2110" w:author="Madrid Registry" w:date="2018-07-24T10:27:00Z">
            <w:rPr>
              <w:szCs w:val="22"/>
            </w:rPr>
          </w:rPrChange>
        </w:rPr>
        <w:tab/>
        <w:t>Si no se subsana la irregularidad en el plazo de tres meses a partir de la fecha de notificación de la irregularidad por la Oficina Internacional, la petición se considerará abandonada y la Oficina Internacional notificará en consecuencia y al mismo tiempo al titular y, si la petición fue presentada por una Oficina, a esa Oficina, y reembolsará cualquier tasa pagada, previa deducción de un importe correspondiente a la mitad de las tasas pertinentes mencionadas en el punto 7 de la Tabla de Tasas, a la parte que haya pagado dichas tasas.</w:t>
      </w:r>
    </w:p>
    <w:p w:rsidR="00295424" w:rsidRPr="00E76AF3" w:rsidRDefault="00295424" w:rsidP="00295424">
      <w:pPr>
        <w:tabs>
          <w:tab w:val="right" w:pos="851"/>
          <w:tab w:val="left" w:pos="993"/>
        </w:tabs>
        <w:jc w:val="both"/>
        <w:rPr>
          <w:szCs w:val="22"/>
          <w:rPrChange w:id="2111" w:author="Madrid Registry" w:date="2018-07-24T10:27:00Z">
            <w:rPr>
              <w:szCs w:val="22"/>
            </w:rPr>
          </w:rPrChange>
        </w:rPr>
      </w:pPr>
    </w:p>
    <w:p w:rsidR="00295424" w:rsidRPr="00E76AF3" w:rsidRDefault="00295424" w:rsidP="00295424">
      <w:pPr>
        <w:ind w:firstLine="567"/>
        <w:jc w:val="both"/>
        <w:rPr>
          <w:szCs w:val="22"/>
          <w:rPrChange w:id="2112" w:author="Madrid Registry" w:date="2018-07-24T10:27:00Z">
            <w:rPr>
              <w:szCs w:val="22"/>
            </w:rPr>
          </w:rPrChange>
        </w:rPr>
      </w:pPr>
      <w:r w:rsidRPr="00E76AF3">
        <w:rPr>
          <w:szCs w:val="22"/>
          <w:rPrChange w:id="2113" w:author="Madrid Registry" w:date="2018-07-24T10:27:00Z">
            <w:rPr>
              <w:szCs w:val="22"/>
            </w:rPr>
          </w:rPrChange>
        </w:rPr>
        <w:t>3)</w:t>
      </w:r>
      <w:r w:rsidRPr="00E76AF3">
        <w:rPr>
          <w:szCs w:val="22"/>
          <w:rPrChange w:id="2114" w:author="Madrid Registry" w:date="2018-07-24T10:27:00Z">
            <w:rPr>
              <w:szCs w:val="22"/>
            </w:rPr>
          </w:rPrChange>
        </w:rPr>
        <w:tab/>
      </w:r>
      <w:r w:rsidRPr="00E76AF3">
        <w:rPr>
          <w:i/>
          <w:szCs w:val="22"/>
          <w:rPrChange w:id="2115" w:author="Madrid Registry" w:date="2018-07-24T10:27:00Z">
            <w:rPr>
              <w:i/>
              <w:szCs w:val="22"/>
            </w:rPr>
          </w:rPrChange>
        </w:rPr>
        <w:t>[Inscripción y notificación]</w:t>
      </w:r>
      <w:r w:rsidRPr="00E76AF3">
        <w:rPr>
          <w:szCs w:val="22"/>
          <w:rPrChange w:id="2116" w:author="Madrid Registry" w:date="2018-07-24T10:27:00Z">
            <w:rPr>
              <w:szCs w:val="22"/>
            </w:rPr>
          </w:rPrChange>
        </w:rPr>
        <w:t>  a)  Cuando la petición cumpla los requisitos del párrafo 1 a), b) y d), la Oficina Internacional inscribirá la licencia en el Registro Internacional, junto con la información contenida en la petición, notificará en consecuencia a las Oficinas de las Partes Contratantes designadas respecto de las que se conceda la licencia e informará al mismo tiempo al titular y, si la petición fue presentada por una Oficina, a esa Oficina.</w:t>
      </w:r>
    </w:p>
    <w:p w:rsidR="00295424" w:rsidRPr="00E76AF3" w:rsidRDefault="00295424" w:rsidP="00295424">
      <w:pPr>
        <w:pStyle w:val="indenta0"/>
        <w:tabs>
          <w:tab w:val="clear" w:pos="1134"/>
          <w:tab w:val="clear" w:pos="1276"/>
        </w:tabs>
        <w:ind w:firstLine="1134"/>
        <w:rPr>
          <w:rFonts w:ascii="Arial" w:hAnsi="Arial" w:cs="Arial"/>
          <w:sz w:val="22"/>
          <w:szCs w:val="22"/>
          <w:rPrChange w:id="2117" w:author="Madrid Registry" w:date="2018-07-24T10:27:00Z">
            <w:rPr>
              <w:rFonts w:ascii="Arial" w:hAnsi="Arial" w:cs="Arial"/>
              <w:sz w:val="22"/>
              <w:szCs w:val="22"/>
            </w:rPr>
          </w:rPrChange>
        </w:rPr>
      </w:pPr>
      <w:r w:rsidRPr="00E76AF3">
        <w:rPr>
          <w:rFonts w:ascii="Arial" w:hAnsi="Arial" w:cs="Arial"/>
          <w:sz w:val="22"/>
          <w:szCs w:val="22"/>
          <w:rPrChange w:id="2118" w:author="Madrid Registry" w:date="2018-07-24T10:27:00Z">
            <w:rPr>
              <w:rFonts w:ascii="Arial" w:hAnsi="Arial" w:cs="Arial"/>
              <w:sz w:val="22"/>
              <w:szCs w:val="22"/>
            </w:rPr>
          </w:rPrChange>
        </w:rPr>
        <w:t>b)</w:t>
      </w:r>
      <w:r w:rsidRPr="00E76AF3">
        <w:rPr>
          <w:rFonts w:ascii="Arial" w:hAnsi="Arial" w:cs="Arial"/>
          <w:sz w:val="22"/>
          <w:szCs w:val="22"/>
          <w:rPrChange w:id="2119" w:author="Madrid Registry" w:date="2018-07-24T10:27:00Z">
            <w:rPr>
              <w:rFonts w:ascii="Arial" w:hAnsi="Arial" w:cs="Arial"/>
              <w:sz w:val="22"/>
              <w:szCs w:val="22"/>
            </w:rPr>
          </w:rPrChange>
        </w:rPr>
        <w:tab/>
        <w:t xml:space="preserve">La licencia se inscribirá en la fecha de recepción por la Oficina Internacional de una petición que cumpla con los requisitos exigibles.  </w:t>
      </w:r>
    </w:p>
    <w:p w:rsidR="00295424" w:rsidRPr="00E76AF3" w:rsidRDefault="00295424" w:rsidP="00295424">
      <w:pPr>
        <w:pStyle w:val="indenta0"/>
        <w:tabs>
          <w:tab w:val="clear" w:pos="1134"/>
          <w:tab w:val="clear" w:pos="1276"/>
        </w:tabs>
        <w:ind w:firstLine="1134"/>
        <w:rPr>
          <w:rFonts w:ascii="Arial" w:hAnsi="Arial" w:cs="Arial"/>
          <w:sz w:val="22"/>
          <w:szCs w:val="22"/>
          <w:rPrChange w:id="2120" w:author="Madrid Registry" w:date="2018-07-24T10:27:00Z">
            <w:rPr>
              <w:rFonts w:ascii="Arial" w:hAnsi="Arial" w:cs="Arial"/>
              <w:sz w:val="22"/>
              <w:szCs w:val="22"/>
            </w:rPr>
          </w:rPrChange>
        </w:rPr>
      </w:pPr>
      <w:r w:rsidRPr="00E76AF3">
        <w:rPr>
          <w:rFonts w:ascii="Arial" w:hAnsi="Arial" w:cs="Arial"/>
          <w:sz w:val="22"/>
          <w:szCs w:val="22"/>
          <w:rPrChange w:id="2121" w:author="Madrid Registry" w:date="2018-07-24T10:27:00Z">
            <w:rPr>
              <w:rFonts w:ascii="Arial" w:hAnsi="Arial" w:cs="Arial"/>
              <w:sz w:val="22"/>
              <w:szCs w:val="22"/>
            </w:rPr>
          </w:rPrChange>
        </w:rPr>
        <w:t>c)</w:t>
      </w:r>
      <w:r w:rsidRPr="00E76AF3">
        <w:rPr>
          <w:rFonts w:ascii="Arial" w:hAnsi="Arial" w:cs="Arial"/>
          <w:sz w:val="22"/>
          <w:szCs w:val="22"/>
          <w:rPrChange w:id="2122" w:author="Madrid Registry" w:date="2018-07-24T10:27:00Z">
            <w:rPr>
              <w:rFonts w:ascii="Arial" w:hAnsi="Arial" w:cs="Arial"/>
              <w:sz w:val="22"/>
              <w:szCs w:val="22"/>
            </w:rPr>
          </w:rPrChange>
        </w:rPr>
        <w:tab/>
      </w:r>
      <w:r w:rsidRPr="00E76AF3">
        <w:rPr>
          <w:rFonts w:ascii="Arial" w:hAnsi="Arial" w:cs="Arial"/>
          <w:iCs/>
          <w:sz w:val="22"/>
          <w:szCs w:val="22"/>
          <w:rPrChange w:id="2123" w:author="Madrid Registry" w:date="2018-07-24T10:27:00Z">
            <w:rPr>
              <w:rFonts w:ascii="Arial" w:hAnsi="Arial" w:cs="Arial"/>
              <w:iCs/>
              <w:sz w:val="22"/>
              <w:szCs w:val="22"/>
            </w:rPr>
          </w:rPrChange>
        </w:rPr>
        <w:t>No obstante lo dispuesto en el apartado b), cuando se haya inscrito la continuación de la tramitación en virtud de lo dispuesto en la Regla 5</w:t>
      </w:r>
      <w:r w:rsidRPr="00E76AF3">
        <w:rPr>
          <w:rFonts w:ascii="Arial" w:hAnsi="Arial" w:cs="Arial"/>
          <w:i/>
          <w:iCs/>
          <w:sz w:val="22"/>
          <w:szCs w:val="22"/>
          <w:rPrChange w:id="2124" w:author="Madrid Registry" w:date="2018-07-24T10:27:00Z">
            <w:rPr>
              <w:rFonts w:ascii="Arial" w:hAnsi="Arial" w:cs="Arial"/>
              <w:i/>
              <w:iCs/>
              <w:sz w:val="22"/>
              <w:szCs w:val="22"/>
            </w:rPr>
          </w:rPrChange>
        </w:rPr>
        <w:t>bis</w:t>
      </w:r>
      <w:r w:rsidRPr="00E76AF3">
        <w:rPr>
          <w:rFonts w:ascii="Arial" w:hAnsi="Arial" w:cs="Arial"/>
          <w:iCs/>
          <w:sz w:val="22"/>
          <w:szCs w:val="22"/>
          <w:rPrChange w:id="2125" w:author="Madrid Registry" w:date="2018-07-24T10:27:00Z">
            <w:rPr>
              <w:rFonts w:ascii="Arial" w:hAnsi="Arial" w:cs="Arial"/>
              <w:iCs/>
              <w:sz w:val="22"/>
              <w:szCs w:val="22"/>
            </w:rPr>
          </w:rPrChange>
        </w:rPr>
        <w:t xml:space="preserve">, se inscribirá la licencia en el Registro Internacional con la fecha de expiración del plazo mencionado en el párrafo 2)b).  </w:t>
      </w:r>
    </w:p>
    <w:p w:rsidR="00295424" w:rsidRPr="00E76AF3" w:rsidRDefault="00295424" w:rsidP="00295424">
      <w:pPr>
        <w:tabs>
          <w:tab w:val="right" w:pos="851"/>
          <w:tab w:val="left" w:pos="993"/>
        </w:tabs>
        <w:jc w:val="both"/>
        <w:rPr>
          <w:szCs w:val="22"/>
          <w:rPrChange w:id="2126" w:author="Madrid Registry" w:date="2018-07-24T10:27:00Z">
            <w:rPr>
              <w:szCs w:val="22"/>
            </w:rPr>
          </w:rPrChange>
        </w:rPr>
      </w:pPr>
    </w:p>
    <w:p w:rsidR="00295424" w:rsidRPr="00E76AF3" w:rsidRDefault="00295424" w:rsidP="00295424">
      <w:pPr>
        <w:ind w:firstLine="567"/>
        <w:jc w:val="both"/>
        <w:rPr>
          <w:szCs w:val="22"/>
          <w:rPrChange w:id="2127" w:author="Madrid Registry" w:date="2018-07-24T10:27:00Z">
            <w:rPr>
              <w:szCs w:val="22"/>
            </w:rPr>
          </w:rPrChange>
        </w:rPr>
      </w:pPr>
      <w:r w:rsidRPr="00E76AF3">
        <w:rPr>
          <w:szCs w:val="22"/>
          <w:rPrChange w:id="2128" w:author="Madrid Registry" w:date="2018-07-24T10:27:00Z">
            <w:rPr>
              <w:szCs w:val="22"/>
            </w:rPr>
          </w:rPrChange>
        </w:rPr>
        <w:t>4)</w:t>
      </w:r>
      <w:r w:rsidRPr="00E76AF3">
        <w:rPr>
          <w:szCs w:val="22"/>
          <w:rPrChange w:id="2129" w:author="Madrid Registry" w:date="2018-07-24T10:27:00Z">
            <w:rPr>
              <w:szCs w:val="22"/>
            </w:rPr>
          </w:rPrChange>
        </w:rPr>
        <w:tab/>
      </w:r>
      <w:r w:rsidRPr="00E76AF3">
        <w:rPr>
          <w:i/>
          <w:szCs w:val="22"/>
          <w:rPrChange w:id="2130" w:author="Madrid Registry" w:date="2018-07-24T10:27:00Z">
            <w:rPr>
              <w:i/>
              <w:szCs w:val="22"/>
            </w:rPr>
          </w:rPrChange>
        </w:rPr>
        <w:t>[Modificación o cancelación de la inscripción de una licencia]</w:t>
      </w:r>
      <w:r w:rsidRPr="00E76AF3">
        <w:rPr>
          <w:szCs w:val="22"/>
          <w:rPrChange w:id="2131" w:author="Madrid Registry" w:date="2018-07-24T10:27:00Z">
            <w:rPr>
              <w:szCs w:val="22"/>
            </w:rPr>
          </w:rPrChange>
        </w:rPr>
        <w:t xml:space="preserve">  Los párrafos 1) a 3) se aplicarán </w:t>
      </w:r>
      <w:r w:rsidRPr="00E76AF3">
        <w:rPr>
          <w:i/>
          <w:szCs w:val="22"/>
          <w:rPrChange w:id="2132" w:author="Madrid Registry" w:date="2018-07-24T10:27:00Z">
            <w:rPr>
              <w:i/>
              <w:szCs w:val="22"/>
            </w:rPr>
          </w:rPrChange>
        </w:rPr>
        <w:t>mutatis mutandis</w:t>
      </w:r>
      <w:r w:rsidRPr="00E76AF3">
        <w:rPr>
          <w:szCs w:val="22"/>
          <w:rPrChange w:id="2133" w:author="Madrid Registry" w:date="2018-07-24T10:27:00Z">
            <w:rPr>
              <w:szCs w:val="22"/>
            </w:rPr>
          </w:rPrChange>
        </w:rPr>
        <w:t xml:space="preserve"> a la petición de modificación o cancelación de la inscripción de una licencia.</w:t>
      </w:r>
    </w:p>
    <w:p w:rsidR="00295424" w:rsidRPr="00E76AF3" w:rsidRDefault="00295424" w:rsidP="00295424">
      <w:pPr>
        <w:ind w:firstLine="567"/>
        <w:jc w:val="both"/>
        <w:rPr>
          <w:szCs w:val="22"/>
          <w:rPrChange w:id="2134" w:author="Madrid Registry" w:date="2018-07-24T10:27:00Z">
            <w:rPr>
              <w:szCs w:val="22"/>
            </w:rPr>
          </w:rPrChange>
        </w:rPr>
      </w:pPr>
    </w:p>
    <w:p w:rsidR="00295424" w:rsidRPr="00E76AF3" w:rsidRDefault="00295424" w:rsidP="00295424">
      <w:pPr>
        <w:ind w:firstLine="567"/>
        <w:jc w:val="both"/>
        <w:rPr>
          <w:szCs w:val="22"/>
          <w:rPrChange w:id="2135" w:author="Madrid Registry" w:date="2018-07-24T10:27:00Z">
            <w:rPr>
              <w:szCs w:val="22"/>
            </w:rPr>
          </w:rPrChange>
        </w:rPr>
      </w:pPr>
      <w:r w:rsidRPr="00E76AF3">
        <w:rPr>
          <w:szCs w:val="22"/>
          <w:rPrChange w:id="2136" w:author="Madrid Registry" w:date="2018-07-24T10:27:00Z">
            <w:rPr>
              <w:szCs w:val="22"/>
            </w:rPr>
          </w:rPrChange>
        </w:rPr>
        <w:t>5)</w:t>
      </w:r>
      <w:r w:rsidRPr="00E76AF3">
        <w:rPr>
          <w:szCs w:val="22"/>
          <w:rPrChange w:id="2137" w:author="Madrid Registry" w:date="2018-07-24T10:27:00Z">
            <w:rPr>
              <w:szCs w:val="22"/>
            </w:rPr>
          </w:rPrChange>
        </w:rPr>
        <w:tab/>
      </w:r>
      <w:r w:rsidRPr="00E76AF3">
        <w:rPr>
          <w:i/>
          <w:szCs w:val="22"/>
          <w:rPrChange w:id="2138" w:author="Madrid Registry" w:date="2018-07-24T10:27:00Z">
            <w:rPr>
              <w:i/>
              <w:szCs w:val="22"/>
            </w:rPr>
          </w:rPrChange>
        </w:rPr>
        <w:t>[Declaración de que la inscripción de una licencia determinada no surte efectos]</w:t>
      </w:r>
      <w:r w:rsidRPr="00E76AF3">
        <w:rPr>
          <w:szCs w:val="22"/>
          <w:rPrChange w:id="2139" w:author="Madrid Registry" w:date="2018-07-24T10:27:00Z">
            <w:rPr>
              <w:szCs w:val="22"/>
            </w:rPr>
          </w:rPrChange>
        </w:rPr>
        <w:t>  a)  La Oficina de una Parte Contratante designada que ha sido informada por la Oficina Internacional de la inscripción de una licencia respecto de dicha Parte Contratante podrá declarar que esa inscripción no surte efectos en dicha Parte Contratante.</w:t>
      </w:r>
    </w:p>
    <w:p w:rsidR="00295424" w:rsidRPr="00E76AF3" w:rsidRDefault="00295424" w:rsidP="00295424">
      <w:pPr>
        <w:ind w:firstLine="1134"/>
        <w:jc w:val="both"/>
        <w:rPr>
          <w:szCs w:val="22"/>
          <w:rPrChange w:id="2140" w:author="Madrid Registry" w:date="2018-07-24T10:27:00Z">
            <w:rPr>
              <w:szCs w:val="22"/>
            </w:rPr>
          </w:rPrChange>
        </w:rPr>
      </w:pPr>
      <w:r w:rsidRPr="00E76AF3">
        <w:rPr>
          <w:szCs w:val="22"/>
          <w:rPrChange w:id="2141" w:author="Madrid Registry" w:date="2018-07-24T10:27:00Z">
            <w:rPr>
              <w:szCs w:val="22"/>
            </w:rPr>
          </w:rPrChange>
        </w:rPr>
        <w:t>b)</w:t>
      </w:r>
      <w:r w:rsidRPr="00E76AF3">
        <w:rPr>
          <w:szCs w:val="22"/>
          <w:rPrChange w:id="2142" w:author="Madrid Registry" w:date="2018-07-24T10:27:00Z">
            <w:rPr>
              <w:szCs w:val="22"/>
            </w:rPr>
          </w:rPrChange>
        </w:rPr>
        <w:tab/>
        <w:t>En la declaración mencionada en el apartado a),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143" w:author="Madrid Registry" w:date="2018-07-24T10:27:00Z">
            <w:rPr>
              <w:rFonts w:ascii="Arial" w:hAnsi="Arial" w:cs="Arial"/>
              <w:sz w:val="22"/>
              <w:szCs w:val="22"/>
              <w:lang w:val="es-ES"/>
            </w:rPr>
          </w:rPrChange>
        </w:rPr>
      </w:pPr>
      <w:r w:rsidRPr="00E76AF3">
        <w:rPr>
          <w:rFonts w:ascii="Arial" w:hAnsi="Arial" w:cs="Arial"/>
          <w:sz w:val="22"/>
          <w:szCs w:val="22"/>
          <w:lang w:val="es-ES"/>
          <w:rPrChange w:id="2144"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145" w:author="Madrid Registry" w:date="2018-07-24T10:27:00Z">
            <w:rPr>
              <w:rFonts w:ascii="Arial" w:hAnsi="Arial" w:cs="Arial"/>
              <w:sz w:val="22"/>
              <w:szCs w:val="22"/>
              <w:lang w:val="es-ES"/>
            </w:rPr>
          </w:rPrChange>
        </w:rPr>
        <w:tab/>
        <w:t xml:space="preserve">las razones por las que la inscripción de la licencia no surte efectos,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146" w:author="Madrid Registry" w:date="2018-07-24T10:27:00Z">
            <w:rPr>
              <w:rFonts w:ascii="Arial" w:hAnsi="Arial" w:cs="Arial"/>
              <w:sz w:val="22"/>
              <w:szCs w:val="22"/>
              <w:lang w:val="es-ES"/>
            </w:rPr>
          </w:rPrChange>
        </w:rPr>
      </w:pPr>
      <w:r w:rsidRPr="00E76AF3">
        <w:rPr>
          <w:rFonts w:ascii="Arial" w:hAnsi="Arial" w:cs="Arial"/>
          <w:sz w:val="22"/>
          <w:szCs w:val="22"/>
          <w:lang w:val="es-ES"/>
          <w:rPrChange w:id="2147"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148" w:author="Madrid Registry" w:date="2018-07-24T10:27:00Z">
            <w:rPr>
              <w:rFonts w:ascii="Arial" w:hAnsi="Arial" w:cs="Arial"/>
              <w:sz w:val="22"/>
              <w:szCs w:val="22"/>
              <w:lang w:val="es-ES"/>
            </w:rPr>
          </w:rPrChange>
        </w:rPr>
        <w:tab/>
        <w:t>cuando la declaración no afecte a todos los productos y servicios a los que se refiera la licencia, aquellos que resulten afectados por la declaración o aquellos que no resulten afectados por la declaración,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149" w:author="Madrid Registry" w:date="2018-07-24T10:27:00Z">
            <w:rPr>
              <w:rFonts w:ascii="Arial" w:hAnsi="Arial" w:cs="Arial"/>
              <w:sz w:val="22"/>
              <w:szCs w:val="22"/>
              <w:lang w:val="es-ES"/>
            </w:rPr>
          </w:rPrChange>
        </w:rPr>
      </w:pPr>
      <w:r w:rsidRPr="00E76AF3">
        <w:rPr>
          <w:rFonts w:ascii="Arial" w:hAnsi="Arial" w:cs="Arial"/>
          <w:sz w:val="22"/>
          <w:szCs w:val="22"/>
          <w:lang w:val="es-ES"/>
          <w:rPrChange w:id="2150"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151" w:author="Madrid Registry" w:date="2018-07-24T10:27:00Z">
            <w:rPr>
              <w:rFonts w:ascii="Arial" w:hAnsi="Arial" w:cs="Arial"/>
              <w:sz w:val="22"/>
              <w:szCs w:val="22"/>
              <w:lang w:val="es-ES"/>
            </w:rPr>
          </w:rPrChange>
        </w:rPr>
        <w:tab/>
        <w:t xml:space="preserve">las disposiciones esenciales correspondientes de la legislación, y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152" w:author="Madrid Registry" w:date="2018-07-24T10:27:00Z">
            <w:rPr>
              <w:rFonts w:ascii="Arial" w:hAnsi="Arial" w:cs="Arial"/>
              <w:sz w:val="22"/>
              <w:szCs w:val="22"/>
              <w:lang w:val="es-ES"/>
            </w:rPr>
          </w:rPrChange>
        </w:rPr>
      </w:pPr>
      <w:r w:rsidRPr="00E76AF3">
        <w:rPr>
          <w:rFonts w:ascii="Arial" w:hAnsi="Arial" w:cs="Arial"/>
          <w:sz w:val="22"/>
          <w:szCs w:val="22"/>
          <w:lang w:val="es-ES"/>
          <w:rPrChange w:id="2153"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154" w:author="Madrid Registry" w:date="2018-07-24T10:27:00Z">
            <w:rPr>
              <w:rFonts w:ascii="Arial" w:hAnsi="Arial" w:cs="Arial"/>
              <w:sz w:val="22"/>
              <w:szCs w:val="22"/>
              <w:lang w:val="es-ES"/>
            </w:rPr>
          </w:rPrChange>
        </w:rPr>
        <w:tab/>
        <w:t>si dicha declaración puede ser objeto de revisión o de recurso.</w:t>
      </w:r>
    </w:p>
    <w:p w:rsidR="00295424" w:rsidRPr="00E76AF3" w:rsidRDefault="00295424" w:rsidP="00295424">
      <w:pPr>
        <w:ind w:firstLine="1134"/>
        <w:jc w:val="both"/>
        <w:rPr>
          <w:szCs w:val="22"/>
          <w:rPrChange w:id="2155" w:author="Madrid Registry" w:date="2018-07-24T10:27:00Z">
            <w:rPr>
              <w:szCs w:val="22"/>
            </w:rPr>
          </w:rPrChange>
        </w:rPr>
      </w:pPr>
      <w:r w:rsidRPr="00E76AF3">
        <w:rPr>
          <w:szCs w:val="22"/>
          <w:rPrChange w:id="2156" w:author="Madrid Registry" w:date="2018-07-24T10:27:00Z">
            <w:rPr>
              <w:szCs w:val="22"/>
            </w:rPr>
          </w:rPrChange>
        </w:rPr>
        <w:t>c)</w:t>
      </w:r>
      <w:r w:rsidRPr="00E76AF3">
        <w:rPr>
          <w:szCs w:val="22"/>
          <w:rPrChange w:id="2157" w:author="Madrid Registry" w:date="2018-07-24T10:27:00Z">
            <w:rPr>
              <w:szCs w:val="22"/>
            </w:rPr>
          </w:rPrChange>
        </w:rPr>
        <w:tab/>
        <w:t>La declaración mencionada en el apartado a) se enviará a la Oficina Internacional antes de que venzan 18 meses contados a partir de la fecha en que la notificación mencionada en el párrafo 3) haya sido enviada a la Oficina en cuestión.</w:t>
      </w:r>
    </w:p>
    <w:p w:rsidR="00295424" w:rsidRPr="00E76AF3" w:rsidRDefault="00295424" w:rsidP="00295424">
      <w:pPr>
        <w:pStyle w:val="indenta0"/>
        <w:tabs>
          <w:tab w:val="clear" w:pos="1134"/>
          <w:tab w:val="clear" w:pos="1276"/>
        </w:tabs>
        <w:ind w:firstLine="1134"/>
        <w:rPr>
          <w:rFonts w:ascii="Arial" w:hAnsi="Arial" w:cs="Arial"/>
          <w:sz w:val="22"/>
          <w:szCs w:val="22"/>
          <w:rPrChange w:id="2158" w:author="Madrid Registry" w:date="2018-07-24T10:27:00Z">
            <w:rPr>
              <w:rFonts w:ascii="Arial" w:hAnsi="Arial" w:cs="Arial"/>
              <w:sz w:val="22"/>
              <w:szCs w:val="22"/>
            </w:rPr>
          </w:rPrChange>
        </w:rPr>
      </w:pPr>
      <w:r w:rsidRPr="00E76AF3">
        <w:rPr>
          <w:rFonts w:ascii="Arial" w:hAnsi="Arial" w:cs="Arial"/>
          <w:sz w:val="22"/>
          <w:szCs w:val="22"/>
          <w:rPrChange w:id="2159" w:author="Madrid Registry" w:date="2018-07-24T10:27:00Z">
            <w:rPr>
              <w:rFonts w:ascii="Arial" w:hAnsi="Arial" w:cs="Arial"/>
              <w:sz w:val="22"/>
              <w:szCs w:val="22"/>
            </w:rPr>
          </w:rPrChange>
        </w:rPr>
        <w:t>d)</w:t>
      </w:r>
      <w:r w:rsidRPr="00E76AF3">
        <w:rPr>
          <w:rFonts w:ascii="Arial" w:hAnsi="Arial" w:cs="Arial"/>
          <w:sz w:val="22"/>
          <w:szCs w:val="22"/>
          <w:rPrChange w:id="2160" w:author="Madrid Registry" w:date="2018-07-24T10:27:00Z">
            <w:rPr>
              <w:rFonts w:ascii="Arial" w:hAnsi="Arial" w:cs="Arial"/>
              <w:sz w:val="22"/>
              <w:szCs w:val="22"/>
            </w:rPr>
          </w:rPrChange>
        </w:rPr>
        <w:tab/>
        <w:t>La Oficina Internacional inscribirá en el Registro Internacional cualquier declaración efectuada de conformidad con el apartado c) y notificará en consecuencia a la parte (titular u Oficina) que presentó la petición de inscripción de la licencia.  La declaración se inscribirá en la fecha de recepción por la Oficina Internacional de una comunicación que cumpla con los requisitos exigibles.</w:t>
      </w:r>
    </w:p>
    <w:p w:rsidR="00295424" w:rsidRPr="00E76AF3" w:rsidRDefault="00295424" w:rsidP="00295424">
      <w:pPr>
        <w:ind w:firstLine="1134"/>
        <w:jc w:val="both"/>
        <w:rPr>
          <w:szCs w:val="22"/>
          <w:rPrChange w:id="2161" w:author="Madrid Registry" w:date="2018-07-24T10:27:00Z">
            <w:rPr>
              <w:szCs w:val="22"/>
            </w:rPr>
          </w:rPrChange>
        </w:rPr>
      </w:pPr>
      <w:r w:rsidRPr="00E76AF3">
        <w:rPr>
          <w:szCs w:val="22"/>
          <w:rPrChange w:id="2162" w:author="Madrid Registry" w:date="2018-07-24T10:27:00Z">
            <w:rPr>
              <w:szCs w:val="22"/>
            </w:rPr>
          </w:rPrChange>
        </w:rPr>
        <w:t>e)</w:t>
      </w:r>
      <w:r w:rsidRPr="00E76AF3">
        <w:rPr>
          <w:szCs w:val="22"/>
          <w:rPrChange w:id="2163" w:author="Madrid Registry" w:date="2018-07-24T10:27:00Z">
            <w:rPr>
              <w:szCs w:val="22"/>
            </w:rPr>
          </w:rPrChange>
        </w:rPr>
        <w:tab/>
        <w:t xml:space="preserve">Toda decisión final relativa a una declaración efectuada de conformidad con el apartado c) se notificará a la Oficina Internacional que la inscribirá en el Registro Internacional y notificará en consecuencia a la parte (titular u Oficina) que haya presentado la petición de inscripción de la licencia.  </w:t>
      </w:r>
    </w:p>
    <w:p w:rsidR="00295424" w:rsidRPr="00E76AF3" w:rsidRDefault="00295424" w:rsidP="00295424">
      <w:pPr>
        <w:ind w:firstLine="567"/>
        <w:jc w:val="both"/>
        <w:rPr>
          <w:szCs w:val="22"/>
          <w:rPrChange w:id="2164" w:author="Madrid Registry" w:date="2018-07-24T10:27:00Z">
            <w:rPr>
              <w:szCs w:val="22"/>
            </w:rPr>
          </w:rPrChange>
        </w:rPr>
      </w:pPr>
      <w:r w:rsidRPr="00E76AF3">
        <w:rPr>
          <w:szCs w:val="22"/>
          <w:rPrChange w:id="2165" w:author="Madrid Registry" w:date="2018-07-24T10:27:00Z">
            <w:rPr>
              <w:szCs w:val="22"/>
            </w:rPr>
          </w:rPrChange>
        </w:rPr>
        <w:t>6)</w:t>
      </w:r>
      <w:r w:rsidRPr="00E76AF3">
        <w:rPr>
          <w:szCs w:val="22"/>
          <w:rPrChange w:id="2166" w:author="Madrid Registry" w:date="2018-07-24T10:27:00Z">
            <w:rPr>
              <w:szCs w:val="22"/>
            </w:rPr>
          </w:rPrChange>
        </w:rPr>
        <w:tab/>
      </w:r>
      <w:r w:rsidRPr="00E76AF3">
        <w:rPr>
          <w:i/>
          <w:szCs w:val="22"/>
          <w:rPrChange w:id="2167" w:author="Madrid Registry" w:date="2018-07-24T10:27:00Z">
            <w:rPr>
              <w:i/>
              <w:szCs w:val="22"/>
            </w:rPr>
          </w:rPrChange>
        </w:rPr>
        <w:t>[Declaración de que la inscripción de licencias en el Registro Internacional no surte  efectos en una Parte Contratante]</w:t>
      </w:r>
      <w:r w:rsidRPr="00E76AF3">
        <w:rPr>
          <w:szCs w:val="22"/>
          <w:rPrChange w:id="2168" w:author="Madrid Registry" w:date="2018-07-24T10:27:00Z">
            <w:rPr>
              <w:szCs w:val="22"/>
            </w:rPr>
          </w:rPrChange>
        </w:rPr>
        <w:t xml:space="preserve">  a)  La Oficina de una Parte Contratante cuya legislación no prevea la inscripción de licencias de marcas podrá notificar al </w:t>
      </w:r>
      <w:r w:rsidR="00962307" w:rsidRPr="00E76AF3">
        <w:rPr>
          <w:szCs w:val="22"/>
          <w:rPrChange w:id="2169" w:author="Madrid Registry" w:date="2018-07-24T10:27:00Z">
            <w:rPr>
              <w:szCs w:val="22"/>
            </w:rPr>
          </w:rPrChange>
        </w:rPr>
        <w:t>director general</w:t>
      </w:r>
      <w:r w:rsidRPr="00E76AF3">
        <w:rPr>
          <w:szCs w:val="22"/>
          <w:rPrChange w:id="2170" w:author="Madrid Registry" w:date="2018-07-24T10:27:00Z">
            <w:rPr>
              <w:szCs w:val="22"/>
            </w:rPr>
          </w:rPrChange>
        </w:rPr>
        <w:t xml:space="preserve"> que la inscripción de licencias en el Registro Internacional no surte efectos en dicha Parte Contratante.</w:t>
      </w:r>
    </w:p>
    <w:p w:rsidR="00295424" w:rsidRPr="00E76AF3" w:rsidRDefault="00295424" w:rsidP="00295424">
      <w:pPr>
        <w:ind w:firstLine="1134"/>
        <w:jc w:val="both"/>
        <w:rPr>
          <w:szCs w:val="22"/>
          <w:rPrChange w:id="2171" w:author="Madrid Registry" w:date="2018-07-24T10:27:00Z">
            <w:rPr>
              <w:szCs w:val="22"/>
            </w:rPr>
          </w:rPrChange>
        </w:rPr>
      </w:pPr>
      <w:r w:rsidRPr="00E76AF3">
        <w:rPr>
          <w:szCs w:val="22"/>
          <w:rPrChange w:id="2172" w:author="Madrid Registry" w:date="2018-07-24T10:27:00Z">
            <w:rPr>
              <w:szCs w:val="22"/>
            </w:rPr>
          </w:rPrChange>
        </w:rPr>
        <w:t>b)</w:t>
      </w:r>
      <w:r w:rsidRPr="00E76AF3">
        <w:rPr>
          <w:szCs w:val="22"/>
          <w:rPrChange w:id="2173" w:author="Madrid Registry" w:date="2018-07-24T10:27:00Z">
            <w:rPr>
              <w:szCs w:val="22"/>
            </w:rPr>
          </w:rPrChange>
        </w:rPr>
        <w:tab/>
        <w:t xml:space="preserve">La Oficina de una Parte Contratante cuya legislación prevea la inscripción de licencias de marcas, antes de la fecha en la que la presente Regla entre en vigor o la fecha en la que dicha Parte Contratante pase a estar obligada por </w:t>
      </w:r>
      <w:del w:id="2174" w:author="Author">
        <w:r w:rsidRPr="00E76AF3" w:rsidDel="00EC1D14">
          <w:rPr>
            <w:szCs w:val="22"/>
            <w:rPrChange w:id="2175" w:author="Madrid Registry" w:date="2018-07-24T10:27:00Z">
              <w:rPr>
                <w:szCs w:val="22"/>
              </w:rPr>
            </w:rPrChange>
          </w:rPr>
          <w:delText xml:space="preserve">el Arreglo o </w:delText>
        </w:r>
      </w:del>
      <w:r w:rsidRPr="00E76AF3">
        <w:rPr>
          <w:szCs w:val="22"/>
          <w:rPrChange w:id="2176" w:author="Madrid Registry" w:date="2018-07-24T10:27:00Z">
            <w:rPr>
              <w:szCs w:val="22"/>
            </w:rPr>
          </w:rPrChange>
        </w:rPr>
        <w:t xml:space="preserve">el Protocolo, podrá notificar al </w:t>
      </w:r>
      <w:r w:rsidR="00962307" w:rsidRPr="00E76AF3">
        <w:rPr>
          <w:szCs w:val="22"/>
          <w:rPrChange w:id="2177" w:author="Madrid Registry" w:date="2018-07-24T10:27:00Z">
            <w:rPr>
              <w:szCs w:val="22"/>
            </w:rPr>
          </w:rPrChange>
        </w:rPr>
        <w:t>director general</w:t>
      </w:r>
      <w:r w:rsidRPr="00E76AF3">
        <w:rPr>
          <w:szCs w:val="22"/>
          <w:rPrChange w:id="2178" w:author="Madrid Registry" w:date="2018-07-24T10:27:00Z">
            <w:rPr>
              <w:szCs w:val="22"/>
            </w:rPr>
          </w:rPrChange>
        </w:rPr>
        <w:t xml:space="preserve"> que la inscripción de licencias en el Registro Internacional no surte efectos en dicha Parte Contratante.  Dicha notificación podrá ser retirada en cualquier momento</w:t>
      </w:r>
      <w:r w:rsidRPr="00E76AF3">
        <w:rPr>
          <w:rStyle w:val="FootnoteReference"/>
          <w:szCs w:val="22"/>
          <w:rPrChange w:id="2179" w:author="Madrid Registry" w:date="2018-07-24T10:27:00Z">
            <w:rPr>
              <w:rStyle w:val="FootnoteReference"/>
              <w:szCs w:val="22"/>
            </w:rPr>
          </w:rPrChange>
        </w:rPr>
        <w:footnoteReference w:id="9"/>
      </w:r>
      <w:r w:rsidRPr="00E76AF3">
        <w:rPr>
          <w:szCs w:val="22"/>
          <w:rPrChange w:id="2181" w:author="Madrid Registry" w:date="2018-07-24T10:27:00Z">
            <w:rPr>
              <w:szCs w:val="22"/>
            </w:rPr>
          </w:rPrChange>
        </w:rPr>
        <w:t>.</w:t>
      </w:r>
    </w:p>
    <w:p w:rsidR="00295424" w:rsidRPr="00E76AF3" w:rsidRDefault="00295424" w:rsidP="00962307">
      <w:pPr>
        <w:rPr>
          <w:szCs w:val="22"/>
          <w:rPrChange w:id="2182" w:author="Madrid Registry" w:date="2018-07-24T10:27:00Z">
            <w:rPr>
              <w:szCs w:val="22"/>
            </w:rPr>
          </w:rPrChange>
        </w:rPr>
      </w:pPr>
    </w:p>
    <w:p w:rsidR="00295424" w:rsidRPr="00E76AF3" w:rsidRDefault="00295424" w:rsidP="00295424">
      <w:pPr>
        <w:rPr>
          <w:szCs w:val="22"/>
          <w:rPrChange w:id="2183" w:author="Madrid Registry" w:date="2018-07-24T10:27:00Z">
            <w:rPr>
              <w:szCs w:val="22"/>
            </w:rPr>
          </w:rPrChange>
        </w:rPr>
      </w:pPr>
    </w:p>
    <w:p w:rsidR="00295424" w:rsidRPr="00E76AF3" w:rsidRDefault="00295424" w:rsidP="00295424">
      <w:pPr>
        <w:jc w:val="center"/>
        <w:rPr>
          <w:i/>
          <w:szCs w:val="22"/>
          <w:rPrChange w:id="2184" w:author="Madrid Registry" w:date="2018-07-24T10:27:00Z">
            <w:rPr>
              <w:i/>
              <w:szCs w:val="22"/>
            </w:rPr>
          </w:rPrChange>
        </w:rPr>
      </w:pPr>
      <w:r w:rsidRPr="00E76AF3">
        <w:rPr>
          <w:i/>
          <w:szCs w:val="22"/>
          <w:rPrChange w:id="2185" w:author="Madrid Registry" w:date="2018-07-24T10:27:00Z">
            <w:rPr>
              <w:i/>
              <w:szCs w:val="22"/>
            </w:rPr>
          </w:rPrChange>
        </w:rPr>
        <w:t>Regla 21</w:t>
      </w:r>
    </w:p>
    <w:p w:rsidR="00295424" w:rsidRPr="00E76AF3" w:rsidRDefault="00295424" w:rsidP="00295424">
      <w:pPr>
        <w:keepNext/>
        <w:tabs>
          <w:tab w:val="right" w:pos="851"/>
          <w:tab w:val="left" w:pos="993"/>
        </w:tabs>
        <w:jc w:val="center"/>
        <w:rPr>
          <w:i/>
          <w:szCs w:val="22"/>
          <w:rPrChange w:id="2186" w:author="Madrid Registry" w:date="2018-07-24T10:27:00Z">
            <w:rPr>
              <w:i/>
              <w:szCs w:val="22"/>
            </w:rPr>
          </w:rPrChange>
        </w:rPr>
      </w:pPr>
      <w:r w:rsidRPr="00E76AF3">
        <w:rPr>
          <w:i/>
          <w:szCs w:val="22"/>
          <w:rPrChange w:id="2187" w:author="Madrid Registry" w:date="2018-07-24T10:27:00Z">
            <w:rPr>
              <w:i/>
              <w:szCs w:val="22"/>
            </w:rPr>
          </w:rPrChange>
        </w:rPr>
        <w:t>Sustitución de un registro nacional o regional</w:t>
      </w:r>
    </w:p>
    <w:p w:rsidR="00295424" w:rsidRPr="00E76AF3" w:rsidRDefault="00295424" w:rsidP="00295424">
      <w:pPr>
        <w:keepNext/>
        <w:tabs>
          <w:tab w:val="right" w:pos="851"/>
          <w:tab w:val="left" w:pos="993"/>
        </w:tabs>
        <w:jc w:val="center"/>
        <w:rPr>
          <w:i/>
          <w:szCs w:val="22"/>
          <w:rPrChange w:id="2188" w:author="Madrid Registry" w:date="2018-07-24T10:27:00Z">
            <w:rPr>
              <w:i/>
              <w:szCs w:val="22"/>
            </w:rPr>
          </w:rPrChange>
        </w:rPr>
      </w:pPr>
      <w:r w:rsidRPr="00E76AF3">
        <w:rPr>
          <w:i/>
          <w:szCs w:val="22"/>
          <w:rPrChange w:id="2189" w:author="Madrid Registry" w:date="2018-07-24T10:27:00Z">
            <w:rPr>
              <w:i/>
              <w:szCs w:val="22"/>
            </w:rPr>
          </w:rPrChange>
        </w:rPr>
        <w:t>por un registro internacional</w:t>
      </w:r>
    </w:p>
    <w:p w:rsidR="00295424" w:rsidRPr="00E76AF3" w:rsidRDefault="00295424" w:rsidP="00295424">
      <w:pPr>
        <w:keepNext/>
        <w:tabs>
          <w:tab w:val="right" w:pos="851"/>
          <w:tab w:val="left" w:pos="993"/>
        </w:tabs>
        <w:rPr>
          <w:szCs w:val="22"/>
          <w:rPrChange w:id="2190" w:author="Madrid Registry" w:date="2018-07-24T10:27:00Z">
            <w:rPr>
              <w:szCs w:val="22"/>
            </w:rPr>
          </w:rPrChange>
        </w:rPr>
      </w:pPr>
    </w:p>
    <w:p w:rsidR="00295424" w:rsidRPr="00E76AF3" w:rsidRDefault="00295424" w:rsidP="00295424">
      <w:pPr>
        <w:ind w:firstLine="567"/>
        <w:jc w:val="both"/>
        <w:rPr>
          <w:szCs w:val="22"/>
          <w:rPrChange w:id="2191" w:author="Madrid Registry" w:date="2018-07-24T10:27:00Z">
            <w:rPr>
              <w:szCs w:val="22"/>
            </w:rPr>
          </w:rPrChange>
        </w:rPr>
      </w:pPr>
      <w:r w:rsidRPr="00E76AF3">
        <w:rPr>
          <w:szCs w:val="22"/>
          <w:rPrChange w:id="2192" w:author="Madrid Registry" w:date="2018-07-24T10:27:00Z">
            <w:rPr>
              <w:szCs w:val="22"/>
            </w:rPr>
          </w:rPrChange>
        </w:rPr>
        <w:t>1)</w:t>
      </w:r>
      <w:r w:rsidRPr="00E76AF3">
        <w:rPr>
          <w:szCs w:val="22"/>
          <w:rPrChange w:id="2193" w:author="Madrid Registry" w:date="2018-07-24T10:27:00Z">
            <w:rPr>
              <w:szCs w:val="22"/>
            </w:rPr>
          </w:rPrChange>
        </w:rPr>
        <w:tab/>
      </w:r>
      <w:r w:rsidRPr="00E76AF3">
        <w:rPr>
          <w:i/>
          <w:szCs w:val="22"/>
          <w:rPrChange w:id="2194" w:author="Madrid Registry" w:date="2018-07-24T10:27:00Z">
            <w:rPr>
              <w:i/>
              <w:szCs w:val="22"/>
            </w:rPr>
          </w:rPrChange>
        </w:rPr>
        <w:t>[Notificación]</w:t>
      </w:r>
      <w:r w:rsidRPr="00E76AF3">
        <w:rPr>
          <w:szCs w:val="22"/>
          <w:rPrChange w:id="2195" w:author="Madrid Registry" w:date="2018-07-24T10:27:00Z">
            <w:rPr>
              <w:szCs w:val="22"/>
            </w:rPr>
          </w:rPrChange>
        </w:rPr>
        <w:t xml:space="preserve">  Cuando, de conformidad con lo dispuesto en el </w:t>
      </w:r>
      <w:del w:id="2196" w:author="Author">
        <w:r w:rsidRPr="00E76AF3" w:rsidDel="00EC1D14">
          <w:rPr>
            <w:szCs w:val="22"/>
            <w:rPrChange w:id="2197" w:author="Madrid Registry" w:date="2018-07-24T10:27:00Z">
              <w:rPr>
                <w:szCs w:val="22"/>
              </w:rPr>
            </w:rPrChange>
          </w:rPr>
          <w:delText>Artículo 4</w:delText>
        </w:r>
        <w:r w:rsidRPr="00E76AF3" w:rsidDel="00EC1D14">
          <w:rPr>
            <w:i/>
            <w:szCs w:val="22"/>
            <w:rPrChange w:id="2198" w:author="Madrid Registry" w:date="2018-07-24T10:27:00Z">
              <w:rPr>
                <w:i/>
                <w:szCs w:val="22"/>
              </w:rPr>
            </w:rPrChange>
          </w:rPr>
          <w:delText>bis</w:delText>
        </w:r>
        <w:r w:rsidRPr="00E76AF3" w:rsidDel="00EC1D14">
          <w:rPr>
            <w:szCs w:val="22"/>
            <w:rPrChange w:id="2199" w:author="Madrid Registry" w:date="2018-07-24T10:27:00Z">
              <w:rPr>
                <w:szCs w:val="22"/>
              </w:rPr>
            </w:rPrChange>
          </w:rPr>
          <w:delText xml:space="preserve">.2) del Arreglo o en el </w:delText>
        </w:r>
      </w:del>
      <w:r w:rsidRPr="00E76AF3">
        <w:rPr>
          <w:szCs w:val="22"/>
          <w:rPrChange w:id="2200" w:author="Madrid Registry" w:date="2018-07-24T10:27:00Z">
            <w:rPr>
              <w:szCs w:val="22"/>
            </w:rPr>
          </w:rPrChange>
        </w:rPr>
        <w:t>Artículo 4</w:t>
      </w:r>
      <w:r w:rsidRPr="00E76AF3">
        <w:rPr>
          <w:i/>
          <w:szCs w:val="22"/>
          <w:rPrChange w:id="2201" w:author="Madrid Registry" w:date="2018-07-24T10:27:00Z">
            <w:rPr>
              <w:i/>
              <w:szCs w:val="22"/>
            </w:rPr>
          </w:rPrChange>
        </w:rPr>
        <w:t>bis</w:t>
      </w:r>
      <w:r w:rsidRPr="00E76AF3">
        <w:rPr>
          <w:szCs w:val="22"/>
          <w:rPrChange w:id="2202" w:author="Madrid Registry" w:date="2018-07-24T10:27:00Z">
            <w:rPr>
              <w:szCs w:val="22"/>
            </w:rPr>
          </w:rPrChange>
        </w:rPr>
        <w: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  En esa notificación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03" w:author="Madrid Registry" w:date="2018-07-24T10:27:00Z">
            <w:rPr>
              <w:rFonts w:ascii="Arial" w:hAnsi="Arial" w:cs="Arial"/>
              <w:sz w:val="22"/>
              <w:szCs w:val="22"/>
              <w:lang w:val="es-ES"/>
            </w:rPr>
          </w:rPrChange>
        </w:rPr>
      </w:pPr>
      <w:r w:rsidRPr="00E76AF3">
        <w:rPr>
          <w:rFonts w:ascii="Arial" w:hAnsi="Arial" w:cs="Arial"/>
          <w:sz w:val="22"/>
          <w:szCs w:val="22"/>
          <w:lang w:val="es-ES"/>
          <w:rPrChange w:id="2204"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205" w:author="Madrid Registry" w:date="2018-07-24T10:27:00Z">
            <w:rPr>
              <w:rFonts w:ascii="Arial" w:hAnsi="Arial" w:cs="Arial"/>
              <w:sz w:val="22"/>
              <w:szCs w:val="22"/>
              <w:lang w:val="es-ES"/>
            </w:rPr>
          </w:rPrChange>
        </w:rPr>
        <w:tab/>
        <w:t>el número del registro internacional correspondiente,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06" w:author="Madrid Registry" w:date="2018-07-24T10:27:00Z">
            <w:rPr>
              <w:rFonts w:ascii="Arial" w:hAnsi="Arial" w:cs="Arial"/>
              <w:sz w:val="22"/>
              <w:szCs w:val="22"/>
              <w:lang w:val="es-ES"/>
            </w:rPr>
          </w:rPrChange>
        </w:rPr>
      </w:pPr>
      <w:r w:rsidRPr="00E76AF3">
        <w:rPr>
          <w:rFonts w:ascii="Arial" w:hAnsi="Arial" w:cs="Arial"/>
          <w:sz w:val="22"/>
          <w:szCs w:val="22"/>
          <w:lang w:val="es-ES"/>
          <w:rPrChange w:id="2207"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208" w:author="Madrid Registry" w:date="2018-07-24T10:27:00Z">
            <w:rPr>
              <w:rFonts w:ascii="Arial" w:hAnsi="Arial" w:cs="Arial"/>
              <w:sz w:val="22"/>
              <w:szCs w:val="22"/>
              <w:lang w:val="es-ES"/>
            </w:rPr>
          </w:rPrChange>
        </w:rPr>
        <w:tab/>
        <w:t>cuando la sustitución afecte sólo a uno o algunos de los productos y servicios enumerados en el registro internacional, esos productos y servicios,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09" w:author="Madrid Registry" w:date="2018-07-24T10:27:00Z">
            <w:rPr>
              <w:rFonts w:ascii="Arial" w:hAnsi="Arial" w:cs="Arial"/>
              <w:sz w:val="22"/>
              <w:szCs w:val="22"/>
              <w:lang w:val="es-ES"/>
            </w:rPr>
          </w:rPrChange>
        </w:rPr>
      </w:pPr>
      <w:r w:rsidRPr="00E76AF3">
        <w:rPr>
          <w:rFonts w:ascii="Arial" w:hAnsi="Arial" w:cs="Arial"/>
          <w:sz w:val="22"/>
          <w:szCs w:val="22"/>
          <w:lang w:val="es-ES"/>
          <w:rPrChange w:id="2210"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211" w:author="Madrid Registry" w:date="2018-07-24T10:27:00Z">
            <w:rPr>
              <w:rFonts w:ascii="Arial" w:hAnsi="Arial" w:cs="Arial"/>
              <w:sz w:val="22"/>
              <w:szCs w:val="22"/>
              <w:lang w:val="es-ES"/>
            </w:rPr>
          </w:rPrChange>
        </w:rPr>
        <w:tab/>
        <w:t>la fecha y el número del depósito, la fecha y el número del registro y, en su caso, la fecha de prioridad del registro nacional o regional que se haya sustituido por el registro internacional.</w:t>
      </w:r>
    </w:p>
    <w:p w:rsidR="00295424" w:rsidRPr="00E76AF3" w:rsidRDefault="00295424" w:rsidP="00295424">
      <w:pPr>
        <w:ind w:firstLine="710"/>
        <w:jc w:val="both"/>
        <w:rPr>
          <w:szCs w:val="22"/>
          <w:rPrChange w:id="2212" w:author="Madrid Registry" w:date="2018-07-24T10:27:00Z">
            <w:rPr>
              <w:szCs w:val="22"/>
            </w:rPr>
          </w:rPrChange>
        </w:rPr>
      </w:pPr>
      <w:r w:rsidRPr="00E76AF3">
        <w:rPr>
          <w:szCs w:val="22"/>
          <w:rPrChange w:id="2213" w:author="Madrid Registry" w:date="2018-07-24T10:27:00Z">
            <w:rPr>
              <w:szCs w:val="22"/>
            </w:rPr>
          </w:rPrChange>
        </w:rPr>
        <w:t>Toda información relativa a otros derechos adquiridos en virtud de ese registro nacional o regional podrá ser incluida también en la notificación en la forma acordada por la Oficina Internacional y la Oficina interesada.</w:t>
      </w:r>
    </w:p>
    <w:p w:rsidR="00295424" w:rsidRPr="00E76AF3" w:rsidRDefault="00295424" w:rsidP="00295424">
      <w:pPr>
        <w:pStyle w:val="indenti"/>
        <w:numPr>
          <w:ilvl w:val="0"/>
          <w:numId w:val="0"/>
        </w:numPr>
        <w:ind w:firstLine="710"/>
        <w:rPr>
          <w:rFonts w:ascii="Arial" w:hAnsi="Arial" w:cs="Arial"/>
          <w:sz w:val="22"/>
          <w:szCs w:val="22"/>
          <w:lang w:val="es-ES"/>
          <w:rPrChange w:id="2214" w:author="Madrid Registry" w:date="2018-07-24T10:27:00Z">
            <w:rPr>
              <w:rFonts w:ascii="Arial" w:hAnsi="Arial" w:cs="Arial"/>
              <w:sz w:val="22"/>
              <w:szCs w:val="22"/>
              <w:lang w:val="es-ES"/>
            </w:rPr>
          </w:rPrChange>
        </w:rPr>
      </w:pPr>
    </w:p>
    <w:p w:rsidR="00295424" w:rsidRPr="00E76AF3" w:rsidRDefault="00295424" w:rsidP="00295424">
      <w:pPr>
        <w:ind w:firstLine="567"/>
        <w:jc w:val="both"/>
        <w:rPr>
          <w:szCs w:val="22"/>
          <w:rPrChange w:id="2215" w:author="Madrid Registry" w:date="2018-07-24T10:27:00Z">
            <w:rPr>
              <w:szCs w:val="22"/>
            </w:rPr>
          </w:rPrChange>
        </w:rPr>
      </w:pPr>
      <w:r w:rsidRPr="00E76AF3">
        <w:rPr>
          <w:szCs w:val="22"/>
          <w:rPrChange w:id="2216" w:author="Madrid Registry" w:date="2018-07-24T10:27:00Z">
            <w:rPr>
              <w:szCs w:val="22"/>
            </w:rPr>
          </w:rPrChange>
        </w:rPr>
        <w:t>2)</w:t>
      </w:r>
      <w:r w:rsidRPr="00E76AF3">
        <w:rPr>
          <w:szCs w:val="22"/>
          <w:rPrChange w:id="2217" w:author="Madrid Registry" w:date="2018-07-24T10:27:00Z">
            <w:rPr>
              <w:szCs w:val="22"/>
            </w:rPr>
          </w:rPrChange>
        </w:rPr>
        <w:tab/>
      </w:r>
      <w:r w:rsidRPr="00E76AF3">
        <w:rPr>
          <w:i/>
          <w:szCs w:val="22"/>
          <w:rPrChange w:id="2218" w:author="Madrid Registry" w:date="2018-07-24T10:27:00Z">
            <w:rPr>
              <w:i/>
              <w:szCs w:val="22"/>
            </w:rPr>
          </w:rPrChange>
        </w:rPr>
        <w:t>[Inscripción]</w:t>
      </w:r>
      <w:r w:rsidRPr="00E76AF3">
        <w:rPr>
          <w:szCs w:val="22"/>
          <w:rPrChange w:id="2219" w:author="Madrid Registry" w:date="2018-07-24T10:27:00Z">
            <w:rPr>
              <w:szCs w:val="22"/>
            </w:rPr>
          </w:rPrChange>
        </w:rPr>
        <w:t>  a)  La Oficina Internacional inscribirá en el Registro Internacional las indicaciones notificadas en virtud del párrafo 1) e informará en consecuencia al titular.</w:t>
      </w:r>
    </w:p>
    <w:p w:rsidR="00295424" w:rsidRPr="00E76AF3" w:rsidRDefault="00295424" w:rsidP="00295424">
      <w:pPr>
        <w:pStyle w:val="indenta0"/>
        <w:tabs>
          <w:tab w:val="clear" w:pos="1134"/>
          <w:tab w:val="clear" w:pos="1276"/>
        </w:tabs>
        <w:ind w:firstLine="1134"/>
        <w:rPr>
          <w:rFonts w:ascii="Arial" w:hAnsi="Arial" w:cs="Arial"/>
          <w:sz w:val="22"/>
          <w:szCs w:val="22"/>
          <w:rPrChange w:id="2220" w:author="Madrid Registry" w:date="2018-07-24T10:27:00Z">
            <w:rPr>
              <w:rFonts w:ascii="Arial" w:hAnsi="Arial" w:cs="Arial"/>
              <w:sz w:val="22"/>
              <w:szCs w:val="22"/>
            </w:rPr>
          </w:rPrChange>
        </w:rPr>
      </w:pPr>
      <w:r w:rsidRPr="00E76AF3">
        <w:rPr>
          <w:rFonts w:ascii="Arial" w:hAnsi="Arial" w:cs="Arial"/>
          <w:sz w:val="22"/>
          <w:szCs w:val="22"/>
          <w:rPrChange w:id="2221" w:author="Madrid Registry" w:date="2018-07-24T10:27:00Z">
            <w:rPr>
              <w:rFonts w:ascii="Arial" w:hAnsi="Arial" w:cs="Arial"/>
              <w:sz w:val="22"/>
              <w:szCs w:val="22"/>
            </w:rPr>
          </w:rPrChange>
        </w:rPr>
        <w:t>b)</w:t>
      </w:r>
      <w:r w:rsidRPr="00E76AF3">
        <w:rPr>
          <w:rFonts w:ascii="Arial" w:hAnsi="Arial" w:cs="Arial"/>
          <w:sz w:val="22"/>
          <w:szCs w:val="22"/>
          <w:rPrChange w:id="2222" w:author="Madrid Registry" w:date="2018-07-24T10:27:00Z">
            <w:rPr>
              <w:rFonts w:ascii="Arial" w:hAnsi="Arial" w:cs="Arial"/>
              <w:sz w:val="22"/>
              <w:szCs w:val="22"/>
            </w:rPr>
          </w:rPrChange>
        </w:rPr>
        <w:tab/>
        <w:t>Las indicaciones notificadas en virtud del párrafo 1) se inscribirán en la fecha de recepción por la Oficina Internacional de una notificación que cumpla con los requisitos exigibles.</w:t>
      </w:r>
    </w:p>
    <w:p w:rsidR="00295424" w:rsidRPr="00E76AF3" w:rsidRDefault="00295424" w:rsidP="00295424">
      <w:pPr>
        <w:tabs>
          <w:tab w:val="right" w:pos="851"/>
          <w:tab w:val="left" w:pos="993"/>
        </w:tabs>
        <w:jc w:val="both"/>
        <w:rPr>
          <w:szCs w:val="22"/>
          <w:rPrChange w:id="2223" w:author="Madrid Registry" w:date="2018-07-24T10:27:00Z">
            <w:rPr>
              <w:szCs w:val="22"/>
            </w:rPr>
          </w:rPrChange>
        </w:rPr>
      </w:pPr>
    </w:p>
    <w:p w:rsidR="00295424" w:rsidRPr="00E76AF3" w:rsidRDefault="00295424" w:rsidP="00295424">
      <w:pPr>
        <w:tabs>
          <w:tab w:val="right" w:pos="851"/>
          <w:tab w:val="left" w:pos="993"/>
        </w:tabs>
        <w:jc w:val="both"/>
        <w:rPr>
          <w:szCs w:val="22"/>
          <w:rPrChange w:id="2224" w:author="Madrid Registry" w:date="2018-07-24T10:27:00Z">
            <w:rPr>
              <w:szCs w:val="22"/>
            </w:rPr>
          </w:rPrChange>
        </w:rPr>
      </w:pPr>
    </w:p>
    <w:p w:rsidR="00295424" w:rsidRPr="00907055" w:rsidRDefault="00295424" w:rsidP="00295424">
      <w:pPr>
        <w:pStyle w:val="Heading8"/>
        <w:jc w:val="center"/>
        <w:rPr>
          <w:rFonts w:ascii="Arial" w:hAnsi="Arial" w:cs="Arial"/>
          <w:i/>
          <w:iCs/>
          <w:color w:val="auto"/>
          <w:sz w:val="22"/>
          <w:szCs w:val="22"/>
          <w:lang w:val="es-ES"/>
          <w:rPrChange w:id="2225" w:author="Madrid Registry" w:date="2018-07-24T10:37:00Z">
            <w:rPr>
              <w:rFonts w:ascii="Arial" w:hAnsi="Arial" w:cs="Arial"/>
              <w:i/>
              <w:iCs/>
              <w:color w:val="auto"/>
              <w:sz w:val="22"/>
              <w:szCs w:val="22"/>
              <w:lang w:val="es-ES"/>
            </w:rPr>
          </w:rPrChange>
        </w:rPr>
      </w:pPr>
      <w:r w:rsidRPr="00907055">
        <w:rPr>
          <w:rFonts w:ascii="Arial" w:hAnsi="Arial" w:cs="Arial"/>
          <w:i/>
          <w:iCs/>
          <w:color w:val="auto"/>
          <w:sz w:val="22"/>
          <w:szCs w:val="22"/>
          <w:lang w:val="es-ES"/>
        </w:rPr>
        <w:t>Regla 21</w:t>
      </w:r>
      <w:r w:rsidRPr="00907055">
        <w:rPr>
          <w:rFonts w:ascii="Arial" w:hAnsi="Arial" w:cs="Arial"/>
          <w:i/>
          <w:iCs/>
          <w:color w:val="auto"/>
          <w:sz w:val="22"/>
          <w:szCs w:val="22"/>
          <w:lang w:val="es-ES"/>
          <w:rPrChange w:id="2226" w:author="Madrid Registry" w:date="2018-07-24T10:37:00Z">
            <w:rPr>
              <w:rFonts w:ascii="Arial" w:hAnsi="Arial" w:cs="Arial"/>
              <w:iCs/>
              <w:color w:val="auto"/>
              <w:sz w:val="22"/>
              <w:szCs w:val="22"/>
              <w:lang w:val="es-ES"/>
            </w:rPr>
          </w:rPrChange>
        </w:rPr>
        <w:t>bis</w:t>
      </w:r>
    </w:p>
    <w:p w:rsidR="00295424" w:rsidRPr="00907055" w:rsidRDefault="00295424" w:rsidP="00295424">
      <w:pPr>
        <w:keepNext/>
        <w:jc w:val="center"/>
        <w:rPr>
          <w:szCs w:val="22"/>
        </w:rPr>
      </w:pPr>
      <w:r w:rsidRPr="00E76AF3">
        <w:rPr>
          <w:i/>
          <w:szCs w:val="22"/>
          <w:rPrChange w:id="2227" w:author="Madrid Registry" w:date="2018-07-24T10:27:00Z">
            <w:rPr>
              <w:i/>
              <w:szCs w:val="22"/>
            </w:rPr>
          </w:rPrChange>
        </w:rPr>
        <w:t>Otros datos relativos a la reivindicación de antigüedad</w:t>
      </w:r>
    </w:p>
    <w:p w:rsidR="00295424" w:rsidRPr="00E76AF3" w:rsidRDefault="00295424" w:rsidP="00295424">
      <w:pPr>
        <w:keepNext/>
        <w:tabs>
          <w:tab w:val="right" w:pos="851"/>
          <w:tab w:val="left" w:pos="993"/>
        </w:tabs>
        <w:rPr>
          <w:szCs w:val="22"/>
          <w:rPrChange w:id="2228" w:author="Madrid Registry" w:date="2018-07-24T10:27:00Z">
            <w:rPr>
              <w:szCs w:val="22"/>
            </w:rPr>
          </w:rPrChange>
        </w:rPr>
      </w:pPr>
    </w:p>
    <w:p w:rsidR="00295424" w:rsidRPr="00E76AF3" w:rsidRDefault="00295424" w:rsidP="00295424">
      <w:pPr>
        <w:ind w:firstLine="567"/>
        <w:jc w:val="both"/>
        <w:rPr>
          <w:szCs w:val="22"/>
          <w:rPrChange w:id="2229" w:author="Madrid Registry" w:date="2018-07-24T10:27:00Z">
            <w:rPr>
              <w:szCs w:val="22"/>
            </w:rPr>
          </w:rPrChange>
        </w:rPr>
      </w:pPr>
      <w:r w:rsidRPr="00E76AF3">
        <w:rPr>
          <w:szCs w:val="22"/>
          <w:rPrChange w:id="2230" w:author="Madrid Registry" w:date="2018-07-24T10:27:00Z">
            <w:rPr>
              <w:szCs w:val="22"/>
            </w:rPr>
          </w:rPrChange>
        </w:rPr>
        <w:t>1)</w:t>
      </w:r>
      <w:r w:rsidRPr="00E76AF3">
        <w:rPr>
          <w:szCs w:val="22"/>
          <w:rPrChange w:id="2231" w:author="Madrid Registry" w:date="2018-07-24T10:27:00Z">
            <w:rPr>
              <w:szCs w:val="22"/>
            </w:rPr>
          </w:rPrChange>
        </w:rPr>
        <w:tab/>
      </w:r>
      <w:r w:rsidRPr="00E76AF3">
        <w:rPr>
          <w:i/>
          <w:szCs w:val="22"/>
          <w:rPrChange w:id="2232" w:author="Madrid Registry" w:date="2018-07-24T10:27:00Z">
            <w:rPr>
              <w:i/>
              <w:szCs w:val="22"/>
            </w:rPr>
          </w:rPrChange>
        </w:rPr>
        <w:t>[Denegación definitiva de una reivindicación de antigüedad]</w:t>
      </w:r>
      <w:r w:rsidRPr="00E76AF3">
        <w:rPr>
          <w:szCs w:val="22"/>
          <w:rPrChange w:id="2233" w:author="Madrid Registry" w:date="2018-07-24T10:27:00Z">
            <w:rPr>
              <w:szCs w:val="22"/>
            </w:rPr>
          </w:rPrChange>
        </w:rPr>
        <w:t xml:space="preserve">  Cuando una reivindicación de antigüedad haya sido registrada en el Registro Internacional en relación con la designación de una Organización Contratante, la Oficina de esa Organización notificará a la Oficina Internacional cualquier decisión definitiva en la que se rechace, íntegramente o en parte, la validez de dicha reivindicación.</w:t>
      </w:r>
    </w:p>
    <w:p w:rsidR="00295424" w:rsidRPr="00E76AF3" w:rsidRDefault="00295424" w:rsidP="00962307">
      <w:pPr>
        <w:jc w:val="both"/>
        <w:rPr>
          <w:szCs w:val="22"/>
          <w:rPrChange w:id="2234" w:author="Madrid Registry" w:date="2018-07-24T10:27:00Z">
            <w:rPr>
              <w:szCs w:val="22"/>
            </w:rPr>
          </w:rPrChange>
        </w:rPr>
      </w:pPr>
    </w:p>
    <w:p w:rsidR="00295424" w:rsidRPr="00E76AF3" w:rsidRDefault="00295424" w:rsidP="00295424">
      <w:pPr>
        <w:ind w:firstLine="567"/>
        <w:jc w:val="both"/>
        <w:rPr>
          <w:szCs w:val="22"/>
          <w:rPrChange w:id="2235" w:author="Madrid Registry" w:date="2018-07-24T10:27:00Z">
            <w:rPr>
              <w:szCs w:val="22"/>
            </w:rPr>
          </w:rPrChange>
        </w:rPr>
      </w:pPr>
      <w:r w:rsidRPr="00E76AF3">
        <w:rPr>
          <w:szCs w:val="22"/>
          <w:rPrChange w:id="2236" w:author="Madrid Registry" w:date="2018-07-24T10:27:00Z">
            <w:rPr>
              <w:szCs w:val="22"/>
            </w:rPr>
          </w:rPrChange>
        </w:rPr>
        <w:t>2)</w:t>
      </w:r>
      <w:r w:rsidRPr="00E76AF3">
        <w:rPr>
          <w:szCs w:val="22"/>
          <w:rPrChange w:id="2237" w:author="Madrid Registry" w:date="2018-07-24T10:27:00Z">
            <w:rPr>
              <w:szCs w:val="22"/>
            </w:rPr>
          </w:rPrChange>
        </w:rPr>
        <w:tab/>
      </w:r>
      <w:r w:rsidRPr="00E76AF3">
        <w:rPr>
          <w:i/>
          <w:szCs w:val="22"/>
          <w:rPrChange w:id="2238" w:author="Madrid Registry" w:date="2018-07-24T10:27:00Z">
            <w:rPr>
              <w:i/>
              <w:szCs w:val="22"/>
            </w:rPr>
          </w:rPrChange>
        </w:rPr>
        <w:t>[Reivindicación de antigüedad posterior al registro Internacional]</w:t>
      </w:r>
      <w:r w:rsidRPr="00E76AF3">
        <w:rPr>
          <w:szCs w:val="22"/>
          <w:rPrChange w:id="2239" w:author="Madrid Registry" w:date="2018-07-24T10:27:00Z">
            <w:rPr>
              <w:szCs w:val="22"/>
            </w:rPr>
          </w:rPrChange>
        </w:rPr>
        <w:t>  Cuando el titular de un registro internacional en el que se designa a una Organización Contratante haya reivindicado directamente ante la Oficina de esa Organización, en virtud de la legislación de dicha Organización Contratante, la antigüedad de una o varias marcas anteriores registradas en un Estado miembro de esa Organización, o para ese Estado miembro, y cuando la Oficina en cuestión haya aceptado dicha reivindicación, esa Oficina notificará el hecho a la Oficina Internacional.  En dicha notificación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40" w:author="Madrid Registry" w:date="2018-07-24T10:27:00Z">
            <w:rPr>
              <w:rFonts w:ascii="Arial" w:hAnsi="Arial" w:cs="Arial"/>
              <w:sz w:val="22"/>
              <w:szCs w:val="22"/>
              <w:lang w:val="es-ES"/>
            </w:rPr>
          </w:rPrChange>
        </w:rPr>
      </w:pPr>
      <w:r w:rsidRPr="00E76AF3">
        <w:rPr>
          <w:rFonts w:ascii="Arial" w:hAnsi="Arial" w:cs="Arial"/>
          <w:sz w:val="22"/>
          <w:szCs w:val="22"/>
          <w:lang w:val="es-ES"/>
          <w:rPrChange w:id="2241"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242" w:author="Madrid Registry" w:date="2018-07-24T10:27:00Z">
            <w:rPr>
              <w:rFonts w:ascii="Arial" w:hAnsi="Arial" w:cs="Arial"/>
              <w:sz w:val="22"/>
              <w:szCs w:val="22"/>
              <w:lang w:val="es-ES"/>
            </w:rPr>
          </w:rPrChange>
        </w:rPr>
        <w:tab/>
        <w:t>el número del registro internacional en cuestión,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43" w:author="Madrid Registry" w:date="2018-07-24T10:27:00Z">
            <w:rPr>
              <w:rFonts w:ascii="Arial" w:hAnsi="Arial" w:cs="Arial"/>
              <w:sz w:val="22"/>
              <w:szCs w:val="22"/>
              <w:lang w:val="es-ES"/>
            </w:rPr>
          </w:rPrChange>
        </w:rPr>
      </w:pPr>
      <w:r w:rsidRPr="00E76AF3">
        <w:rPr>
          <w:rFonts w:ascii="Arial" w:hAnsi="Arial" w:cs="Arial"/>
          <w:sz w:val="22"/>
          <w:szCs w:val="22"/>
          <w:lang w:val="es-ES"/>
          <w:rPrChange w:id="2244"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245" w:author="Madrid Registry" w:date="2018-07-24T10:27:00Z">
            <w:rPr>
              <w:rFonts w:ascii="Arial" w:hAnsi="Arial" w:cs="Arial"/>
              <w:sz w:val="22"/>
              <w:szCs w:val="22"/>
              <w:lang w:val="es-ES"/>
            </w:rPr>
          </w:rPrChange>
        </w:rPr>
        <w:tab/>
        <w:t>el Estado o Estados miembros en los que haya sido registrada, o para los que haya sido registrada, la marca anterior, junto con la fecha en que surtió efecto el registro de esa marca anterior y el número del registro pertinente.</w:t>
      </w:r>
    </w:p>
    <w:p w:rsidR="00295424" w:rsidRPr="00E76AF3" w:rsidRDefault="00295424" w:rsidP="00295424">
      <w:pPr>
        <w:rPr>
          <w:szCs w:val="22"/>
          <w:rPrChange w:id="2246" w:author="Madrid Registry" w:date="2018-07-24T10:27:00Z">
            <w:rPr>
              <w:szCs w:val="22"/>
            </w:rPr>
          </w:rPrChange>
        </w:rPr>
      </w:pPr>
    </w:p>
    <w:p w:rsidR="00295424" w:rsidRPr="00E76AF3" w:rsidRDefault="00295424" w:rsidP="00295424">
      <w:pPr>
        <w:ind w:firstLine="567"/>
        <w:jc w:val="both"/>
        <w:rPr>
          <w:szCs w:val="22"/>
          <w:rPrChange w:id="2247" w:author="Madrid Registry" w:date="2018-07-24T10:27:00Z">
            <w:rPr>
              <w:szCs w:val="22"/>
            </w:rPr>
          </w:rPrChange>
        </w:rPr>
      </w:pPr>
      <w:r w:rsidRPr="00E76AF3">
        <w:rPr>
          <w:szCs w:val="22"/>
          <w:rPrChange w:id="2248" w:author="Madrid Registry" w:date="2018-07-24T10:27:00Z">
            <w:rPr>
              <w:szCs w:val="22"/>
            </w:rPr>
          </w:rPrChange>
        </w:rPr>
        <w:t>3)</w:t>
      </w:r>
      <w:r w:rsidRPr="00E76AF3">
        <w:rPr>
          <w:szCs w:val="22"/>
          <w:rPrChange w:id="2249" w:author="Madrid Registry" w:date="2018-07-24T10:27:00Z">
            <w:rPr>
              <w:szCs w:val="22"/>
            </w:rPr>
          </w:rPrChange>
        </w:rPr>
        <w:tab/>
      </w:r>
      <w:r w:rsidRPr="00E76AF3">
        <w:rPr>
          <w:i/>
          <w:szCs w:val="22"/>
          <w:rPrChange w:id="2250" w:author="Madrid Registry" w:date="2018-07-24T10:27:00Z">
            <w:rPr>
              <w:i/>
              <w:szCs w:val="22"/>
            </w:rPr>
          </w:rPrChange>
        </w:rPr>
        <w:t xml:space="preserve">[Otras decisiones que afectan a la reivindicación de antigüedad]  </w:t>
      </w:r>
      <w:r w:rsidRPr="00E76AF3">
        <w:rPr>
          <w:szCs w:val="22"/>
          <w:rPrChange w:id="2251" w:author="Madrid Registry" w:date="2018-07-24T10:27:00Z">
            <w:rPr>
              <w:szCs w:val="22"/>
            </w:rPr>
          </w:rPrChange>
        </w:rPr>
        <w:t>La Oficina de una Organización Contratante notificará a la Oficina Internacional cualquier decisión definitiva, incluidos el retiro y la cancelación, que afecte a una reivindicación de antigüedad que haya sido inscrita en el Registro Internacional.</w:t>
      </w:r>
    </w:p>
    <w:p w:rsidR="00295424" w:rsidRPr="00E76AF3" w:rsidRDefault="00295424" w:rsidP="00295424">
      <w:pPr>
        <w:ind w:firstLine="567"/>
        <w:rPr>
          <w:szCs w:val="22"/>
          <w:rPrChange w:id="2252" w:author="Madrid Registry" w:date="2018-07-24T10:27:00Z">
            <w:rPr>
              <w:szCs w:val="22"/>
            </w:rPr>
          </w:rPrChange>
        </w:rPr>
      </w:pPr>
    </w:p>
    <w:p w:rsidR="00295424" w:rsidRPr="00E76AF3" w:rsidRDefault="00295424" w:rsidP="00295424">
      <w:pPr>
        <w:ind w:firstLine="567"/>
        <w:jc w:val="both"/>
        <w:rPr>
          <w:szCs w:val="22"/>
          <w:rPrChange w:id="2253" w:author="Madrid Registry" w:date="2018-07-24T10:27:00Z">
            <w:rPr>
              <w:szCs w:val="22"/>
            </w:rPr>
          </w:rPrChange>
        </w:rPr>
      </w:pPr>
      <w:r w:rsidRPr="00E76AF3">
        <w:rPr>
          <w:szCs w:val="22"/>
          <w:rPrChange w:id="2254" w:author="Madrid Registry" w:date="2018-07-24T10:27:00Z">
            <w:rPr>
              <w:szCs w:val="22"/>
            </w:rPr>
          </w:rPrChange>
        </w:rPr>
        <w:t>4)</w:t>
      </w:r>
      <w:r w:rsidRPr="00E76AF3">
        <w:rPr>
          <w:szCs w:val="22"/>
          <w:rPrChange w:id="2255" w:author="Madrid Registry" w:date="2018-07-24T10:27:00Z">
            <w:rPr>
              <w:szCs w:val="22"/>
            </w:rPr>
          </w:rPrChange>
        </w:rPr>
        <w:tab/>
      </w:r>
      <w:r w:rsidRPr="00E76AF3">
        <w:rPr>
          <w:i/>
          <w:szCs w:val="22"/>
          <w:rPrChange w:id="2256" w:author="Madrid Registry" w:date="2018-07-24T10:27:00Z">
            <w:rPr>
              <w:i/>
              <w:szCs w:val="22"/>
            </w:rPr>
          </w:rPrChange>
        </w:rPr>
        <w:t>[Inscripción en el Registro Internacional]</w:t>
      </w:r>
      <w:r w:rsidRPr="00E76AF3">
        <w:rPr>
          <w:szCs w:val="22"/>
          <w:rPrChange w:id="2257" w:author="Madrid Registry" w:date="2018-07-24T10:27:00Z">
            <w:rPr>
              <w:szCs w:val="22"/>
            </w:rPr>
          </w:rPrChange>
        </w:rPr>
        <w:t>  La Oficina Internacional inscribirá en el Registro Internacional la información notificada en virtud de los párrafos 1) a 3).</w:t>
      </w:r>
    </w:p>
    <w:p w:rsidR="00295424" w:rsidRPr="00E76AF3" w:rsidRDefault="00295424" w:rsidP="00295424">
      <w:pPr>
        <w:tabs>
          <w:tab w:val="right" w:pos="851"/>
          <w:tab w:val="left" w:pos="993"/>
        </w:tabs>
        <w:rPr>
          <w:szCs w:val="22"/>
          <w:rPrChange w:id="2258" w:author="Madrid Registry" w:date="2018-07-24T10:27:00Z">
            <w:rPr>
              <w:szCs w:val="22"/>
            </w:rPr>
          </w:rPrChange>
        </w:rPr>
      </w:pPr>
    </w:p>
    <w:p w:rsidR="00295424" w:rsidRPr="00E76AF3" w:rsidRDefault="00295424" w:rsidP="00295424">
      <w:pPr>
        <w:tabs>
          <w:tab w:val="right" w:pos="851"/>
          <w:tab w:val="left" w:pos="993"/>
        </w:tabs>
        <w:rPr>
          <w:szCs w:val="22"/>
          <w:rPrChange w:id="2259" w:author="Madrid Registry" w:date="2018-07-24T10:27:00Z">
            <w:rPr>
              <w:szCs w:val="22"/>
            </w:rPr>
          </w:rPrChange>
        </w:rPr>
      </w:pPr>
    </w:p>
    <w:p w:rsidR="00295424" w:rsidRPr="00E76AF3" w:rsidRDefault="00295424" w:rsidP="00295424">
      <w:pPr>
        <w:pStyle w:val="Heading8"/>
        <w:tabs>
          <w:tab w:val="right" w:pos="851"/>
          <w:tab w:val="left" w:pos="993"/>
        </w:tabs>
        <w:jc w:val="center"/>
        <w:rPr>
          <w:rFonts w:ascii="Arial" w:hAnsi="Arial" w:cs="Arial"/>
          <w:i/>
          <w:iCs/>
          <w:color w:val="auto"/>
          <w:sz w:val="22"/>
          <w:szCs w:val="22"/>
          <w:lang w:val="es-ES"/>
          <w:rPrChange w:id="2260" w:author="Madrid Registry" w:date="2018-07-24T10:27:00Z">
            <w:rPr>
              <w:rFonts w:ascii="Arial" w:hAnsi="Arial" w:cs="Arial"/>
              <w:i/>
              <w:iCs/>
              <w:color w:val="auto"/>
              <w:sz w:val="22"/>
              <w:szCs w:val="22"/>
              <w:lang w:val="es-ES"/>
            </w:rPr>
          </w:rPrChange>
        </w:rPr>
      </w:pPr>
      <w:r w:rsidRPr="00E76AF3">
        <w:rPr>
          <w:rFonts w:ascii="Arial" w:hAnsi="Arial" w:cs="Arial"/>
          <w:i/>
          <w:iCs/>
          <w:color w:val="auto"/>
          <w:sz w:val="22"/>
          <w:szCs w:val="22"/>
          <w:lang w:val="es-ES"/>
          <w:rPrChange w:id="2261" w:author="Madrid Registry" w:date="2018-07-24T10:27:00Z">
            <w:rPr>
              <w:rFonts w:ascii="Arial" w:hAnsi="Arial" w:cs="Arial"/>
              <w:i/>
              <w:iCs/>
              <w:color w:val="auto"/>
              <w:sz w:val="22"/>
              <w:szCs w:val="22"/>
              <w:lang w:val="es-ES"/>
            </w:rPr>
          </w:rPrChange>
        </w:rPr>
        <w:t>Regla 22</w:t>
      </w:r>
    </w:p>
    <w:p w:rsidR="00295424" w:rsidRPr="00E76AF3" w:rsidRDefault="00295424" w:rsidP="00295424">
      <w:pPr>
        <w:keepNext/>
        <w:tabs>
          <w:tab w:val="right" w:pos="851"/>
          <w:tab w:val="left" w:pos="993"/>
        </w:tabs>
        <w:jc w:val="center"/>
        <w:rPr>
          <w:i/>
          <w:szCs w:val="22"/>
          <w:rPrChange w:id="2262" w:author="Madrid Registry" w:date="2018-07-24T10:27:00Z">
            <w:rPr>
              <w:i/>
              <w:szCs w:val="22"/>
            </w:rPr>
          </w:rPrChange>
        </w:rPr>
      </w:pPr>
      <w:r w:rsidRPr="00E76AF3">
        <w:rPr>
          <w:i/>
          <w:szCs w:val="22"/>
          <w:rPrChange w:id="2263" w:author="Madrid Registry" w:date="2018-07-24T10:27:00Z">
            <w:rPr>
              <w:i/>
              <w:szCs w:val="22"/>
            </w:rPr>
          </w:rPrChange>
        </w:rPr>
        <w:t>Cesación de los efectos de la solicitud de base,</w:t>
      </w:r>
    </w:p>
    <w:p w:rsidR="00295424" w:rsidRPr="00E76AF3" w:rsidRDefault="00295424" w:rsidP="00295424">
      <w:pPr>
        <w:keepNext/>
        <w:tabs>
          <w:tab w:val="right" w:pos="851"/>
          <w:tab w:val="left" w:pos="993"/>
        </w:tabs>
        <w:jc w:val="center"/>
        <w:rPr>
          <w:i/>
          <w:szCs w:val="22"/>
          <w:rPrChange w:id="2264" w:author="Madrid Registry" w:date="2018-07-24T10:27:00Z">
            <w:rPr>
              <w:i/>
              <w:szCs w:val="22"/>
            </w:rPr>
          </w:rPrChange>
        </w:rPr>
      </w:pPr>
      <w:r w:rsidRPr="00E76AF3">
        <w:rPr>
          <w:i/>
          <w:szCs w:val="22"/>
          <w:rPrChange w:id="2265" w:author="Madrid Registry" w:date="2018-07-24T10:27:00Z">
            <w:rPr>
              <w:i/>
              <w:szCs w:val="22"/>
            </w:rPr>
          </w:rPrChange>
        </w:rPr>
        <w:t>del registro resultante de ella o del registro de base</w:t>
      </w:r>
    </w:p>
    <w:p w:rsidR="00295424" w:rsidRPr="00E76AF3" w:rsidRDefault="00295424" w:rsidP="00295424">
      <w:pPr>
        <w:keepNext/>
        <w:tabs>
          <w:tab w:val="right" w:pos="851"/>
          <w:tab w:val="left" w:pos="993"/>
        </w:tabs>
        <w:rPr>
          <w:szCs w:val="22"/>
          <w:rPrChange w:id="2266" w:author="Madrid Registry" w:date="2018-07-24T10:27:00Z">
            <w:rPr>
              <w:szCs w:val="22"/>
            </w:rPr>
          </w:rPrChange>
        </w:rPr>
      </w:pPr>
    </w:p>
    <w:p w:rsidR="00295424" w:rsidRPr="00E76AF3" w:rsidRDefault="00295424" w:rsidP="00295424">
      <w:pPr>
        <w:ind w:firstLine="567"/>
        <w:jc w:val="both"/>
        <w:rPr>
          <w:szCs w:val="22"/>
          <w:rPrChange w:id="2267" w:author="Madrid Registry" w:date="2018-07-24T10:27:00Z">
            <w:rPr>
              <w:szCs w:val="22"/>
            </w:rPr>
          </w:rPrChange>
        </w:rPr>
      </w:pPr>
      <w:r w:rsidRPr="00E76AF3">
        <w:rPr>
          <w:szCs w:val="22"/>
          <w:rPrChange w:id="2268" w:author="Madrid Registry" w:date="2018-07-24T10:27:00Z">
            <w:rPr>
              <w:szCs w:val="22"/>
            </w:rPr>
          </w:rPrChange>
        </w:rPr>
        <w:t>1)</w:t>
      </w:r>
      <w:r w:rsidRPr="00E76AF3">
        <w:rPr>
          <w:szCs w:val="22"/>
          <w:rPrChange w:id="2269" w:author="Madrid Registry" w:date="2018-07-24T10:27:00Z">
            <w:rPr>
              <w:szCs w:val="22"/>
            </w:rPr>
          </w:rPrChange>
        </w:rPr>
        <w:tab/>
      </w:r>
      <w:r w:rsidRPr="00E76AF3">
        <w:rPr>
          <w:i/>
          <w:szCs w:val="22"/>
          <w:rPrChange w:id="2270" w:author="Madrid Registry" w:date="2018-07-24T10:27:00Z">
            <w:rPr>
              <w:i/>
              <w:szCs w:val="22"/>
            </w:rPr>
          </w:rPrChange>
        </w:rPr>
        <w:t>[Notificación relativa a la cesación de los efectos de la solicitud de base, del registro resultante de ella o del registro de base]</w:t>
      </w:r>
      <w:r w:rsidRPr="00E76AF3">
        <w:rPr>
          <w:szCs w:val="22"/>
          <w:rPrChange w:id="2271" w:author="Madrid Registry" w:date="2018-07-24T10:27:00Z">
            <w:rPr>
              <w:szCs w:val="22"/>
            </w:rPr>
          </w:rPrChange>
        </w:rPr>
        <w:t xml:space="preserve">  a)  Cuando se </w:t>
      </w:r>
      <w:ins w:id="2272" w:author="Author">
        <w:r w:rsidRPr="00E76AF3">
          <w:rPr>
            <w:szCs w:val="22"/>
            <w:rPrChange w:id="2273" w:author="Madrid Registry" w:date="2018-07-24T10:27:00Z">
              <w:rPr>
                <w:szCs w:val="22"/>
              </w:rPr>
            </w:rPrChange>
          </w:rPr>
          <w:t xml:space="preserve">aplique </w:t>
        </w:r>
      </w:ins>
      <w:del w:id="2274" w:author="Author">
        <w:r w:rsidRPr="00E76AF3" w:rsidDel="0011037A">
          <w:rPr>
            <w:szCs w:val="22"/>
            <w:rPrChange w:id="2275" w:author="Madrid Registry" w:date="2018-07-24T10:27:00Z">
              <w:rPr>
                <w:szCs w:val="22"/>
              </w:rPr>
            </w:rPrChange>
          </w:rPr>
          <w:delText xml:space="preserve">apliquen </w:delText>
        </w:r>
        <w:r w:rsidRPr="00E76AF3" w:rsidDel="00EC1D14">
          <w:rPr>
            <w:szCs w:val="22"/>
            <w:rPrChange w:id="2276" w:author="Madrid Registry" w:date="2018-07-24T10:27:00Z">
              <w:rPr>
                <w:szCs w:val="22"/>
              </w:rPr>
            </w:rPrChange>
          </w:rPr>
          <w:delText xml:space="preserve">el Artículo 6.3) y 4) del Arreglo o </w:delText>
        </w:r>
      </w:del>
      <w:r w:rsidRPr="00E76AF3">
        <w:rPr>
          <w:szCs w:val="22"/>
          <w:rPrChange w:id="2277" w:author="Madrid Registry" w:date="2018-07-24T10:27:00Z">
            <w:rPr>
              <w:szCs w:val="22"/>
            </w:rPr>
          </w:rPrChange>
        </w:rPr>
        <w:t>el Artículo 6.3) y 4) del Protocolo</w:t>
      </w:r>
      <w:del w:id="2278" w:author="Author">
        <w:r w:rsidRPr="00E76AF3" w:rsidDel="00EC1D14">
          <w:rPr>
            <w:szCs w:val="22"/>
            <w:rPrChange w:id="2279" w:author="Madrid Registry" w:date="2018-07-24T10:27:00Z">
              <w:rPr>
                <w:szCs w:val="22"/>
              </w:rPr>
            </w:rPrChange>
          </w:rPr>
          <w:delText>, o ambos</w:delText>
        </w:r>
      </w:del>
      <w:r w:rsidRPr="00E76AF3">
        <w:rPr>
          <w:szCs w:val="22"/>
          <w:rPrChange w:id="2280" w:author="Madrid Registry" w:date="2018-07-24T10:27:00Z">
            <w:rPr>
              <w:szCs w:val="22"/>
            </w:rPr>
          </w:rPrChange>
        </w:rPr>
        <w:t>, la Oficina de origen notificará en consecuencia a la Oficina Internacional 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81" w:author="Madrid Registry" w:date="2018-07-24T10:27:00Z">
            <w:rPr>
              <w:rFonts w:ascii="Arial" w:hAnsi="Arial" w:cs="Arial"/>
              <w:sz w:val="22"/>
              <w:szCs w:val="22"/>
              <w:lang w:val="es-ES"/>
            </w:rPr>
          </w:rPrChange>
        </w:rPr>
      </w:pPr>
      <w:r w:rsidRPr="00E76AF3">
        <w:rPr>
          <w:rFonts w:ascii="Arial" w:hAnsi="Arial" w:cs="Arial"/>
          <w:sz w:val="22"/>
          <w:szCs w:val="22"/>
          <w:lang w:val="es-ES"/>
          <w:rPrChange w:id="2282"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283" w:author="Madrid Registry" w:date="2018-07-24T10:27:00Z">
            <w:rPr>
              <w:rFonts w:ascii="Arial" w:hAnsi="Arial" w:cs="Arial"/>
              <w:sz w:val="22"/>
              <w:szCs w:val="22"/>
              <w:lang w:val="es-ES"/>
            </w:rPr>
          </w:rPrChange>
        </w:rPr>
        <w:tab/>
        <w:t>el número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84" w:author="Madrid Registry" w:date="2018-07-24T10:27:00Z">
            <w:rPr>
              <w:rFonts w:ascii="Arial" w:hAnsi="Arial" w:cs="Arial"/>
              <w:sz w:val="22"/>
              <w:szCs w:val="22"/>
              <w:lang w:val="es-ES"/>
            </w:rPr>
          </w:rPrChange>
        </w:rPr>
      </w:pPr>
      <w:r w:rsidRPr="00E76AF3">
        <w:rPr>
          <w:rFonts w:ascii="Arial" w:hAnsi="Arial" w:cs="Arial"/>
          <w:sz w:val="22"/>
          <w:szCs w:val="22"/>
          <w:lang w:val="es-ES"/>
          <w:rPrChange w:id="2285"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286" w:author="Madrid Registry" w:date="2018-07-24T10:27:00Z">
            <w:rPr>
              <w:rFonts w:ascii="Arial" w:hAnsi="Arial" w:cs="Arial"/>
              <w:sz w:val="22"/>
              <w:szCs w:val="22"/>
              <w:lang w:val="es-ES"/>
            </w:rPr>
          </w:rPrChange>
        </w:rPr>
        <w:tab/>
        <w:t>el nombre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87" w:author="Madrid Registry" w:date="2018-07-24T10:27:00Z">
            <w:rPr>
              <w:rFonts w:ascii="Arial" w:hAnsi="Arial" w:cs="Arial"/>
              <w:sz w:val="22"/>
              <w:szCs w:val="22"/>
              <w:lang w:val="es-ES"/>
            </w:rPr>
          </w:rPrChange>
        </w:rPr>
      </w:pPr>
      <w:r w:rsidRPr="00E76AF3">
        <w:rPr>
          <w:rFonts w:ascii="Arial" w:hAnsi="Arial" w:cs="Arial"/>
          <w:sz w:val="22"/>
          <w:szCs w:val="22"/>
          <w:lang w:val="es-ES"/>
          <w:rPrChange w:id="2288"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289" w:author="Madrid Registry" w:date="2018-07-24T10:27:00Z">
            <w:rPr>
              <w:rFonts w:ascii="Arial" w:hAnsi="Arial" w:cs="Arial"/>
              <w:sz w:val="22"/>
              <w:szCs w:val="22"/>
              <w:lang w:val="es-ES"/>
            </w:rPr>
          </w:rPrChange>
        </w:rPr>
        <w:tab/>
        <w:t>los hechos y las decisiones que afecten al registro de base, o, cuando el registro internacional pertinente esté basado en una solicitud de base que no haya dado por resultado un registro, los hechos y las decisiones que afecten a la solicitud de base, o, cuando el registro internacional esté basado en una solicitud de base que haya dado por resultado un registro, los hechos y las decisiones que afecten a ese registro y la fecha en que surtan efecto,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290" w:author="Madrid Registry" w:date="2018-07-24T10:27:00Z">
            <w:rPr>
              <w:rFonts w:ascii="Arial" w:hAnsi="Arial" w:cs="Arial"/>
              <w:sz w:val="22"/>
              <w:szCs w:val="22"/>
              <w:lang w:val="es-ES"/>
            </w:rPr>
          </w:rPrChange>
        </w:rPr>
      </w:pPr>
      <w:r w:rsidRPr="00E76AF3">
        <w:rPr>
          <w:rFonts w:ascii="Arial" w:hAnsi="Arial" w:cs="Arial"/>
          <w:sz w:val="22"/>
          <w:szCs w:val="22"/>
          <w:lang w:val="es-ES"/>
          <w:rPrChange w:id="2291"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292" w:author="Madrid Registry" w:date="2018-07-24T10:27:00Z">
            <w:rPr>
              <w:rFonts w:ascii="Arial" w:hAnsi="Arial" w:cs="Arial"/>
              <w:sz w:val="22"/>
              <w:szCs w:val="22"/>
              <w:lang w:val="es-ES"/>
            </w:rPr>
          </w:rPrChange>
        </w:rPr>
        <w:tab/>
        <w:t>cuando los hechos y decisiones mencionados afecten al registro internacional sólo respecto a algunos de los productos y servicios, los productos y servicios que se vean afectados por tales hechos y decisiones o los que no se vean afectados por ellos.</w:t>
      </w:r>
    </w:p>
    <w:p w:rsidR="00295424" w:rsidRPr="00E76AF3" w:rsidRDefault="00295424" w:rsidP="00295424">
      <w:pPr>
        <w:ind w:firstLine="1134"/>
        <w:jc w:val="both"/>
        <w:rPr>
          <w:szCs w:val="22"/>
          <w:rPrChange w:id="2293" w:author="Madrid Registry" w:date="2018-07-24T10:27:00Z">
            <w:rPr>
              <w:szCs w:val="22"/>
            </w:rPr>
          </w:rPrChange>
        </w:rPr>
      </w:pPr>
    </w:p>
    <w:p w:rsidR="00295424" w:rsidRPr="00E76AF3" w:rsidRDefault="00295424" w:rsidP="00295424">
      <w:pPr>
        <w:ind w:firstLine="1134"/>
        <w:jc w:val="both"/>
        <w:rPr>
          <w:szCs w:val="22"/>
          <w:rPrChange w:id="2294" w:author="Madrid Registry" w:date="2018-07-24T10:27:00Z">
            <w:rPr>
              <w:szCs w:val="22"/>
            </w:rPr>
          </w:rPrChange>
        </w:rPr>
      </w:pPr>
      <w:r w:rsidRPr="00E76AF3">
        <w:rPr>
          <w:szCs w:val="22"/>
          <w:rPrChange w:id="2295" w:author="Madrid Registry" w:date="2018-07-24T10:27:00Z">
            <w:rPr>
              <w:szCs w:val="22"/>
            </w:rPr>
          </w:rPrChange>
        </w:rPr>
        <w:t>b)</w:t>
      </w:r>
      <w:r w:rsidRPr="00E76AF3">
        <w:rPr>
          <w:szCs w:val="22"/>
          <w:rPrChange w:id="2296" w:author="Madrid Registry" w:date="2018-07-24T10:27:00Z">
            <w:rPr>
              <w:szCs w:val="22"/>
            </w:rPr>
          </w:rPrChange>
        </w:rPr>
        <w:tab/>
        <w:t xml:space="preserve">Cuando </w:t>
      </w:r>
      <w:del w:id="2297" w:author="Author">
        <w:r w:rsidRPr="00E76AF3" w:rsidDel="00EC1D14">
          <w:rPr>
            <w:szCs w:val="22"/>
            <w:rPrChange w:id="2298" w:author="Madrid Registry" w:date="2018-07-24T10:27:00Z">
              <w:rPr>
                <w:szCs w:val="22"/>
              </w:rPr>
            </w:rPrChange>
          </w:rPr>
          <w:delText xml:space="preserve">la acción judicial mencionada en el Artículo 6.4) del Arreglo, o </w:delText>
        </w:r>
      </w:del>
      <w:r w:rsidRPr="00E76AF3">
        <w:rPr>
          <w:szCs w:val="22"/>
          <w:rPrChange w:id="2299" w:author="Madrid Registry" w:date="2018-07-24T10:27:00Z">
            <w:rPr>
              <w:szCs w:val="22"/>
            </w:rPr>
          </w:rPrChange>
        </w:rPr>
        <w:t>un procedimiento de los mencionados en los puntos i), ii) o iii) del Artículo 6.3) del Protocolo</w:t>
      </w:r>
      <w:del w:id="2300" w:author="Author">
        <w:r w:rsidRPr="00E76AF3" w:rsidDel="00350CCA">
          <w:rPr>
            <w:szCs w:val="22"/>
            <w:rPrChange w:id="2301" w:author="Madrid Registry" w:date="2018-07-24T10:27:00Z">
              <w:rPr>
                <w:szCs w:val="22"/>
              </w:rPr>
            </w:rPrChange>
          </w:rPr>
          <w:delText>,</w:delText>
        </w:r>
      </w:del>
      <w:r w:rsidRPr="00E76AF3">
        <w:rPr>
          <w:szCs w:val="22"/>
          <w:rPrChange w:id="2302" w:author="Madrid Registry" w:date="2018-07-24T10:27:00Z">
            <w:rPr>
              <w:szCs w:val="22"/>
            </w:rPr>
          </w:rPrChange>
        </w:rPr>
        <w:t xml:space="preserve"> se </w:t>
      </w:r>
      <w:ins w:id="2303" w:author="Author">
        <w:r w:rsidRPr="00E76AF3">
          <w:rPr>
            <w:szCs w:val="22"/>
            <w:rPrChange w:id="2304" w:author="Madrid Registry" w:date="2018-07-24T10:27:00Z">
              <w:rPr>
                <w:szCs w:val="22"/>
              </w:rPr>
            </w:rPrChange>
          </w:rPr>
          <w:t>inicie</w:t>
        </w:r>
      </w:ins>
      <w:del w:id="2305" w:author="Author">
        <w:r w:rsidRPr="00E76AF3" w:rsidDel="0011037A">
          <w:rPr>
            <w:szCs w:val="22"/>
            <w:rPrChange w:id="2306" w:author="Madrid Registry" w:date="2018-07-24T10:27:00Z">
              <w:rPr>
                <w:szCs w:val="22"/>
              </w:rPr>
            </w:rPrChange>
          </w:rPr>
          <w:delText>inicien</w:delText>
        </w:r>
      </w:del>
      <w:r w:rsidRPr="00E76AF3">
        <w:rPr>
          <w:szCs w:val="22"/>
          <w:rPrChange w:id="2307" w:author="Madrid Registry" w:date="2018-07-24T10:27:00Z">
            <w:rPr>
              <w:szCs w:val="22"/>
            </w:rPr>
          </w:rPrChange>
        </w:rPr>
        <w:t xml:space="preserve"> antes de que venza el plazo de cinco años, pero no </w:t>
      </w:r>
      <w:ins w:id="2308" w:author="Author">
        <w:r w:rsidRPr="00E76AF3">
          <w:rPr>
            <w:szCs w:val="22"/>
            <w:rPrChange w:id="2309" w:author="Madrid Registry" w:date="2018-07-24T10:27:00Z">
              <w:rPr>
                <w:szCs w:val="22"/>
              </w:rPr>
            </w:rPrChange>
          </w:rPr>
          <w:t>dé</w:t>
        </w:r>
      </w:ins>
      <w:del w:id="2310" w:author="Author">
        <w:r w:rsidRPr="00E76AF3" w:rsidDel="0011037A">
          <w:rPr>
            <w:szCs w:val="22"/>
            <w:rPrChange w:id="2311" w:author="Madrid Registry" w:date="2018-07-24T10:27:00Z">
              <w:rPr>
                <w:szCs w:val="22"/>
              </w:rPr>
            </w:rPrChange>
          </w:rPr>
          <w:delText>d</w:delText>
        </w:r>
        <w:r w:rsidRPr="00E76AF3" w:rsidDel="00EC1D14">
          <w:rPr>
            <w:szCs w:val="22"/>
            <w:rPrChange w:id="2312" w:author="Madrid Registry" w:date="2018-07-24T10:27:00Z">
              <w:rPr>
                <w:szCs w:val="22"/>
              </w:rPr>
            </w:rPrChange>
          </w:rPr>
          <w:delText>en</w:delText>
        </w:r>
      </w:del>
      <w:r w:rsidRPr="00E76AF3">
        <w:rPr>
          <w:szCs w:val="22"/>
          <w:rPrChange w:id="2313" w:author="Madrid Registry" w:date="2018-07-24T10:27:00Z">
            <w:rPr>
              <w:szCs w:val="22"/>
            </w:rPr>
          </w:rPrChange>
        </w:rPr>
        <w:t xml:space="preserve"> lugar, antes del vencimiento de ese plazo, </w:t>
      </w:r>
      <w:del w:id="2314" w:author="Author">
        <w:r w:rsidRPr="00E76AF3" w:rsidDel="00237147">
          <w:rPr>
            <w:szCs w:val="22"/>
            <w:rPrChange w:id="2315" w:author="Madrid Registry" w:date="2018-07-24T10:27:00Z">
              <w:rPr>
                <w:szCs w:val="22"/>
              </w:rPr>
            </w:rPrChange>
          </w:rPr>
          <w:delText xml:space="preserve">a la </w:delText>
        </w:r>
        <w:r w:rsidRPr="00E76AF3" w:rsidDel="002F5D49">
          <w:rPr>
            <w:szCs w:val="22"/>
            <w:rPrChange w:id="2316" w:author="Madrid Registry" w:date="2018-07-24T10:27:00Z">
              <w:rPr>
                <w:szCs w:val="22"/>
              </w:rPr>
            </w:rPrChange>
          </w:rPr>
          <w:delText xml:space="preserve">sentencia definitiva </w:delText>
        </w:r>
        <w:r w:rsidRPr="00E76AF3" w:rsidDel="00EC1D14">
          <w:rPr>
            <w:szCs w:val="22"/>
            <w:rPrChange w:id="2317" w:author="Madrid Registry" w:date="2018-07-24T10:27:00Z">
              <w:rPr>
                <w:szCs w:val="22"/>
              </w:rPr>
            </w:rPrChange>
          </w:rPr>
          <w:delText>mencionada en el Artículo 6.4) del Arreglo,</w:delText>
        </w:r>
      </w:del>
      <w:r w:rsidRPr="00E76AF3">
        <w:rPr>
          <w:szCs w:val="22"/>
          <w:rPrChange w:id="2318" w:author="Madrid Registry" w:date="2018-07-24T10:27:00Z">
            <w:rPr>
              <w:szCs w:val="22"/>
            </w:rPr>
          </w:rPrChange>
        </w:rPr>
        <w:t xml:space="preserve"> a la decisión definitiva a que se alude en la segunda frase del Artículo 6.3) del Protocolo o a la retirada o la renuncia mencionadas en la tercera frase del Artículo 6.3) del Protocolo, la Oficina de origen notificará en consecuencia a la Oficina Internacional una vez que tenga conocimiento de esos hechos y lo antes posible después del vencimiento de dicho período.</w:t>
      </w:r>
    </w:p>
    <w:p w:rsidR="00295424" w:rsidRPr="00E76AF3" w:rsidRDefault="00295424" w:rsidP="00295424">
      <w:pPr>
        <w:ind w:firstLine="1134"/>
        <w:jc w:val="both"/>
        <w:rPr>
          <w:szCs w:val="22"/>
          <w:rPrChange w:id="2319" w:author="Madrid Registry" w:date="2018-07-24T10:27:00Z">
            <w:rPr>
              <w:szCs w:val="22"/>
            </w:rPr>
          </w:rPrChange>
        </w:rPr>
      </w:pPr>
    </w:p>
    <w:p w:rsidR="00295424" w:rsidRPr="00E76AF3" w:rsidRDefault="00295424" w:rsidP="00962307">
      <w:pPr>
        <w:keepNext/>
        <w:keepLines/>
        <w:ind w:firstLine="1134"/>
        <w:jc w:val="both"/>
        <w:rPr>
          <w:szCs w:val="22"/>
          <w:rPrChange w:id="2320" w:author="Madrid Registry" w:date="2018-07-24T10:27:00Z">
            <w:rPr>
              <w:szCs w:val="22"/>
            </w:rPr>
          </w:rPrChange>
        </w:rPr>
      </w:pPr>
      <w:r w:rsidRPr="00E76AF3">
        <w:rPr>
          <w:szCs w:val="22"/>
          <w:rPrChange w:id="2321" w:author="Madrid Registry" w:date="2018-07-24T10:27:00Z">
            <w:rPr>
              <w:szCs w:val="22"/>
            </w:rPr>
          </w:rPrChange>
        </w:rPr>
        <w:t>c)</w:t>
      </w:r>
      <w:r w:rsidRPr="00E76AF3">
        <w:rPr>
          <w:szCs w:val="22"/>
          <w:rPrChange w:id="2322" w:author="Madrid Registry" w:date="2018-07-24T10:27:00Z">
            <w:rPr>
              <w:szCs w:val="22"/>
            </w:rPr>
          </w:rPrChange>
        </w:rPr>
        <w:tab/>
        <w:t xml:space="preserve">Cuando </w:t>
      </w:r>
      <w:del w:id="2323" w:author="Author">
        <w:r w:rsidRPr="00E76AF3" w:rsidDel="0041343C">
          <w:rPr>
            <w:szCs w:val="22"/>
            <w:rPrChange w:id="2324" w:author="Madrid Registry" w:date="2018-07-24T10:27:00Z">
              <w:rPr>
                <w:szCs w:val="22"/>
              </w:rPr>
            </w:rPrChange>
          </w:rPr>
          <w:delText xml:space="preserve">la acción judicial o </w:delText>
        </w:r>
      </w:del>
      <w:r w:rsidRPr="00E76AF3">
        <w:rPr>
          <w:szCs w:val="22"/>
          <w:rPrChange w:id="2325" w:author="Madrid Registry" w:date="2018-07-24T10:27:00Z">
            <w:rPr>
              <w:szCs w:val="22"/>
            </w:rPr>
          </w:rPrChange>
        </w:rPr>
        <w:t xml:space="preserve">el procedimiento </w:t>
      </w:r>
      <w:ins w:id="2326" w:author="Author">
        <w:r w:rsidRPr="00E76AF3">
          <w:rPr>
            <w:szCs w:val="22"/>
            <w:rPrChange w:id="2327" w:author="Madrid Registry" w:date="2018-07-24T10:27:00Z">
              <w:rPr>
                <w:szCs w:val="22"/>
              </w:rPr>
            </w:rPrChange>
          </w:rPr>
          <w:t>mencionado</w:t>
        </w:r>
      </w:ins>
      <w:del w:id="2328" w:author="Author">
        <w:r w:rsidRPr="00E76AF3" w:rsidDel="00237147">
          <w:rPr>
            <w:szCs w:val="22"/>
            <w:rPrChange w:id="2329" w:author="Madrid Registry" w:date="2018-07-24T10:27:00Z">
              <w:rPr>
                <w:szCs w:val="22"/>
              </w:rPr>
            </w:rPrChange>
          </w:rPr>
          <w:delText>mencionados</w:delText>
        </w:r>
      </w:del>
      <w:r w:rsidRPr="00E76AF3">
        <w:rPr>
          <w:szCs w:val="22"/>
          <w:rPrChange w:id="2330" w:author="Madrid Registry" w:date="2018-07-24T10:27:00Z">
            <w:rPr>
              <w:szCs w:val="22"/>
            </w:rPr>
          </w:rPrChange>
        </w:rPr>
        <w:t xml:space="preserve"> en el apartado b) </w:t>
      </w:r>
      <w:ins w:id="2331" w:author="Author">
        <w:r w:rsidRPr="00E76AF3">
          <w:rPr>
            <w:szCs w:val="22"/>
            <w:rPrChange w:id="2332" w:author="Madrid Registry" w:date="2018-07-24T10:27:00Z">
              <w:rPr>
                <w:szCs w:val="22"/>
              </w:rPr>
            </w:rPrChange>
          </w:rPr>
          <w:t>haya</w:t>
        </w:r>
      </w:ins>
      <w:del w:id="2333" w:author="Author">
        <w:r w:rsidRPr="00E76AF3" w:rsidDel="00237147">
          <w:rPr>
            <w:szCs w:val="22"/>
            <w:rPrChange w:id="2334" w:author="Madrid Registry" w:date="2018-07-24T10:27:00Z">
              <w:rPr>
                <w:szCs w:val="22"/>
              </w:rPr>
            </w:rPrChange>
          </w:rPr>
          <w:delText>hayan</w:delText>
        </w:r>
      </w:del>
      <w:r w:rsidRPr="00E76AF3">
        <w:rPr>
          <w:szCs w:val="22"/>
          <w:rPrChange w:id="2335" w:author="Madrid Registry" w:date="2018-07-24T10:27:00Z">
            <w:rPr>
              <w:szCs w:val="22"/>
            </w:rPr>
          </w:rPrChange>
        </w:rPr>
        <w:t xml:space="preserve"> dado por resultado </w:t>
      </w:r>
      <w:del w:id="2336" w:author="Author">
        <w:r w:rsidRPr="00E76AF3" w:rsidDel="0041343C">
          <w:rPr>
            <w:szCs w:val="22"/>
            <w:rPrChange w:id="2337" w:author="Madrid Registry" w:date="2018-07-24T10:27:00Z">
              <w:rPr>
                <w:szCs w:val="22"/>
              </w:rPr>
            </w:rPrChange>
          </w:rPr>
          <w:delText xml:space="preserve">la sentencia definitiva a que se alude en el Artículo 6.4) del Arreglo, a </w:delText>
        </w:r>
      </w:del>
      <w:r w:rsidRPr="00E76AF3">
        <w:rPr>
          <w:szCs w:val="22"/>
          <w:rPrChange w:id="2338" w:author="Madrid Registry" w:date="2018-07-24T10:27:00Z">
            <w:rPr>
              <w:szCs w:val="22"/>
            </w:rPr>
          </w:rPrChange>
        </w:rPr>
        <w:t>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  Cuando la acción judicial o el procedimiento mencionados en el apartado b) se hayan llevado a cabo y no hayan dado por resultado ninguna de las decisiones definitivas mencionadas anteriormente, la retirada o la renuncia, la Oficina de origen, apenas tenga conocimiento de ello o a petición del titular, notificará en consecuencia a la Oficina Internacional.</w:t>
      </w:r>
    </w:p>
    <w:p w:rsidR="00295424" w:rsidRPr="00E76AF3" w:rsidRDefault="00295424" w:rsidP="00295424">
      <w:pPr>
        <w:tabs>
          <w:tab w:val="right" w:pos="1134"/>
          <w:tab w:val="left" w:pos="1276"/>
        </w:tabs>
        <w:jc w:val="both"/>
        <w:rPr>
          <w:szCs w:val="22"/>
          <w:rPrChange w:id="2339" w:author="Madrid Registry" w:date="2018-07-24T10:27:00Z">
            <w:rPr>
              <w:szCs w:val="22"/>
            </w:rPr>
          </w:rPrChange>
        </w:rPr>
      </w:pPr>
    </w:p>
    <w:p w:rsidR="00295424" w:rsidRPr="00E76AF3" w:rsidRDefault="00295424" w:rsidP="00295424">
      <w:pPr>
        <w:ind w:firstLine="567"/>
        <w:jc w:val="both"/>
        <w:rPr>
          <w:szCs w:val="22"/>
          <w:rPrChange w:id="2340" w:author="Madrid Registry" w:date="2018-07-24T10:27:00Z">
            <w:rPr>
              <w:szCs w:val="22"/>
            </w:rPr>
          </w:rPrChange>
        </w:rPr>
      </w:pPr>
      <w:r w:rsidRPr="00E76AF3">
        <w:rPr>
          <w:szCs w:val="22"/>
          <w:rPrChange w:id="2341" w:author="Madrid Registry" w:date="2018-07-24T10:27:00Z">
            <w:rPr>
              <w:szCs w:val="22"/>
            </w:rPr>
          </w:rPrChange>
        </w:rPr>
        <w:t>2)</w:t>
      </w:r>
      <w:r w:rsidRPr="00E76AF3">
        <w:rPr>
          <w:szCs w:val="22"/>
          <w:rPrChange w:id="2342" w:author="Madrid Registry" w:date="2018-07-24T10:27:00Z">
            <w:rPr>
              <w:szCs w:val="22"/>
            </w:rPr>
          </w:rPrChange>
        </w:rPr>
        <w:tab/>
      </w:r>
      <w:r w:rsidRPr="00E76AF3">
        <w:rPr>
          <w:i/>
          <w:szCs w:val="22"/>
          <w:rPrChange w:id="2343" w:author="Madrid Registry" w:date="2018-07-24T10:27:00Z">
            <w:rPr>
              <w:i/>
              <w:szCs w:val="22"/>
            </w:rPr>
          </w:rPrChange>
        </w:rPr>
        <w:t>[Inscripción y transmisión de la notificación;  cancelación del registro internacional]</w:t>
      </w:r>
      <w:r w:rsidRPr="00E76AF3">
        <w:rPr>
          <w:szCs w:val="22"/>
          <w:rPrChange w:id="2344" w:author="Madrid Registry" w:date="2018-07-24T10:27:00Z">
            <w:rPr>
              <w:szCs w:val="22"/>
            </w:rPr>
          </w:rPrChange>
        </w:rPr>
        <w:t>  a)  La Oficina Internacional inscribirá en el Registro Internacional la notificación a que se refiere el párrafo 1) y enviará copia de esa notificación a las Oficinas de las Partes Contratantes designadas y al titular.</w:t>
      </w:r>
    </w:p>
    <w:p w:rsidR="00295424" w:rsidRPr="00E76AF3" w:rsidRDefault="00295424" w:rsidP="00295424">
      <w:pPr>
        <w:ind w:firstLine="1134"/>
        <w:jc w:val="both"/>
        <w:rPr>
          <w:szCs w:val="22"/>
          <w:rPrChange w:id="2345" w:author="Madrid Registry" w:date="2018-07-24T10:27:00Z">
            <w:rPr>
              <w:szCs w:val="22"/>
            </w:rPr>
          </w:rPrChange>
        </w:rPr>
      </w:pPr>
      <w:r w:rsidRPr="00E76AF3">
        <w:rPr>
          <w:szCs w:val="22"/>
          <w:rPrChange w:id="2346" w:author="Madrid Registry" w:date="2018-07-24T10:27:00Z">
            <w:rPr>
              <w:szCs w:val="22"/>
            </w:rPr>
          </w:rPrChange>
        </w:rPr>
        <w:t>b)</w:t>
      </w:r>
      <w:r w:rsidRPr="00E76AF3">
        <w:rPr>
          <w:szCs w:val="22"/>
          <w:rPrChange w:id="2347" w:author="Madrid Registry" w:date="2018-07-24T10:27:00Z">
            <w:rPr>
              <w:szCs w:val="22"/>
            </w:rPr>
          </w:rPrChange>
        </w:rPr>
        <w:tab/>
        <w:t>Cuando en una notificación mencionada en el párrafo 1)a) o c) se pida la cancelación del registro internacional y se cumplan los requisitos previstos en ese párrafo, la Oficina Internacional cancelará, en lo que proceda, el registro internacional inscrito en el Registro Internacional.  La Oficina Internacional cancelará asimismo, en lo que proceda, los registros internacionales resultantes de un cambio parcial de titularidad o de una división inscritos en el registro internacional que haya sido cancelado, tras la notificación mencionada anteriormente, y los resultantes de su fusión.</w:t>
      </w:r>
    </w:p>
    <w:p w:rsidR="00295424" w:rsidRPr="00E76AF3" w:rsidRDefault="00295424" w:rsidP="00295424">
      <w:pPr>
        <w:ind w:firstLine="1134"/>
        <w:jc w:val="both"/>
        <w:rPr>
          <w:szCs w:val="22"/>
          <w:rPrChange w:id="2348" w:author="Madrid Registry" w:date="2018-07-24T10:27:00Z">
            <w:rPr>
              <w:szCs w:val="22"/>
            </w:rPr>
          </w:rPrChange>
        </w:rPr>
      </w:pPr>
      <w:r w:rsidRPr="00E76AF3">
        <w:rPr>
          <w:szCs w:val="22"/>
          <w:rPrChange w:id="2349" w:author="Madrid Registry" w:date="2018-07-24T10:27:00Z">
            <w:rPr>
              <w:szCs w:val="22"/>
            </w:rPr>
          </w:rPrChange>
        </w:rPr>
        <w:t>c)</w:t>
      </w:r>
      <w:r w:rsidRPr="00E76AF3">
        <w:rPr>
          <w:szCs w:val="22"/>
          <w:rPrChange w:id="2350" w:author="Madrid Registry" w:date="2018-07-24T10:27:00Z">
            <w:rPr>
              <w:szCs w:val="22"/>
            </w:rPr>
          </w:rPrChange>
        </w:rPr>
        <w:tab/>
        <w:t>Cuando el registro internacional se haya cancelado en el Registro Internacional de conformidad con el apartado b), la Oficina Internacional notificará a las Oficinas de las Partes Contratantes designadas y al titular los aspectos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351" w:author="Madrid Registry" w:date="2018-07-24T10:27:00Z">
            <w:rPr>
              <w:rFonts w:ascii="Arial" w:hAnsi="Arial" w:cs="Arial"/>
              <w:sz w:val="22"/>
              <w:szCs w:val="22"/>
              <w:lang w:val="es-ES"/>
            </w:rPr>
          </w:rPrChange>
        </w:rPr>
      </w:pPr>
      <w:r w:rsidRPr="00E76AF3">
        <w:rPr>
          <w:rFonts w:ascii="Arial" w:hAnsi="Arial" w:cs="Arial"/>
          <w:sz w:val="22"/>
          <w:szCs w:val="22"/>
          <w:lang w:val="es-ES"/>
          <w:rPrChange w:id="2352"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353" w:author="Madrid Registry" w:date="2018-07-24T10:27:00Z">
            <w:rPr>
              <w:rFonts w:ascii="Arial" w:hAnsi="Arial" w:cs="Arial"/>
              <w:sz w:val="22"/>
              <w:szCs w:val="22"/>
              <w:lang w:val="es-ES"/>
            </w:rPr>
          </w:rPrChange>
        </w:rPr>
        <w:tab/>
        <w:t>la fecha en que el registro internacional se haya cancelado en 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354" w:author="Madrid Registry" w:date="2018-07-24T10:27:00Z">
            <w:rPr>
              <w:rFonts w:ascii="Arial" w:hAnsi="Arial" w:cs="Arial"/>
              <w:sz w:val="22"/>
              <w:szCs w:val="22"/>
              <w:lang w:val="es-ES"/>
            </w:rPr>
          </w:rPrChange>
        </w:rPr>
      </w:pPr>
      <w:r w:rsidRPr="00E76AF3">
        <w:rPr>
          <w:rFonts w:ascii="Arial" w:hAnsi="Arial" w:cs="Arial"/>
          <w:sz w:val="22"/>
          <w:szCs w:val="22"/>
          <w:lang w:val="es-ES"/>
          <w:rPrChange w:id="2355"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356" w:author="Madrid Registry" w:date="2018-07-24T10:27:00Z">
            <w:rPr>
              <w:rFonts w:ascii="Arial" w:hAnsi="Arial" w:cs="Arial"/>
              <w:sz w:val="22"/>
              <w:szCs w:val="22"/>
              <w:lang w:val="es-ES"/>
            </w:rPr>
          </w:rPrChange>
        </w:rPr>
        <w:tab/>
        <w:t>cuando la cancelación se refiera a la totalidad de los productos y servicios, ese hecho;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357" w:author="Madrid Registry" w:date="2018-07-24T10:27:00Z">
            <w:rPr>
              <w:rFonts w:ascii="Arial" w:hAnsi="Arial" w:cs="Arial"/>
              <w:sz w:val="22"/>
              <w:szCs w:val="22"/>
              <w:lang w:val="es-ES"/>
            </w:rPr>
          </w:rPrChange>
        </w:rPr>
      </w:pPr>
      <w:r w:rsidRPr="00E76AF3">
        <w:rPr>
          <w:rFonts w:ascii="Arial" w:hAnsi="Arial" w:cs="Arial"/>
          <w:sz w:val="22"/>
          <w:szCs w:val="22"/>
          <w:lang w:val="es-ES"/>
          <w:rPrChange w:id="2358"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359" w:author="Madrid Registry" w:date="2018-07-24T10:27:00Z">
            <w:rPr>
              <w:rFonts w:ascii="Arial" w:hAnsi="Arial" w:cs="Arial"/>
              <w:sz w:val="22"/>
              <w:szCs w:val="22"/>
              <w:lang w:val="es-ES"/>
            </w:rPr>
          </w:rPrChange>
        </w:rPr>
        <w:tab/>
        <w:t>cuando la cancelación se refiera sólo a algunos de los productos y servicios, los productos y servicios indicados en virtud del párrafo 1)a)iv).</w:t>
      </w:r>
    </w:p>
    <w:p w:rsidR="00295424" w:rsidRPr="00E76AF3" w:rsidRDefault="00295424" w:rsidP="00295424">
      <w:pPr>
        <w:pStyle w:val="indenti"/>
        <w:numPr>
          <w:ilvl w:val="0"/>
          <w:numId w:val="0"/>
        </w:numPr>
        <w:ind w:firstLine="710"/>
        <w:rPr>
          <w:rFonts w:ascii="Arial" w:hAnsi="Arial" w:cs="Arial"/>
          <w:sz w:val="22"/>
          <w:szCs w:val="22"/>
          <w:lang w:val="es-ES"/>
          <w:rPrChange w:id="2360" w:author="Madrid Registry" w:date="2018-07-24T10:27:00Z">
            <w:rPr>
              <w:rFonts w:ascii="Arial" w:hAnsi="Arial" w:cs="Arial"/>
              <w:sz w:val="22"/>
              <w:szCs w:val="22"/>
              <w:lang w:val="es-ES"/>
            </w:rPr>
          </w:rPrChange>
        </w:rPr>
      </w:pPr>
    </w:p>
    <w:p w:rsidR="00295424" w:rsidRPr="00E76AF3" w:rsidRDefault="00295424" w:rsidP="00295424">
      <w:pPr>
        <w:pStyle w:val="indenti"/>
        <w:numPr>
          <w:ilvl w:val="0"/>
          <w:numId w:val="0"/>
        </w:numPr>
        <w:ind w:firstLine="710"/>
        <w:rPr>
          <w:rFonts w:ascii="Arial" w:hAnsi="Arial" w:cs="Arial"/>
          <w:sz w:val="22"/>
          <w:szCs w:val="22"/>
          <w:lang w:val="es-ES"/>
          <w:rPrChange w:id="2361" w:author="Madrid Registry" w:date="2018-07-24T10:27:00Z">
            <w:rPr>
              <w:rFonts w:ascii="Arial" w:hAnsi="Arial" w:cs="Arial"/>
              <w:sz w:val="22"/>
              <w:szCs w:val="22"/>
              <w:lang w:val="es-ES"/>
            </w:rPr>
          </w:rPrChange>
        </w:rPr>
      </w:pPr>
    </w:p>
    <w:p w:rsidR="00295424" w:rsidRPr="00E76AF3" w:rsidRDefault="00295424" w:rsidP="00295424">
      <w:pPr>
        <w:keepNext/>
        <w:tabs>
          <w:tab w:val="right" w:pos="851"/>
          <w:tab w:val="left" w:pos="993"/>
        </w:tabs>
        <w:jc w:val="center"/>
        <w:rPr>
          <w:i/>
          <w:szCs w:val="22"/>
          <w:rPrChange w:id="2362" w:author="Madrid Registry" w:date="2018-07-24T10:27:00Z">
            <w:rPr>
              <w:i/>
              <w:szCs w:val="22"/>
            </w:rPr>
          </w:rPrChange>
        </w:rPr>
      </w:pPr>
      <w:r w:rsidRPr="00E76AF3">
        <w:rPr>
          <w:i/>
          <w:szCs w:val="22"/>
          <w:rPrChange w:id="2363" w:author="Madrid Registry" w:date="2018-07-24T10:27:00Z">
            <w:rPr>
              <w:i/>
              <w:szCs w:val="22"/>
            </w:rPr>
          </w:rPrChange>
        </w:rPr>
        <w:t>Regla 23</w:t>
      </w:r>
    </w:p>
    <w:p w:rsidR="00295424" w:rsidRPr="00E76AF3" w:rsidRDefault="00295424" w:rsidP="00295424">
      <w:pPr>
        <w:keepNext/>
        <w:tabs>
          <w:tab w:val="right" w:pos="851"/>
          <w:tab w:val="left" w:pos="993"/>
        </w:tabs>
        <w:jc w:val="center"/>
        <w:rPr>
          <w:i/>
          <w:szCs w:val="22"/>
          <w:rPrChange w:id="2364" w:author="Madrid Registry" w:date="2018-07-24T10:27:00Z">
            <w:rPr>
              <w:i/>
              <w:szCs w:val="22"/>
            </w:rPr>
          </w:rPrChange>
        </w:rPr>
      </w:pPr>
      <w:r w:rsidRPr="00E76AF3">
        <w:rPr>
          <w:i/>
          <w:szCs w:val="22"/>
          <w:rPrChange w:id="2365" w:author="Madrid Registry" w:date="2018-07-24T10:27:00Z">
            <w:rPr>
              <w:i/>
              <w:szCs w:val="22"/>
            </w:rPr>
          </w:rPrChange>
        </w:rPr>
        <w:t>División o fusión de las solicitudes de base, de los registros</w:t>
      </w:r>
    </w:p>
    <w:p w:rsidR="00295424" w:rsidRPr="00E76AF3" w:rsidRDefault="00295424" w:rsidP="00295424">
      <w:pPr>
        <w:keepNext/>
        <w:tabs>
          <w:tab w:val="right" w:pos="851"/>
          <w:tab w:val="left" w:pos="993"/>
        </w:tabs>
        <w:jc w:val="center"/>
        <w:rPr>
          <w:i/>
          <w:szCs w:val="22"/>
          <w:rPrChange w:id="2366" w:author="Madrid Registry" w:date="2018-07-24T10:27:00Z">
            <w:rPr>
              <w:i/>
              <w:szCs w:val="22"/>
            </w:rPr>
          </w:rPrChange>
        </w:rPr>
      </w:pPr>
      <w:r w:rsidRPr="00E76AF3">
        <w:rPr>
          <w:i/>
          <w:szCs w:val="22"/>
          <w:rPrChange w:id="2367" w:author="Madrid Registry" w:date="2018-07-24T10:27:00Z">
            <w:rPr>
              <w:i/>
              <w:szCs w:val="22"/>
            </w:rPr>
          </w:rPrChange>
        </w:rPr>
        <w:t>resultantes de ellas o de los registros de base</w:t>
      </w:r>
    </w:p>
    <w:p w:rsidR="00295424" w:rsidRPr="00E76AF3" w:rsidRDefault="00295424" w:rsidP="00295424">
      <w:pPr>
        <w:keepNext/>
        <w:tabs>
          <w:tab w:val="right" w:pos="851"/>
          <w:tab w:val="left" w:pos="993"/>
        </w:tabs>
        <w:rPr>
          <w:szCs w:val="22"/>
          <w:rPrChange w:id="2368" w:author="Madrid Registry" w:date="2018-07-24T10:27:00Z">
            <w:rPr>
              <w:szCs w:val="22"/>
            </w:rPr>
          </w:rPrChange>
        </w:rPr>
      </w:pPr>
    </w:p>
    <w:p w:rsidR="00295424" w:rsidRPr="00E76AF3" w:rsidRDefault="00295424" w:rsidP="00295424">
      <w:pPr>
        <w:ind w:firstLine="567"/>
        <w:jc w:val="both"/>
        <w:rPr>
          <w:szCs w:val="22"/>
          <w:rPrChange w:id="2369" w:author="Madrid Registry" w:date="2018-07-24T10:27:00Z">
            <w:rPr>
              <w:szCs w:val="22"/>
            </w:rPr>
          </w:rPrChange>
        </w:rPr>
      </w:pPr>
      <w:r w:rsidRPr="00E76AF3">
        <w:rPr>
          <w:szCs w:val="22"/>
          <w:rPrChange w:id="2370" w:author="Madrid Registry" w:date="2018-07-24T10:27:00Z">
            <w:rPr>
              <w:szCs w:val="22"/>
            </w:rPr>
          </w:rPrChange>
        </w:rPr>
        <w:t>1)</w:t>
      </w:r>
      <w:r w:rsidRPr="00E76AF3">
        <w:rPr>
          <w:szCs w:val="22"/>
          <w:rPrChange w:id="2371" w:author="Madrid Registry" w:date="2018-07-24T10:27:00Z">
            <w:rPr>
              <w:szCs w:val="22"/>
            </w:rPr>
          </w:rPrChange>
        </w:rPr>
        <w:tab/>
      </w:r>
      <w:r w:rsidRPr="00E76AF3">
        <w:rPr>
          <w:i/>
          <w:szCs w:val="22"/>
          <w:rPrChange w:id="2372" w:author="Madrid Registry" w:date="2018-07-24T10:27:00Z">
            <w:rPr>
              <w:i/>
              <w:szCs w:val="22"/>
            </w:rPr>
          </w:rPrChange>
        </w:rPr>
        <w:t>[Notificación de la división de la solicitud de base o fusión de las solicitudes de base]</w:t>
      </w:r>
      <w:r w:rsidRPr="00E76AF3">
        <w:rPr>
          <w:szCs w:val="22"/>
          <w:rPrChange w:id="2373" w:author="Madrid Registry" w:date="2018-07-24T10:27:00Z">
            <w:rPr>
              <w:szCs w:val="22"/>
            </w:rPr>
          </w:rPrChange>
        </w:rPr>
        <w:t>  Cuando, durante el período de cinco años mencionado en el Artículo 6.3) del Protocolo, la solicitud de base se divida en dos o más solicitudes, o varias solicitudes de base se fundan en una sola solicitud, la Oficina de origen notificará en consecuencia a la Oficina Internacional 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374" w:author="Madrid Registry" w:date="2018-07-24T10:27:00Z">
            <w:rPr>
              <w:rFonts w:ascii="Arial" w:hAnsi="Arial" w:cs="Arial"/>
              <w:sz w:val="22"/>
              <w:szCs w:val="22"/>
              <w:lang w:val="es-ES"/>
            </w:rPr>
          </w:rPrChange>
        </w:rPr>
      </w:pPr>
      <w:r w:rsidRPr="00E76AF3">
        <w:rPr>
          <w:rFonts w:ascii="Arial" w:hAnsi="Arial" w:cs="Arial"/>
          <w:sz w:val="22"/>
          <w:szCs w:val="22"/>
          <w:lang w:val="es-ES"/>
          <w:rPrChange w:id="2375"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376" w:author="Madrid Registry" w:date="2018-07-24T10:27:00Z">
            <w:rPr>
              <w:rFonts w:ascii="Arial" w:hAnsi="Arial" w:cs="Arial"/>
              <w:sz w:val="22"/>
              <w:szCs w:val="22"/>
              <w:lang w:val="es-ES"/>
            </w:rPr>
          </w:rPrChange>
        </w:rPr>
        <w:tab/>
        <w:t>el número del registro internacional o, si el registro internacional no se ha realizado aún, el número de la solicitud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377" w:author="Madrid Registry" w:date="2018-07-24T10:27:00Z">
            <w:rPr>
              <w:rFonts w:ascii="Arial" w:hAnsi="Arial" w:cs="Arial"/>
              <w:sz w:val="22"/>
              <w:szCs w:val="22"/>
              <w:lang w:val="es-ES"/>
            </w:rPr>
          </w:rPrChange>
        </w:rPr>
      </w:pPr>
      <w:r w:rsidRPr="00E76AF3">
        <w:rPr>
          <w:rFonts w:ascii="Arial" w:hAnsi="Arial" w:cs="Arial"/>
          <w:sz w:val="22"/>
          <w:szCs w:val="22"/>
          <w:lang w:val="es-ES"/>
          <w:rPrChange w:id="2378"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379" w:author="Madrid Registry" w:date="2018-07-24T10:27:00Z">
            <w:rPr>
              <w:rFonts w:ascii="Arial" w:hAnsi="Arial" w:cs="Arial"/>
              <w:sz w:val="22"/>
              <w:szCs w:val="22"/>
              <w:lang w:val="es-ES"/>
            </w:rPr>
          </w:rPrChange>
        </w:rPr>
        <w:tab/>
        <w:t>el nombre del titular o del solicitante,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380" w:author="Madrid Registry" w:date="2018-07-24T10:27:00Z">
            <w:rPr>
              <w:rFonts w:ascii="Arial" w:hAnsi="Arial" w:cs="Arial"/>
              <w:sz w:val="22"/>
              <w:szCs w:val="22"/>
              <w:lang w:val="es-ES"/>
            </w:rPr>
          </w:rPrChange>
        </w:rPr>
      </w:pPr>
      <w:r w:rsidRPr="00E76AF3">
        <w:rPr>
          <w:rFonts w:ascii="Arial" w:hAnsi="Arial" w:cs="Arial"/>
          <w:sz w:val="22"/>
          <w:szCs w:val="22"/>
          <w:lang w:val="es-ES"/>
          <w:rPrChange w:id="2381"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382" w:author="Madrid Registry" w:date="2018-07-24T10:27:00Z">
            <w:rPr>
              <w:rFonts w:ascii="Arial" w:hAnsi="Arial" w:cs="Arial"/>
              <w:sz w:val="22"/>
              <w:szCs w:val="22"/>
              <w:lang w:val="es-ES"/>
            </w:rPr>
          </w:rPrChange>
        </w:rPr>
        <w:tab/>
        <w:t>el número de cada solicitud resultante de la división o el número de la solicitud resultante de la fusión.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383" w:author="Madrid Registry" w:date="2018-07-24T10:27:00Z">
            <w:rPr>
              <w:rFonts w:ascii="Arial" w:hAnsi="Arial" w:cs="Arial"/>
              <w:sz w:val="22"/>
              <w:szCs w:val="22"/>
              <w:lang w:val="es-ES"/>
            </w:rPr>
          </w:rPrChange>
        </w:rPr>
      </w:pPr>
    </w:p>
    <w:p w:rsidR="00295424" w:rsidRPr="00E76AF3" w:rsidRDefault="00295424" w:rsidP="00295424">
      <w:pPr>
        <w:ind w:firstLine="567"/>
        <w:jc w:val="both"/>
        <w:rPr>
          <w:szCs w:val="22"/>
          <w:rPrChange w:id="2384" w:author="Madrid Registry" w:date="2018-07-24T10:27:00Z">
            <w:rPr>
              <w:szCs w:val="22"/>
            </w:rPr>
          </w:rPrChange>
        </w:rPr>
      </w:pPr>
      <w:r w:rsidRPr="00E76AF3">
        <w:rPr>
          <w:szCs w:val="22"/>
          <w:rPrChange w:id="2385" w:author="Madrid Registry" w:date="2018-07-24T10:27:00Z">
            <w:rPr>
              <w:szCs w:val="22"/>
            </w:rPr>
          </w:rPrChange>
        </w:rPr>
        <w:t>2)</w:t>
      </w:r>
      <w:r w:rsidRPr="00E76AF3">
        <w:rPr>
          <w:szCs w:val="22"/>
          <w:rPrChange w:id="2386" w:author="Madrid Registry" w:date="2018-07-24T10:27:00Z">
            <w:rPr>
              <w:szCs w:val="22"/>
            </w:rPr>
          </w:rPrChange>
        </w:rPr>
        <w:tab/>
      </w:r>
      <w:r w:rsidRPr="00E76AF3">
        <w:rPr>
          <w:i/>
          <w:szCs w:val="22"/>
          <w:rPrChange w:id="2387" w:author="Madrid Registry" w:date="2018-07-24T10:27:00Z">
            <w:rPr>
              <w:i/>
              <w:szCs w:val="22"/>
            </w:rPr>
          </w:rPrChange>
        </w:rPr>
        <w:t>[Inscripción y notificación por la Oficina Internacional]</w:t>
      </w:r>
      <w:r w:rsidRPr="00E76AF3">
        <w:rPr>
          <w:szCs w:val="22"/>
          <w:rPrChange w:id="2388" w:author="Madrid Registry" w:date="2018-07-24T10:27:00Z">
            <w:rPr>
              <w:szCs w:val="22"/>
            </w:rPr>
          </w:rPrChange>
        </w:rPr>
        <w:t>  La Oficina Internacional inscribirá en el Registro Internacional la notificación mencionada en el párrafo 1) y notificará a las Oficinas de las Partes Contratantes designadas y al mismo tiempo al titular.</w:t>
      </w:r>
    </w:p>
    <w:p w:rsidR="00295424" w:rsidRPr="00E76AF3" w:rsidRDefault="00295424" w:rsidP="00295424">
      <w:pPr>
        <w:ind w:firstLine="567"/>
        <w:jc w:val="both"/>
        <w:rPr>
          <w:szCs w:val="22"/>
          <w:rPrChange w:id="2389" w:author="Madrid Registry" w:date="2018-07-24T10:27:00Z">
            <w:rPr>
              <w:szCs w:val="22"/>
            </w:rPr>
          </w:rPrChange>
        </w:rPr>
      </w:pPr>
    </w:p>
    <w:p w:rsidR="00295424" w:rsidRPr="00E76AF3" w:rsidRDefault="00295424" w:rsidP="00962307">
      <w:pPr>
        <w:keepNext/>
        <w:keepLines/>
        <w:ind w:firstLine="567"/>
        <w:jc w:val="both"/>
        <w:rPr>
          <w:szCs w:val="22"/>
          <w:rPrChange w:id="2390" w:author="Madrid Registry" w:date="2018-07-24T10:27:00Z">
            <w:rPr>
              <w:szCs w:val="22"/>
            </w:rPr>
          </w:rPrChange>
        </w:rPr>
      </w:pPr>
      <w:r w:rsidRPr="00E76AF3">
        <w:rPr>
          <w:szCs w:val="22"/>
          <w:rPrChange w:id="2391" w:author="Madrid Registry" w:date="2018-07-24T10:27:00Z">
            <w:rPr>
              <w:szCs w:val="22"/>
            </w:rPr>
          </w:rPrChange>
        </w:rPr>
        <w:t>3)</w:t>
      </w:r>
      <w:r w:rsidRPr="00E76AF3">
        <w:rPr>
          <w:szCs w:val="22"/>
          <w:rPrChange w:id="2392" w:author="Madrid Registry" w:date="2018-07-24T10:27:00Z">
            <w:rPr>
              <w:szCs w:val="22"/>
            </w:rPr>
          </w:rPrChange>
        </w:rPr>
        <w:tab/>
      </w:r>
      <w:r w:rsidRPr="00E76AF3">
        <w:rPr>
          <w:i/>
          <w:szCs w:val="22"/>
          <w:rPrChange w:id="2393" w:author="Madrid Registry" w:date="2018-07-24T10:27:00Z">
            <w:rPr>
              <w:i/>
              <w:szCs w:val="22"/>
            </w:rPr>
          </w:rPrChange>
        </w:rPr>
        <w:t>[División o fusión de los registros consiguientes a las solicitudes de base o de los registros de base]</w:t>
      </w:r>
      <w:r w:rsidRPr="00E76AF3">
        <w:rPr>
          <w:szCs w:val="22"/>
          <w:rPrChange w:id="2394" w:author="Madrid Registry" w:date="2018-07-24T10:27:00Z">
            <w:rPr>
              <w:szCs w:val="22"/>
            </w:rPr>
          </w:rPrChange>
        </w:rPr>
        <w:t xml:space="preserve">  Los párrafos 1) y 2) se aplicarán, </w:t>
      </w:r>
      <w:r w:rsidRPr="00E76AF3">
        <w:rPr>
          <w:i/>
          <w:szCs w:val="22"/>
          <w:rPrChange w:id="2395" w:author="Madrid Registry" w:date="2018-07-24T10:27:00Z">
            <w:rPr>
              <w:i/>
              <w:szCs w:val="22"/>
            </w:rPr>
          </w:rPrChange>
        </w:rPr>
        <w:t>mutatis mutandis</w:t>
      </w:r>
      <w:r w:rsidRPr="00E76AF3">
        <w:rPr>
          <w:szCs w:val="22"/>
          <w:rPrChange w:id="2396" w:author="Madrid Registry" w:date="2018-07-24T10:27:00Z">
            <w:rPr>
              <w:szCs w:val="22"/>
            </w:rPr>
          </w:rPrChange>
        </w:rPr>
        <w:t xml:space="preserve">, a la división de todo registro o la fusión de registros resultantes de la solicitud o solicitudes de base, cuando dicha división o fusión tenga lugar durante el período de cinco años mencionado en el Artículo 6.3) del Protocolo, y a la división del registro de base o la fusión de registros de base, durante el período de cinco años mencionado </w:t>
      </w:r>
      <w:del w:id="2397" w:author="Author">
        <w:r w:rsidRPr="00E76AF3" w:rsidDel="0041343C">
          <w:rPr>
            <w:szCs w:val="22"/>
            <w:rPrChange w:id="2398" w:author="Madrid Registry" w:date="2018-07-24T10:27:00Z">
              <w:rPr>
                <w:szCs w:val="22"/>
              </w:rPr>
            </w:rPrChange>
          </w:rPr>
          <w:delText xml:space="preserve">en el Artículo 6.3) del Arreglo y </w:delText>
        </w:r>
      </w:del>
      <w:r w:rsidRPr="00E76AF3">
        <w:rPr>
          <w:szCs w:val="22"/>
          <w:rPrChange w:id="2399" w:author="Madrid Registry" w:date="2018-07-24T10:27:00Z">
            <w:rPr>
              <w:szCs w:val="22"/>
            </w:rPr>
          </w:rPrChange>
        </w:rPr>
        <w:t>en el Artículo 6.3) del Protocolo.</w:t>
      </w:r>
    </w:p>
    <w:p w:rsidR="00295424" w:rsidRPr="00E76AF3" w:rsidRDefault="00295424" w:rsidP="00295424">
      <w:pPr>
        <w:tabs>
          <w:tab w:val="right" w:pos="851"/>
          <w:tab w:val="left" w:pos="993"/>
        </w:tabs>
        <w:jc w:val="both"/>
        <w:rPr>
          <w:i/>
          <w:szCs w:val="22"/>
          <w:rPrChange w:id="2400" w:author="Madrid Registry" w:date="2018-07-24T10:27:00Z">
            <w:rPr>
              <w:i/>
              <w:szCs w:val="22"/>
            </w:rPr>
          </w:rPrChange>
        </w:rPr>
      </w:pPr>
    </w:p>
    <w:p w:rsidR="00295424" w:rsidRPr="00907055" w:rsidRDefault="00295424" w:rsidP="00295424">
      <w:pPr>
        <w:tabs>
          <w:tab w:val="right" w:pos="851"/>
          <w:tab w:val="left" w:pos="993"/>
        </w:tabs>
        <w:jc w:val="center"/>
        <w:rPr>
          <w:b/>
          <w:szCs w:val="22"/>
        </w:rPr>
      </w:pPr>
    </w:p>
    <w:p w:rsidR="00295424" w:rsidRPr="00907055" w:rsidRDefault="00295424" w:rsidP="00295424">
      <w:pPr>
        <w:jc w:val="center"/>
        <w:rPr>
          <w:i/>
          <w:szCs w:val="22"/>
          <w:rPrChange w:id="2401" w:author="Madrid Registry" w:date="2018-07-24T10:38:00Z">
            <w:rPr>
              <w:i/>
              <w:szCs w:val="22"/>
            </w:rPr>
          </w:rPrChange>
        </w:rPr>
      </w:pPr>
      <w:r w:rsidRPr="00907055">
        <w:rPr>
          <w:i/>
          <w:szCs w:val="22"/>
        </w:rPr>
        <w:t>Regla 23</w:t>
      </w:r>
      <w:r w:rsidRPr="00907055">
        <w:rPr>
          <w:i/>
          <w:szCs w:val="22"/>
          <w:rPrChange w:id="2402" w:author="Madrid Registry" w:date="2018-07-24T10:38:00Z">
            <w:rPr>
              <w:szCs w:val="22"/>
            </w:rPr>
          </w:rPrChange>
        </w:rPr>
        <w:t>bis</w:t>
      </w:r>
    </w:p>
    <w:p w:rsidR="00295424" w:rsidRPr="00E76AF3" w:rsidRDefault="00295424" w:rsidP="00295424">
      <w:pPr>
        <w:jc w:val="center"/>
        <w:rPr>
          <w:i/>
          <w:szCs w:val="22"/>
          <w:rPrChange w:id="2403" w:author="Madrid Registry" w:date="2018-07-24T10:27:00Z">
            <w:rPr>
              <w:i/>
              <w:szCs w:val="22"/>
            </w:rPr>
          </w:rPrChange>
        </w:rPr>
      </w:pPr>
      <w:r w:rsidRPr="00E76AF3">
        <w:rPr>
          <w:i/>
          <w:szCs w:val="22"/>
          <w:rPrChange w:id="2404" w:author="Madrid Registry" w:date="2018-07-24T10:27:00Z">
            <w:rPr>
              <w:i/>
              <w:szCs w:val="22"/>
            </w:rPr>
          </w:rPrChange>
        </w:rPr>
        <w:t>Comunicaciones de las Oficinas de las</w:t>
      </w:r>
    </w:p>
    <w:p w:rsidR="00295424" w:rsidRPr="00E76AF3" w:rsidRDefault="00295424" w:rsidP="00295424">
      <w:pPr>
        <w:jc w:val="center"/>
        <w:rPr>
          <w:i/>
          <w:szCs w:val="22"/>
          <w:rPrChange w:id="2405" w:author="Madrid Registry" w:date="2018-07-24T10:27:00Z">
            <w:rPr>
              <w:i/>
              <w:szCs w:val="22"/>
            </w:rPr>
          </w:rPrChange>
        </w:rPr>
      </w:pPr>
      <w:r w:rsidRPr="00E76AF3">
        <w:rPr>
          <w:i/>
          <w:szCs w:val="22"/>
          <w:rPrChange w:id="2406" w:author="Madrid Registry" w:date="2018-07-24T10:27:00Z">
            <w:rPr>
              <w:i/>
              <w:szCs w:val="22"/>
            </w:rPr>
          </w:rPrChange>
        </w:rPr>
        <w:t xml:space="preserve">Partes Contratantes designadas enviadas </w:t>
      </w:r>
    </w:p>
    <w:p w:rsidR="00295424" w:rsidRPr="00E76AF3" w:rsidRDefault="00295424" w:rsidP="00295424">
      <w:pPr>
        <w:jc w:val="center"/>
        <w:rPr>
          <w:i/>
          <w:szCs w:val="22"/>
          <w:rPrChange w:id="2407" w:author="Madrid Registry" w:date="2018-07-24T10:27:00Z">
            <w:rPr>
              <w:i/>
              <w:szCs w:val="22"/>
            </w:rPr>
          </w:rPrChange>
        </w:rPr>
      </w:pPr>
      <w:r w:rsidRPr="00E76AF3">
        <w:rPr>
          <w:i/>
          <w:szCs w:val="22"/>
          <w:rPrChange w:id="2408" w:author="Madrid Registry" w:date="2018-07-24T10:27:00Z">
            <w:rPr>
              <w:i/>
              <w:szCs w:val="22"/>
            </w:rPr>
          </w:rPrChange>
        </w:rPr>
        <w:t>por conducto de la Oficina Internacional</w:t>
      </w:r>
    </w:p>
    <w:p w:rsidR="00295424" w:rsidRPr="00E76AF3" w:rsidRDefault="00295424" w:rsidP="00295424">
      <w:pPr>
        <w:jc w:val="center"/>
        <w:rPr>
          <w:i/>
          <w:szCs w:val="22"/>
          <w:rPrChange w:id="2409" w:author="Madrid Registry" w:date="2018-07-24T10:27:00Z">
            <w:rPr>
              <w:i/>
              <w:szCs w:val="22"/>
            </w:rPr>
          </w:rPrChange>
        </w:rPr>
      </w:pPr>
    </w:p>
    <w:p w:rsidR="00295424" w:rsidRPr="00E76AF3" w:rsidRDefault="00295424" w:rsidP="00295424">
      <w:pPr>
        <w:ind w:firstLine="567"/>
        <w:jc w:val="both"/>
        <w:rPr>
          <w:szCs w:val="22"/>
          <w:rPrChange w:id="2410" w:author="Madrid Registry" w:date="2018-07-24T10:27:00Z">
            <w:rPr>
              <w:szCs w:val="22"/>
            </w:rPr>
          </w:rPrChange>
        </w:rPr>
      </w:pPr>
      <w:r w:rsidRPr="00E76AF3">
        <w:rPr>
          <w:szCs w:val="22"/>
          <w:rPrChange w:id="2411" w:author="Madrid Registry" w:date="2018-07-24T10:27:00Z">
            <w:rPr>
              <w:szCs w:val="22"/>
            </w:rPr>
          </w:rPrChange>
        </w:rPr>
        <w:t>1)</w:t>
      </w:r>
      <w:r w:rsidRPr="00E76AF3">
        <w:rPr>
          <w:szCs w:val="22"/>
          <w:rPrChange w:id="2412" w:author="Madrid Registry" w:date="2018-07-24T10:27:00Z">
            <w:rPr>
              <w:szCs w:val="22"/>
            </w:rPr>
          </w:rPrChange>
        </w:rPr>
        <w:tab/>
      </w:r>
      <w:r w:rsidRPr="00E76AF3">
        <w:rPr>
          <w:i/>
          <w:szCs w:val="22"/>
          <w:rPrChange w:id="2413" w:author="Madrid Registry" w:date="2018-07-24T10:27:00Z">
            <w:rPr>
              <w:i/>
              <w:szCs w:val="22"/>
            </w:rPr>
          </w:rPrChange>
        </w:rPr>
        <w:t xml:space="preserve">[Comunicaciones </w:t>
      </w:r>
      <w:del w:id="2414" w:author="Author">
        <w:r w:rsidRPr="00E76AF3" w:rsidDel="00B617C4">
          <w:rPr>
            <w:i/>
            <w:szCs w:val="22"/>
            <w:rPrChange w:id="2415" w:author="Madrid Registry" w:date="2018-07-24T10:27:00Z">
              <w:rPr>
                <w:i/>
                <w:szCs w:val="22"/>
              </w:rPr>
            </w:rPrChange>
          </w:rPr>
          <w:delText xml:space="preserve">de las Oficinas de las Partes Contratantes designadas </w:delText>
        </w:r>
      </w:del>
      <w:r w:rsidRPr="00E76AF3">
        <w:rPr>
          <w:i/>
          <w:szCs w:val="22"/>
          <w:rPrChange w:id="2416" w:author="Madrid Registry" w:date="2018-07-24T10:27:00Z">
            <w:rPr>
              <w:i/>
              <w:szCs w:val="22"/>
            </w:rPr>
          </w:rPrChange>
        </w:rPr>
        <w:t>no contempladas en el presente Reglamento]  </w:t>
      </w:r>
      <w:r w:rsidRPr="00E76AF3">
        <w:rPr>
          <w:szCs w:val="22"/>
          <w:rPrChange w:id="2417" w:author="Madrid Registry" w:date="2018-07-24T10:27:00Z">
            <w:rPr>
              <w:szCs w:val="22"/>
            </w:rPr>
          </w:rPrChange>
        </w:rPr>
        <w:t>Cuando la legislación de una Parte Contratante designada no autorice a la Oficina a transmitir directamente al titular una comunicación relativa a un registro internacional, esa Oficina podrá pedir a la Oficina Internacional que transmita en su nombre una copia de esa comunicación al titular.</w:t>
      </w:r>
    </w:p>
    <w:p w:rsidR="00295424" w:rsidRPr="00E76AF3" w:rsidRDefault="00295424" w:rsidP="00295424">
      <w:pPr>
        <w:ind w:firstLine="567"/>
        <w:jc w:val="both"/>
        <w:rPr>
          <w:i/>
          <w:szCs w:val="22"/>
          <w:rPrChange w:id="2418" w:author="Madrid Registry" w:date="2018-07-24T10:27:00Z">
            <w:rPr>
              <w:i/>
              <w:szCs w:val="22"/>
            </w:rPr>
          </w:rPrChange>
        </w:rPr>
      </w:pPr>
    </w:p>
    <w:p w:rsidR="00295424" w:rsidRPr="00E76AF3" w:rsidRDefault="00295424" w:rsidP="00295424">
      <w:pPr>
        <w:ind w:firstLine="567"/>
        <w:jc w:val="both"/>
        <w:rPr>
          <w:szCs w:val="22"/>
          <w:rPrChange w:id="2419" w:author="Madrid Registry" w:date="2018-07-24T10:27:00Z">
            <w:rPr>
              <w:szCs w:val="22"/>
            </w:rPr>
          </w:rPrChange>
        </w:rPr>
      </w:pPr>
      <w:r w:rsidRPr="00E76AF3">
        <w:rPr>
          <w:szCs w:val="22"/>
          <w:rPrChange w:id="2420" w:author="Madrid Registry" w:date="2018-07-24T10:27:00Z">
            <w:rPr>
              <w:szCs w:val="22"/>
            </w:rPr>
          </w:rPrChange>
        </w:rPr>
        <w:t>2)</w:t>
      </w:r>
      <w:r w:rsidRPr="00E76AF3">
        <w:rPr>
          <w:szCs w:val="22"/>
          <w:rPrChange w:id="2421" w:author="Madrid Registry" w:date="2018-07-24T10:27:00Z">
            <w:rPr>
              <w:szCs w:val="22"/>
            </w:rPr>
          </w:rPrChange>
        </w:rPr>
        <w:tab/>
      </w:r>
      <w:r w:rsidRPr="00E76AF3">
        <w:rPr>
          <w:i/>
          <w:szCs w:val="22"/>
          <w:rPrChange w:id="2422" w:author="Madrid Registry" w:date="2018-07-24T10:27:00Z">
            <w:rPr>
              <w:i/>
              <w:szCs w:val="22"/>
            </w:rPr>
          </w:rPrChange>
        </w:rPr>
        <w:t>[Formato de la comunicación]  </w:t>
      </w:r>
      <w:r w:rsidRPr="00E76AF3">
        <w:rPr>
          <w:szCs w:val="22"/>
          <w:rPrChange w:id="2423" w:author="Madrid Registry" w:date="2018-07-24T10:27:00Z">
            <w:rPr>
              <w:szCs w:val="22"/>
            </w:rPr>
          </w:rPrChange>
        </w:rPr>
        <w:t xml:space="preserve">La Oficina Internacional establecerá el formato en que la Oficina en cuestión enviará la comunicación mencionada en el párrafo 1). </w:t>
      </w:r>
    </w:p>
    <w:p w:rsidR="00295424" w:rsidRPr="00E76AF3" w:rsidRDefault="00295424" w:rsidP="00295424">
      <w:pPr>
        <w:ind w:firstLine="567"/>
        <w:jc w:val="both"/>
        <w:rPr>
          <w:szCs w:val="22"/>
          <w:rPrChange w:id="2424" w:author="Madrid Registry" w:date="2018-07-24T10:27:00Z">
            <w:rPr>
              <w:szCs w:val="22"/>
            </w:rPr>
          </w:rPrChange>
        </w:rPr>
      </w:pPr>
    </w:p>
    <w:p w:rsidR="00295424" w:rsidRPr="00E76AF3" w:rsidRDefault="00295424" w:rsidP="00295424">
      <w:pPr>
        <w:ind w:firstLine="567"/>
        <w:jc w:val="both"/>
        <w:rPr>
          <w:szCs w:val="22"/>
          <w:rPrChange w:id="2425" w:author="Madrid Registry" w:date="2018-07-24T10:27:00Z">
            <w:rPr>
              <w:szCs w:val="22"/>
            </w:rPr>
          </w:rPrChange>
        </w:rPr>
      </w:pPr>
      <w:r w:rsidRPr="00E76AF3">
        <w:rPr>
          <w:szCs w:val="22"/>
          <w:rPrChange w:id="2426" w:author="Madrid Registry" w:date="2018-07-24T10:27:00Z">
            <w:rPr>
              <w:szCs w:val="22"/>
            </w:rPr>
          </w:rPrChange>
        </w:rPr>
        <w:t>3)</w:t>
      </w:r>
      <w:r w:rsidRPr="00E76AF3">
        <w:rPr>
          <w:szCs w:val="22"/>
          <w:rPrChange w:id="2427" w:author="Madrid Registry" w:date="2018-07-24T10:27:00Z">
            <w:rPr>
              <w:szCs w:val="22"/>
            </w:rPr>
          </w:rPrChange>
        </w:rPr>
        <w:tab/>
      </w:r>
      <w:r w:rsidRPr="00E76AF3">
        <w:rPr>
          <w:i/>
          <w:szCs w:val="22"/>
          <w:rPrChange w:id="2428" w:author="Madrid Registry" w:date="2018-07-24T10:27:00Z">
            <w:rPr>
              <w:i/>
              <w:szCs w:val="22"/>
            </w:rPr>
          </w:rPrChange>
        </w:rPr>
        <w:t>[Transmisión al titular]  </w:t>
      </w:r>
      <w:r w:rsidRPr="00E76AF3">
        <w:rPr>
          <w:szCs w:val="22"/>
          <w:rPrChange w:id="2429" w:author="Madrid Registry" w:date="2018-07-24T10:27:00Z">
            <w:rPr>
              <w:szCs w:val="22"/>
            </w:rPr>
          </w:rPrChange>
        </w:rPr>
        <w:t>La Oficina Internacional transmitirá al titular la comunicación mencionada en el párrafo 1), en el formato establecido por la Oficina Internacional, sin examinar su contenido ni inscribirla en el Registro Internacional.</w:t>
      </w:r>
    </w:p>
    <w:p w:rsidR="00295424" w:rsidRPr="00E76AF3" w:rsidRDefault="00295424" w:rsidP="00295424">
      <w:pPr>
        <w:jc w:val="both"/>
        <w:rPr>
          <w:szCs w:val="22"/>
          <w:rPrChange w:id="2430" w:author="Madrid Registry" w:date="2018-07-24T10:27:00Z">
            <w:rPr>
              <w:szCs w:val="22"/>
            </w:rPr>
          </w:rPrChange>
        </w:rPr>
      </w:pPr>
    </w:p>
    <w:p w:rsidR="00295424" w:rsidRPr="00E76AF3" w:rsidRDefault="00295424" w:rsidP="00295424">
      <w:pPr>
        <w:tabs>
          <w:tab w:val="right" w:pos="851"/>
          <w:tab w:val="left" w:pos="993"/>
        </w:tabs>
        <w:jc w:val="center"/>
        <w:rPr>
          <w:b/>
          <w:szCs w:val="22"/>
          <w:rPrChange w:id="2431" w:author="Madrid Registry" w:date="2018-07-24T10:27:00Z">
            <w:rPr>
              <w:b/>
              <w:szCs w:val="22"/>
            </w:rPr>
          </w:rPrChange>
        </w:rPr>
      </w:pPr>
    </w:p>
    <w:p w:rsidR="00295424" w:rsidRPr="00E76AF3" w:rsidRDefault="00295424" w:rsidP="00295424">
      <w:pPr>
        <w:tabs>
          <w:tab w:val="right" w:pos="851"/>
          <w:tab w:val="left" w:pos="993"/>
        </w:tabs>
        <w:jc w:val="center"/>
        <w:rPr>
          <w:b/>
          <w:szCs w:val="22"/>
          <w:rPrChange w:id="2432" w:author="Madrid Registry" w:date="2018-07-24T10:27:00Z">
            <w:rPr>
              <w:b/>
              <w:szCs w:val="22"/>
            </w:rPr>
          </w:rPrChange>
        </w:rPr>
      </w:pPr>
    </w:p>
    <w:p w:rsidR="00295424" w:rsidRPr="00E76AF3" w:rsidRDefault="00295424" w:rsidP="00295424">
      <w:pPr>
        <w:tabs>
          <w:tab w:val="right" w:pos="851"/>
          <w:tab w:val="left" w:pos="993"/>
        </w:tabs>
        <w:jc w:val="center"/>
        <w:rPr>
          <w:b/>
          <w:szCs w:val="22"/>
          <w:rPrChange w:id="2433" w:author="Madrid Registry" w:date="2018-07-24T10:27:00Z">
            <w:rPr>
              <w:b/>
              <w:szCs w:val="22"/>
            </w:rPr>
          </w:rPrChange>
        </w:rPr>
      </w:pPr>
      <w:r w:rsidRPr="00E76AF3">
        <w:rPr>
          <w:b/>
          <w:szCs w:val="22"/>
          <w:rPrChange w:id="2434" w:author="Madrid Registry" w:date="2018-07-24T10:27:00Z">
            <w:rPr>
              <w:b/>
              <w:szCs w:val="22"/>
            </w:rPr>
          </w:rPrChange>
        </w:rPr>
        <w:t>Capítulo 5</w:t>
      </w:r>
    </w:p>
    <w:p w:rsidR="00295424" w:rsidRPr="00E76AF3" w:rsidRDefault="00295424" w:rsidP="00295424">
      <w:pPr>
        <w:keepNext/>
        <w:tabs>
          <w:tab w:val="right" w:pos="851"/>
          <w:tab w:val="left" w:pos="993"/>
        </w:tabs>
        <w:jc w:val="center"/>
        <w:rPr>
          <w:b/>
          <w:szCs w:val="22"/>
          <w:rPrChange w:id="2435" w:author="Madrid Registry" w:date="2018-07-24T10:27:00Z">
            <w:rPr>
              <w:b/>
              <w:szCs w:val="22"/>
            </w:rPr>
          </w:rPrChange>
        </w:rPr>
      </w:pPr>
      <w:r w:rsidRPr="00E76AF3">
        <w:rPr>
          <w:b/>
          <w:szCs w:val="22"/>
          <w:rPrChange w:id="2436" w:author="Madrid Registry" w:date="2018-07-24T10:27:00Z">
            <w:rPr>
              <w:b/>
              <w:szCs w:val="22"/>
            </w:rPr>
          </w:rPrChange>
        </w:rPr>
        <w:t>Designaciones posteriores;  Modificaciones</w:t>
      </w:r>
    </w:p>
    <w:p w:rsidR="00295424" w:rsidRPr="00E76AF3" w:rsidRDefault="00295424" w:rsidP="00295424">
      <w:pPr>
        <w:keepNext/>
        <w:tabs>
          <w:tab w:val="right" w:pos="851"/>
          <w:tab w:val="left" w:pos="993"/>
        </w:tabs>
        <w:jc w:val="center"/>
        <w:rPr>
          <w:szCs w:val="22"/>
          <w:rPrChange w:id="2437"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2438" w:author="Madrid Registry" w:date="2018-07-24T10:27:00Z">
            <w:rPr>
              <w:i/>
              <w:szCs w:val="22"/>
            </w:rPr>
          </w:rPrChange>
        </w:rPr>
      </w:pPr>
      <w:r w:rsidRPr="00E76AF3">
        <w:rPr>
          <w:i/>
          <w:szCs w:val="22"/>
          <w:rPrChange w:id="2439" w:author="Madrid Registry" w:date="2018-07-24T10:27:00Z">
            <w:rPr>
              <w:i/>
              <w:szCs w:val="22"/>
            </w:rPr>
          </w:rPrChange>
        </w:rPr>
        <w:t>Regla 24</w:t>
      </w:r>
    </w:p>
    <w:p w:rsidR="00295424" w:rsidRPr="00E76AF3" w:rsidRDefault="00295424" w:rsidP="00295424">
      <w:pPr>
        <w:keepNext/>
        <w:tabs>
          <w:tab w:val="right" w:pos="851"/>
          <w:tab w:val="left" w:pos="993"/>
        </w:tabs>
        <w:jc w:val="center"/>
        <w:rPr>
          <w:i/>
          <w:szCs w:val="22"/>
          <w:rPrChange w:id="2440" w:author="Madrid Registry" w:date="2018-07-24T10:27:00Z">
            <w:rPr>
              <w:i/>
              <w:szCs w:val="22"/>
            </w:rPr>
          </w:rPrChange>
        </w:rPr>
      </w:pPr>
      <w:r w:rsidRPr="00E76AF3">
        <w:rPr>
          <w:i/>
          <w:szCs w:val="22"/>
          <w:rPrChange w:id="2441" w:author="Madrid Registry" w:date="2018-07-24T10:27:00Z">
            <w:rPr>
              <w:i/>
              <w:szCs w:val="22"/>
            </w:rPr>
          </w:rPrChange>
        </w:rPr>
        <w:t>Designación posterior al registro internacional</w:t>
      </w:r>
    </w:p>
    <w:p w:rsidR="00295424" w:rsidRPr="00E76AF3" w:rsidRDefault="00295424" w:rsidP="00295424">
      <w:pPr>
        <w:keepNext/>
        <w:tabs>
          <w:tab w:val="right" w:pos="851"/>
          <w:tab w:val="left" w:pos="993"/>
        </w:tabs>
        <w:rPr>
          <w:szCs w:val="22"/>
          <w:rPrChange w:id="2442" w:author="Madrid Registry" w:date="2018-07-24T10:27:00Z">
            <w:rPr>
              <w:szCs w:val="22"/>
            </w:rPr>
          </w:rPrChange>
        </w:rPr>
      </w:pPr>
    </w:p>
    <w:p w:rsidR="00295424" w:rsidRPr="00E76AF3" w:rsidRDefault="00295424" w:rsidP="00295424">
      <w:pPr>
        <w:ind w:firstLine="567"/>
        <w:jc w:val="both"/>
        <w:rPr>
          <w:szCs w:val="22"/>
          <w:rPrChange w:id="2443" w:author="Madrid Registry" w:date="2018-07-24T10:27:00Z">
            <w:rPr>
              <w:szCs w:val="22"/>
            </w:rPr>
          </w:rPrChange>
        </w:rPr>
      </w:pPr>
      <w:r w:rsidRPr="00E76AF3">
        <w:rPr>
          <w:szCs w:val="22"/>
          <w:rPrChange w:id="2444" w:author="Madrid Registry" w:date="2018-07-24T10:27:00Z">
            <w:rPr>
              <w:szCs w:val="22"/>
            </w:rPr>
          </w:rPrChange>
        </w:rPr>
        <w:t>1)</w:t>
      </w:r>
      <w:r w:rsidRPr="00E76AF3">
        <w:rPr>
          <w:szCs w:val="22"/>
          <w:rPrChange w:id="2445" w:author="Madrid Registry" w:date="2018-07-24T10:27:00Z">
            <w:rPr>
              <w:szCs w:val="22"/>
            </w:rPr>
          </w:rPrChange>
        </w:rPr>
        <w:tab/>
      </w:r>
      <w:r w:rsidRPr="00E76AF3">
        <w:rPr>
          <w:i/>
          <w:szCs w:val="22"/>
          <w:rPrChange w:id="2446" w:author="Madrid Registry" w:date="2018-07-24T10:27:00Z">
            <w:rPr>
              <w:i/>
              <w:szCs w:val="22"/>
            </w:rPr>
          </w:rPrChange>
        </w:rPr>
        <w:t>[Habilitación]</w:t>
      </w:r>
      <w:r w:rsidRPr="00E76AF3">
        <w:rPr>
          <w:szCs w:val="22"/>
          <w:rPrChange w:id="2447" w:author="Madrid Registry" w:date="2018-07-24T10:27:00Z">
            <w:rPr>
              <w:szCs w:val="22"/>
            </w:rPr>
          </w:rPrChange>
        </w:rPr>
        <w:t xml:space="preserve">  a)  Una Parte Contratante puede ser objeto de una designación realizada con posterioridad al registro internacional (en lo sucesivo denominada “designación posterior”) cuando, en el momento de realizarse esa designación, el titular satisface las condiciones estipuladas en </w:t>
      </w:r>
      <w:del w:id="2448" w:author="Author">
        <w:r w:rsidRPr="00E76AF3" w:rsidDel="0041343C">
          <w:rPr>
            <w:szCs w:val="22"/>
            <w:rPrChange w:id="2449" w:author="Madrid Registry" w:date="2018-07-24T10:27:00Z">
              <w:rPr>
                <w:szCs w:val="22"/>
              </w:rPr>
            </w:rPrChange>
          </w:rPr>
          <w:delText xml:space="preserve">los Artículos 1.2) y 2 del Arreglo o en </w:delText>
        </w:r>
      </w:del>
      <w:r w:rsidRPr="00E76AF3">
        <w:rPr>
          <w:szCs w:val="22"/>
          <w:rPrChange w:id="2450" w:author="Madrid Registry" w:date="2018-07-24T10:27:00Z">
            <w:rPr>
              <w:szCs w:val="22"/>
            </w:rPr>
          </w:rPrChange>
        </w:rPr>
        <w:t>el Artículo 2 del Protocolo para ser titular de un registro internacional.</w:t>
      </w:r>
    </w:p>
    <w:p w:rsidR="00295424" w:rsidRPr="00E76AF3" w:rsidRDefault="00295424" w:rsidP="00295424">
      <w:pPr>
        <w:ind w:firstLine="1134"/>
        <w:jc w:val="both"/>
        <w:rPr>
          <w:szCs w:val="22"/>
          <w:rPrChange w:id="2451" w:author="Madrid Registry" w:date="2018-07-24T10:27:00Z">
            <w:rPr>
              <w:szCs w:val="22"/>
            </w:rPr>
          </w:rPrChange>
        </w:rPr>
      </w:pPr>
      <w:r w:rsidRPr="00E76AF3">
        <w:rPr>
          <w:szCs w:val="22"/>
          <w:rPrChange w:id="2452" w:author="Madrid Registry" w:date="2018-07-24T10:27:00Z">
            <w:rPr>
              <w:szCs w:val="22"/>
            </w:rPr>
          </w:rPrChange>
        </w:rPr>
        <w:t>b)</w:t>
      </w:r>
      <w:r w:rsidRPr="00E76AF3">
        <w:rPr>
          <w:szCs w:val="22"/>
          <w:rPrChange w:id="2453" w:author="Madrid Registry" w:date="2018-07-24T10:27:00Z">
            <w:rPr>
              <w:szCs w:val="22"/>
            </w:rPr>
          </w:rPrChange>
        </w:rPr>
        <w:tab/>
      </w:r>
      <w:ins w:id="2454" w:author="Author">
        <w:r w:rsidRPr="00E76AF3">
          <w:rPr>
            <w:szCs w:val="22"/>
            <w:rPrChange w:id="2455" w:author="Madrid Registry" w:date="2018-07-24T10:27:00Z">
              <w:rPr>
                <w:szCs w:val="22"/>
              </w:rPr>
            </w:rPrChange>
          </w:rPr>
          <w:t>[Suprimido]</w:t>
        </w:r>
      </w:ins>
      <w:del w:id="2456" w:author="Author">
        <w:r w:rsidRPr="00E76AF3" w:rsidDel="0041343C">
          <w:rPr>
            <w:szCs w:val="22"/>
            <w:rPrChange w:id="2457" w:author="Madrid Registry" w:date="2018-07-24T10:27:00Z">
              <w:rPr>
                <w:szCs w:val="22"/>
              </w:rPr>
            </w:rPrChange>
          </w:rPr>
          <w:delText>Cuando la Parte Contratante del titular esté obligada por el Arreglo, el titular podrá designar, en virtud del Arreglo, a cualquier Parte Contratante que esté obligada por el Arreglo, a condición de que ambas Partes Contratantes no estén obligadas asimismo por el Protocolo.</w:delText>
        </w:r>
      </w:del>
    </w:p>
    <w:p w:rsidR="00295424" w:rsidRPr="00E76AF3" w:rsidRDefault="00295424" w:rsidP="00295424">
      <w:pPr>
        <w:ind w:firstLine="1134"/>
        <w:jc w:val="both"/>
        <w:rPr>
          <w:szCs w:val="22"/>
          <w:rPrChange w:id="2458" w:author="Madrid Registry" w:date="2018-07-24T10:27:00Z">
            <w:rPr>
              <w:szCs w:val="22"/>
            </w:rPr>
          </w:rPrChange>
        </w:rPr>
      </w:pPr>
      <w:r w:rsidRPr="00E76AF3">
        <w:rPr>
          <w:szCs w:val="22"/>
          <w:rPrChange w:id="2459" w:author="Madrid Registry" w:date="2018-07-24T10:27:00Z">
            <w:rPr>
              <w:szCs w:val="22"/>
            </w:rPr>
          </w:rPrChange>
        </w:rPr>
        <w:t>c)</w:t>
      </w:r>
      <w:r w:rsidRPr="00E76AF3">
        <w:rPr>
          <w:szCs w:val="22"/>
          <w:rPrChange w:id="2460" w:author="Madrid Registry" w:date="2018-07-24T10:27:00Z">
            <w:rPr>
              <w:szCs w:val="22"/>
            </w:rPr>
          </w:rPrChange>
        </w:rPr>
        <w:tab/>
      </w:r>
      <w:ins w:id="2461" w:author="Author">
        <w:r w:rsidRPr="00E76AF3">
          <w:rPr>
            <w:szCs w:val="22"/>
            <w:rPrChange w:id="2462" w:author="Madrid Registry" w:date="2018-07-24T10:27:00Z">
              <w:rPr>
                <w:szCs w:val="22"/>
              </w:rPr>
            </w:rPrChange>
          </w:rPr>
          <w:t>[Suprimido]</w:t>
        </w:r>
      </w:ins>
      <w:del w:id="2463" w:author="Author">
        <w:r w:rsidRPr="00E76AF3" w:rsidDel="0041343C">
          <w:rPr>
            <w:szCs w:val="22"/>
            <w:rPrChange w:id="2464" w:author="Madrid Registry" w:date="2018-07-24T10:27:00Z">
              <w:rPr>
                <w:szCs w:val="22"/>
              </w:rPr>
            </w:rPrChange>
          </w:rPr>
          <w:delText>Cuando la Parte Contratante del titular esté obligada por el Protocolo, el titular podrá designar, en virtud del Protocolo, a cualquier Parte Contratante que esté obligada por el Protocolo, independientemente de que ambas Partes Contratantes estén obligadas asimismo por el Arreglo.</w:delText>
        </w:r>
      </w:del>
    </w:p>
    <w:p w:rsidR="00295424" w:rsidRPr="00E76AF3" w:rsidRDefault="00295424" w:rsidP="00295424">
      <w:pPr>
        <w:tabs>
          <w:tab w:val="right" w:pos="851"/>
          <w:tab w:val="left" w:pos="993"/>
        </w:tabs>
        <w:jc w:val="both"/>
        <w:rPr>
          <w:szCs w:val="22"/>
          <w:rPrChange w:id="2465" w:author="Madrid Registry" w:date="2018-07-24T10:27:00Z">
            <w:rPr>
              <w:szCs w:val="22"/>
            </w:rPr>
          </w:rPrChange>
        </w:rPr>
      </w:pPr>
    </w:p>
    <w:p w:rsidR="00295424" w:rsidRPr="00E76AF3" w:rsidRDefault="00295424" w:rsidP="00962307">
      <w:pPr>
        <w:keepNext/>
        <w:keepLines/>
        <w:ind w:firstLine="567"/>
        <w:jc w:val="both"/>
        <w:rPr>
          <w:szCs w:val="22"/>
          <w:rPrChange w:id="2466" w:author="Madrid Registry" w:date="2018-07-24T10:27:00Z">
            <w:rPr>
              <w:szCs w:val="22"/>
            </w:rPr>
          </w:rPrChange>
        </w:rPr>
      </w:pPr>
      <w:r w:rsidRPr="00E76AF3">
        <w:rPr>
          <w:szCs w:val="22"/>
          <w:rPrChange w:id="2467" w:author="Madrid Registry" w:date="2018-07-24T10:27:00Z">
            <w:rPr>
              <w:szCs w:val="22"/>
            </w:rPr>
          </w:rPrChange>
        </w:rPr>
        <w:t>2)</w:t>
      </w:r>
      <w:r w:rsidRPr="00E76AF3">
        <w:rPr>
          <w:szCs w:val="22"/>
          <w:rPrChange w:id="2468" w:author="Madrid Registry" w:date="2018-07-24T10:27:00Z">
            <w:rPr>
              <w:szCs w:val="22"/>
            </w:rPr>
          </w:rPrChange>
        </w:rPr>
        <w:tab/>
      </w:r>
      <w:r w:rsidRPr="00E76AF3">
        <w:rPr>
          <w:i/>
          <w:szCs w:val="22"/>
          <w:rPrChange w:id="2469" w:author="Madrid Registry" w:date="2018-07-24T10:27:00Z">
            <w:rPr>
              <w:i/>
              <w:szCs w:val="22"/>
            </w:rPr>
          </w:rPrChange>
        </w:rPr>
        <w:t>[Presentación;  formulario y firma]</w:t>
      </w:r>
      <w:r w:rsidRPr="00E76AF3">
        <w:rPr>
          <w:szCs w:val="22"/>
          <w:rPrChange w:id="2470" w:author="Madrid Registry" w:date="2018-07-24T10:27:00Z">
            <w:rPr>
              <w:szCs w:val="22"/>
            </w:rPr>
          </w:rPrChange>
        </w:rPr>
        <w:t>  a)  Una designación posterior deberá ser presentada a la Oficina Internacional por el titular o por la Oficina de la Parte Contratante del titular;  sin embargo,</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Change w:id="2471" w:author="Madrid Registry" w:date="2018-07-24T10:27:00Z">
            <w:rPr>
              <w:rFonts w:ascii="Arial" w:hAnsi="Arial" w:cs="Arial"/>
              <w:sz w:val="22"/>
              <w:szCs w:val="22"/>
              <w:lang w:val="es-ES"/>
            </w:rPr>
          </w:rPrChange>
        </w:rPr>
      </w:pPr>
      <w:r w:rsidRPr="00E76AF3">
        <w:rPr>
          <w:rFonts w:ascii="Arial" w:hAnsi="Arial" w:cs="Arial"/>
          <w:sz w:val="22"/>
          <w:szCs w:val="22"/>
          <w:lang w:val="es-ES"/>
          <w:rPrChange w:id="2472"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473" w:author="Madrid Registry" w:date="2018-07-24T10:27:00Z">
            <w:rPr>
              <w:rFonts w:ascii="Arial" w:hAnsi="Arial" w:cs="Arial"/>
              <w:sz w:val="22"/>
              <w:szCs w:val="22"/>
              <w:lang w:val="es-ES"/>
            </w:rPr>
          </w:rPrChange>
        </w:rPr>
        <w:tab/>
        <w:t>[Suprimido]</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Change w:id="2474" w:author="Madrid Registry" w:date="2018-07-24T10:27:00Z">
            <w:rPr>
              <w:rFonts w:ascii="Arial" w:hAnsi="Arial" w:cs="Arial"/>
              <w:sz w:val="22"/>
              <w:szCs w:val="22"/>
              <w:lang w:val="es-ES"/>
            </w:rPr>
          </w:rPrChange>
        </w:rPr>
      </w:pPr>
      <w:r w:rsidRPr="00E76AF3">
        <w:rPr>
          <w:rFonts w:ascii="Arial" w:hAnsi="Arial" w:cs="Arial"/>
          <w:sz w:val="22"/>
          <w:szCs w:val="22"/>
          <w:lang w:val="es-ES"/>
          <w:rPrChange w:id="2475"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476" w:author="Madrid Registry" w:date="2018-07-24T10:27:00Z">
            <w:rPr>
              <w:rFonts w:ascii="Arial" w:hAnsi="Arial" w:cs="Arial"/>
              <w:sz w:val="22"/>
              <w:szCs w:val="22"/>
              <w:lang w:val="es-ES"/>
            </w:rPr>
          </w:rPrChange>
        </w:rPr>
        <w:tab/>
      </w:r>
      <w:ins w:id="2477" w:author="Author">
        <w:r w:rsidRPr="00E76AF3">
          <w:rPr>
            <w:rFonts w:ascii="Arial" w:hAnsi="Arial" w:cs="Arial"/>
            <w:sz w:val="22"/>
            <w:szCs w:val="22"/>
            <w:lang w:val="es-ES"/>
            <w:rPrChange w:id="2478" w:author="Madrid Registry" w:date="2018-07-24T10:27:00Z">
              <w:rPr>
                <w:rFonts w:ascii="Arial" w:hAnsi="Arial" w:cs="Arial"/>
                <w:sz w:val="22"/>
                <w:szCs w:val="22"/>
                <w:lang w:val="es-ES"/>
              </w:rPr>
            </w:rPrChange>
          </w:rPr>
          <w:t>[Suprimido]</w:t>
        </w:r>
      </w:ins>
      <w:del w:id="2479" w:author="Author">
        <w:r w:rsidRPr="00E76AF3" w:rsidDel="0041343C">
          <w:rPr>
            <w:rFonts w:ascii="Arial" w:hAnsi="Arial" w:cs="Arial"/>
            <w:sz w:val="22"/>
            <w:szCs w:val="22"/>
            <w:lang w:val="es-ES"/>
            <w:rPrChange w:id="2480" w:author="Madrid Registry" w:date="2018-07-24T10:27:00Z">
              <w:rPr>
                <w:rFonts w:ascii="Arial" w:hAnsi="Arial" w:cs="Arial"/>
                <w:sz w:val="22"/>
                <w:szCs w:val="22"/>
                <w:lang w:val="es-ES"/>
              </w:rPr>
            </w:rPrChange>
          </w:rPr>
          <w:delText>cuando se designen Partes Contratantes en virtud del Arreglo, la designación posterior deberá ser presentada por la Oficina de la Parte Contratante del titular.</w:delText>
        </w:r>
      </w:del>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Change w:id="2481" w:author="Madrid Registry" w:date="2018-07-24T10:27:00Z">
            <w:rPr>
              <w:rFonts w:ascii="Arial" w:hAnsi="Arial" w:cs="Arial"/>
              <w:sz w:val="22"/>
              <w:szCs w:val="22"/>
              <w:lang w:val="es-ES"/>
            </w:rPr>
          </w:rPrChange>
        </w:rPr>
      </w:pPr>
      <w:r w:rsidRPr="00E76AF3">
        <w:rPr>
          <w:rFonts w:ascii="Arial" w:hAnsi="Arial" w:cs="Arial"/>
          <w:sz w:val="22"/>
          <w:szCs w:val="22"/>
          <w:lang w:val="es-ES"/>
          <w:rPrChange w:id="2482"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483" w:author="Madrid Registry" w:date="2018-07-24T10:27:00Z">
            <w:rPr>
              <w:rFonts w:ascii="Arial" w:hAnsi="Arial" w:cs="Arial"/>
              <w:sz w:val="22"/>
              <w:szCs w:val="22"/>
              <w:lang w:val="es-ES"/>
            </w:rPr>
          </w:rPrChange>
        </w:rPr>
        <w:tab/>
        <w:t>cuando se aplique el párrafo 7), la designación posterior que resulte de la transformación deberá ser presentada por la Oficina de la Organización Contratante.</w:t>
      </w:r>
    </w:p>
    <w:p w:rsidR="00295424" w:rsidRPr="00E76AF3" w:rsidRDefault="00295424" w:rsidP="00295424">
      <w:pPr>
        <w:pStyle w:val="BodyText2"/>
        <w:ind w:firstLine="1134"/>
        <w:rPr>
          <w:rFonts w:ascii="Arial" w:hAnsi="Arial" w:cs="Arial"/>
          <w:sz w:val="22"/>
          <w:szCs w:val="22"/>
          <w:lang w:val="es-ES"/>
          <w:rPrChange w:id="2484" w:author="Madrid Registry" w:date="2018-07-24T10:27:00Z">
            <w:rPr>
              <w:rFonts w:ascii="Arial" w:hAnsi="Arial" w:cs="Arial"/>
              <w:sz w:val="22"/>
              <w:szCs w:val="22"/>
              <w:lang w:val="es-ES"/>
            </w:rPr>
          </w:rPrChange>
        </w:rPr>
      </w:pPr>
      <w:r w:rsidRPr="00E76AF3">
        <w:rPr>
          <w:rFonts w:ascii="Arial" w:hAnsi="Arial" w:cs="Arial"/>
          <w:sz w:val="22"/>
          <w:szCs w:val="22"/>
          <w:lang w:val="es-ES"/>
          <w:rPrChange w:id="2485"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2486" w:author="Madrid Registry" w:date="2018-07-24T10:27:00Z">
            <w:rPr>
              <w:rFonts w:ascii="Arial" w:hAnsi="Arial" w:cs="Arial"/>
              <w:sz w:val="22"/>
              <w:szCs w:val="22"/>
              <w:lang w:val="es-ES"/>
            </w:rPr>
          </w:rPrChange>
        </w:rPr>
        <w:tab/>
        <w:t>La designación posterior se presentará en el formulario oficial</w:t>
      </w:r>
      <w:del w:id="2487" w:author="Author">
        <w:r w:rsidRPr="00E76AF3" w:rsidDel="0041343C">
          <w:rPr>
            <w:rFonts w:ascii="Arial" w:hAnsi="Arial" w:cs="Arial"/>
            <w:sz w:val="22"/>
            <w:szCs w:val="22"/>
            <w:lang w:val="es-ES"/>
            <w:rPrChange w:id="2488" w:author="Madrid Registry" w:date="2018-07-24T10:27:00Z">
              <w:rPr>
                <w:rFonts w:ascii="Arial" w:hAnsi="Arial" w:cs="Arial"/>
                <w:sz w:val="22"/>
                <w:szCs w:val="22"/>
                <w:lang w:val="es-ES"/>
              </w:rPr>
            </w:rPrChange>
          </w:rPr>
          <w:delText xml:space="preserve"> en ejemplar único</w:delText>
        </w:r>
      </w:del>
      <w:r w:rsidRPr="00E76AF3">
        <w:rPr>
          <w:rFonts w:ascii="Arial" w:hAnsi="Arial" w:cs="Arial"/>
          <w:sz w:val="22"/>
          <w:szCs w:val="22"/>
          <w:lang w:val="es-ES"/>
          <w:rPrChange w:id="2489" w:author="Madrid Registry" w:date="2018-07-24T10:27:00Z">
            <w:rPr>
              <w:rFonts w:ascii="Arial" w:hAnsi="Arial" w:cs="Arial"/>
              <w:sz w:val="22"/>
              <w:szCs w:val="22"/>
              <w:lang w:val="es-ES"/>
            </w:rPr>
          </w:rPrChange>
        </w:rPr>
        <w:t xml:space="preserve">.  Estará firmada por el titular, cuando sea él quien la presente.  Cuando la presente una Oficina, deberá estar firmada por dicha Oficina y, si </w:t>
      </w:r>
      <w:ins w:id="2490" w:author="HALLER Mario" w:date="2018-07-24T09:54:00Z">
        <w:r w:rsidR="00AA5DC9" w:rsidRPr="00E76AF3">
          <w:rPr>
            <w:rFonts w:ascii="Arial" w:hAnsi="Arial" w:cs="Arial"/>
            <w:sz w:val="22"/>
            <w:szCs w:val="22"/>
            <w:lang w:val="es-ES"/>
            <w:rPrChange w:id="2491" w:author="Madrid Registry" w:date="2018-07-24T10:27:00Z">
              <w:rPr>
                <w:rFonts w:ascii="Arial" w:hAnsi="Arial" w:cs="Arial"/>
                <w:sz w:val="22"/>
                <w:szCs w:val="22"/>
                <w:lang w:val="es-ES"/>
              </w:rPr>
            </w:rPrChange>
          </w:rPr>
          <w:t>e</w:t>
        </w:r>
      </w:ins>
      <w:del w:id="2492" w:author="HALLER Mario" w:date="2018-07-24T09:54:00Z">
        <w:r w:rsidRPr="00E76AF3" w:rsidDel="00AA5DC9">
          <w:rPr>
            <w:rFonts w:ascii="Arial" w:hAnsi="Arial" w:cs="Arial"/>
            <w:sz w:val="22"/>
            <w:szCs w:val="22"/>
            <w:lang w:val="es-ES"/>
            <w:rPrChange w:id="2493"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2494" w:author="Madrid Registry" w:date="2018-07-24T10:27:00Z">
            <w:rPr>
              <w:rFonts w:ascii="Arial" w:hAnsi="Arial" w:cs="Arial"/>
              <w:sz w:val="22"/>
              <w:szCs w:val="22"/>
              <w:lang w:val="es-ES"/>
            </w:rPr>
          </w:rPrChange>
        </w:rPr>
        <w:t xml:space="preserve">sta lo exige, también por el titular.  Cuando la designación sea presentada por una Oficina y </w:t>
      </w:r>
      <w:ins w:id="2495" w:author="HALLER Mario" w:date="2018-07-24T09:54:00Z">
        <w:r w:rsidR="00AA5DC9" w:rsidRPr="00E76AF3">
          <w:rPr>
            <w:rFonts w:ascii="Arial" w:hAnsi="Arial" w:cs="Arial"/>
            <w:sz w:val="22"/>
            <w:szCs w:val="22"/>
            <w:lang w:val="es-ES"/>
            <w:rPrChange w:id="2496" w:author="Madrid Registry" w:date="2018-07-24T10:27:00Z">
              <w:rPr>
                <w:rFonts w:ascii="Arial" w:hAnsi="Arial" w:cs="Arial"/>
                <w:sz w:val="22"/>
                <w:szCs w:val="22"/>
                <w:lang w:val="es-ES"/>
              </w:rPr>
            </w:rPrChange>
          </w:rPr>
          <w:t>e</w:t>
        </w:r>
      </w:ins>
      <w:del w:id="2497" w:author="HALLER Mario" w:date="2018-07-24T09:54:00Z">
        <w:r w:rsidRPr="00E76AF3" w:rsidDel="00AA5DC9">
          <w:rPr>
            <w:rFonts w:ascii="Arial" w:hAnsi="Arial" w:cs="Arial"/>
            <w:sz w:val="22"/>
            <w:szCs w:val="22"/>
            <w:lang w:val="es-ES"/>
            <w:rPrChange w:id="2498"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2499" w:author="Madrid Registry" w:date="2018-07-24T10:27:00Z">
            <w:rPr>
              <w:rFonts w:ascii="Arial" w:hAnsi="Arial" w:cs="Arial"/>
              <w:sz w:val="22"/>
              <w:szCs w:val="22"/>
              <w:lang w:val="es-ES"/>
            </w:rPr>
          </w:rPrChange>
        </w:rPr>
        <w:t>sta, sin exigir que el titular la firme también, le permita hacerlo, el titular podrá firmar.</w:t>
      </w:r>
    </w:p>
    <w:p w:rsidR="00295424" w:rsidRPr="00E76AF3" w:rsidRDefault="00295424" w:rsidP="00295424">
      <w:pPr>
        <w:tabs>
          <w:tab w:val="right" w:pos="851"/>
          <w:tab w:val="left" w:pos="993"/>
        </w:tabs>
        <w:jc w:val="both"/>
        <w:rPr>
          <w:szCs w:val="22"/>
          <w:rPrChange w:id="2500" w:author="Madrid Registry" w:date="2018-07-24T10:27:00Z">
            <w:rPr>
              <w:szCs w:val="22"/>
            </w:rPr>
          </w:rPrChange>
        </w:rPr>
      </w:pPr>
    </w:p>
    <w:p w:rsidR="00295424" w:rsidRPr="00E76AF3" w:rsidRDefault="00295424" w:rsidP="00295424">
      <w:pPr>
        <w:ind w:firstLine="567"/>
        <w:jc w:val="both"/>
        <w:rPr>
          <w:szCs w:val="22"/>
          <w:rPrChange w:id="2501" w:author="Madrid Registry" w:date="2018-07-24T10:27:00Z">
            <w:rPr>
              <w:szCs w:val="22"/>
            </w:rPr>
          </w:rPrChange>
        </w:rPr>
      </w:pPr>
      <w:r w:rsidRPr="00E76AF3">
        <w:rPr>
          <w:szCs w:val="22"/>
          <w:rPrChange w:id="2502" w:author="Madrid Registry" w:date="2018-07-24T10:27:00Z">
            <w:rPr>
              <w:szCs w:val="22"/>
            </w:rPr>
          </w:rPrChange>
        </w:rPr>
        <w:t>3)</w:t>
      </w:r>
      <w:r w:rsidRPr="00E76AF3">
        <w:rPr>
          <w:szCs w:val="22"/>
          <w:rPrChange w:id="2503" w:author="Madrid Registry" w:date="2018-07-24T10:27:00Z">
            <w:rPr>
              <w:szCs w:val="22"/>
            </w:rPr>
          </w:rPrChange>
        </w:rPr>
        <w:tab/>
      </w:r>
      <w:r w:rsidRPr="00E76AF3">
        <w:rPr>
          <w:i/>
          <w:szCs w:val="22"/>
          <w:rPrChange w:id="2504" w:author="Madrid Registry" w:date="2018-07-24T10:27:00Z">
            <w:rPr>
              <w:i/>
              <w:szCs w:val="22"/>
            </w:rPr>
          </w:rPrChange>
        </w:rPr>
        <w:t>[Contenido]</w:t>
      </w:r>
      <w:r w:rsidRPr="00E76AF3">
        <w:rPr>
          <w:szCs w:val="22"/>
          <w:rPrChange w:id="2505" w:author="Madrid Registry" w:date="2018-07-24T10:27:00Z">
            <w:rPr>
              <w:szCs w:val="22"/>
            </w:rPr>
          </w:rPrChange>
        </w:rPr>
        <w:t>  a)  Con sujeción a lo estipulado en el párrafo 7)b), en la designación posterior figurarán o se indicarán aparte.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06" w:author="Madrid Registry" w:date="2018-07-24T10:27:00Z">
            <w:rPr>
              <w:rFonts w:ascii="Arial" w:hAnsi="Arial" w:cs="Arial"/>
              <w:sz w:val="22"/>
              <w:szCs w:val="22"/>
              <w:lang w:val="es-ES"/>
            </w:rPr>
          </w:rPrChange>
        </w:rPr>
      </w:pPr>
      <w:r w:rsidRPr="00E76AF3">
        <w:rPr>
          <w:rFonts w:ascii="Arial" w:hAnsi="Arial" w:cs="Arial"/>
          <w:sz w:val="22"/>
          <w:szCs w:val="22"/>
          <w:lang w:val="es-ES"/>
          <w:rPrChange w:id="2507"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508" w:author="Madrid Registry" w:date="2018-07-24T10:27:00Z">
            <w:rPr>
              <w:rFonts w:ascii="Arial" w:hAnsi="Arial" w:cs="Arial"/>
              <w:sz w:val="22"/>
              <w:szCs w:val="22"/>
              <w:lang w:val="es-ES"/>
            </w:rPr>
          </w:rPrChange>
        </w:rPr>
        <w:tab/>
        <w:t>el número del registro internacional correspondiente,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09" w:author="Madrid Registry" w:date="2018-07-24T10:27:00Z">
            <w:rPr>
              <w:rFonts w:ascii="Arial" w:hAnsi="Arial" w:cs="Arial"/>
              <w:sz w:val="22"/>
              <w:szCs w:val="22"/>
              <w:lang w:val="es-ES"/>
            </w:rPr>
          </w:rPrChange>
        </w:rPr>
      </w:pPr>
      <w:r w:rsidRPr="00E76AF3">
        <w:rPr>
          <w:rFonts w:ascii="Arial" w:hAnsi="Arial" w:cs="Arial"/>
          <w:sz w:val="22"/>
          <w:szCs w:val="22"/>
          <w:lang w:val="es-ES"/>
          <w:rPrChange w:id="2510"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511" w:author="Madrid Registry" w:date="2018-07-24T10:27:00Z">
            <w:rPr>
              <w:rFonts w:ascii="Arial" w:hAnsi="Arial" w:cs="Arial"/>
              <w:sz w:val="22"/>
              <w:szCs w:val="22"/>
              <w:lang w:val="es-ES"/>
            </w:rPr>
          </w:rPrChange>
        </w:rPr>
        <w:tab/>
        <w:t>el nombre y la dirección del titular,</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12" w:author="Madrid Registry" w:date="2018-07-24T10:27:00Z">
            <w:rPr>
              <w:rFonts w:ascii="Arial" w:hAnsi="Arial" w:cs="Arial"/>
              <w:sz w:val="22"/>
              <w:szCs w:val="22"/>
              <w:lang w:val="es-ES"/>
            </w:rPr>
          </w:rPrChange>
        </w:rPr>
      </w:pPr>
      <w:r w:rsidRPr="00E76AF3">
        <w:rPr>
          <w:rFonts w:ascii="Arial" w:hAnsi="Arial" w:cs="Arial"/>
          <w:sz w:val="22"/>
          <w:szCs w:val="22"/>
          <w:lang w:val="es-ES"/>
          <w:rPrChange w:id="2513"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514" w:author="Madrid Registry" w:date="2018-07-24T10:27:00Z">
            <w:rPr>
              <w:rFonts w:ascii="Arial" w:hAnsi="Arial" w:cs="Arial"/>
              <w:sz w:val="22"/>
              <w:szCs w:val="22"/>
              <w:lang w:val="es-ES"/>
            </w:rPr>
          </w:rPrChange>
        </w:rPr>
        <w:tab/>
        <w:t>la Parte Contratante que se designa,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15" w:author="Madrid Registry" w:date="2018-07-24T10:27:00Z">
            <w:rPr>
              <w:rFonts w:ascii="Arial" w:hAnsi="Arial" w:cs="Arial"/>
              <w:sz w:val="22"/>
              <w:szCs w:val="22"/>
              <w:lang w:val="es-ES"/>
            </w:rPr>
          </w:rPrChange>
        </w:rPr>
      </w:pPr>
      <w:r w:rsidRPr="00E76AF3">
        <w:rPr>
          <w:rFonts w:ascii="Arial" w:hAnsi="Arial" w:cs="Arial"/>
          <w:sz w:val="22"/>
          <w:szCs w:val="22"/>
          <w:lang w:val="es-ES"/>
          <w:rPrChange w:id="2516"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517" w:author="Madrid Registry" w:date="2018-07-24T10:27:00Z">
            <w:rPr>
              <w:rFonts w:ascii="Arial" w:hAnsi="Arial" w:cs="Arial"/>
              <w:sz w:val="22"/>
              <w:szCs w:val="22"/>
              <w:lang w:val="es-ES"/>
            </w:rPr>
          </w:rPrChange>
        </w:rPr>
        <w:tab/>
        <w:t>cuando la designación posterior se refiera a la totalidad de los productos y servicios enumerados en el registro internacional correspondiente, ese hecho, o, cuando la designación posterior se refiera sólo a una parte de los productos y servicios enumerados en el registro internacional correspondiente, esos productos y servicios,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18" w:author="Madrid Registry" w:date="2018-07-24T10:27:00Z">
            <w:rPr>
              <w:rFonts w:ascii="Arial" w:hAnsi="Arial" w:cs="Arial"/>
              <w:sz w:val="22"/>
              <w:szCs w:val="22"/>
              <w:lang w:val="es-ES"/>
            </w:rPr>
          </w:rPrChange>
        </w:rPr>
      </w:pPr>
      <w:r w:rsidRPr="00E76AF3">
        <w:rPr>
          <w:rFonts w:ascii="Arial" w:hAnsi="Arial" w:cs="Arial"/>
          <w:sz w:val="22"/>
          <w:szCs w:val="22"/>
          <w:lang w:val="es-ES"/>
          <w:rPrChange w:id="2519"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2520" w:author="Madrid Registry" w:date="2018-07-24T10:27:00Z">
            <w:rPr>
              <w:rFonts w:ascii="Arial" w:hAnsi="Arial" w:cs="Arial"/>
              <w:sz w:val="22"/>
              <w:szCs w:val="22"/>
              <w:lang w:val="es-ES"/>
            </w:rPr>
          </w:rPrChange>
        </w:rPr>
        <w:tab/>
        <w:t>la cuantía de las tasas que se abonan y la forma de pago, o instrucciones para cargar esa cuantía en una cuenta abierta en la Oficina Internacional, y la identidad del autor del pago o de las instrucciones,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21" w:author="Madrid Registry" w:date="2018-07-24T10:27:00Z">
            <w:rPr>
              <w:rFonts w:ascii="Arial" w:hAnsi="Arial" w:cs="Arial"/>
              <w:sz w:val="22"/>
              <w:szCs w:val="22"/>
              <w:lang w:val="es-ES"/>
            </w:rPr>
          </w:rPrChange>
        </w:rPr>
      </w:pPr>
      <w:r w:rsidRPr="00E76AF3">
        <w:rPr>
          <w:rFonts w:ascii="Arial" w:hAnsi="Arial" w:cs="Arial"/>
          <w:sz w:val="22"/>
          <w:szCs w:val="22"/>
          <w:lang w:val="es-ES"/>
          <w:rPrChange w:id="2522"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2523" w:author="Madrid Registry" w:date="2018-07-24T10:27:00Z">
            <w:rPr>
              <w:rFonts w:ascii="Arial" w:hAnsi="Arial" w:cs="Arial"/>
              <w:sz w:val="22"/>
              <w:szCs w:val="22"/>
              <w:lang w:val="es-ES"/>
            </w:rPr>
          </w:rPrChange>
        </w:rPr>
        <w:tab/>
        <w:t>cuando la designación posterior sea presentada por una Oficina, la fecha en que esa Oficina la haya recibido.</w:t>
      </w:r>
    </w:p>
    <w:p w:rsidR="00295424" w:rsidRPr="00E76AF3" w:rsidRDefault="00295424" w:rsidP="00295424">
      <w:pPr>
        <w:ind w:firstLine="1134"/>
        <w:jc w:val="both"/>
        <w:rPr>
          <w:szCs w:val="22"/>
          <w:rPrChange w:id="2524" w:author="Madrid Registry" w:date="2018-07-24T10:27:00Z">
            <w:rPr>
              <w:szCs w:val="22"/>
            </w:rPr>
          </w:rPrChange>
        </w:rPr>
      </w:pPr>
      <w:r w:rsidRPr="00E76AF3">
        <w:rPr>
          <w:szCs w:val="22"/>
          <w:rPrChange w:id="2525" w:author="Madrid Registry" w:date="2018-07-24T10:27:00Z">
            <w:rPr>
              <w:szCs w:val="22"/>
            </w:rPr>
          </w:rPrChange>
        </w:rPr>
        <w:t>b)</w:t>
      </w:r>
      <w:r w:rsidRPr="00E76AF3">
        <w:rPr>
          <w:szCs w:val="22"/>
          <w:rPrChange w:id="2526" w:author="Madrid Registry" w:date="2018-07-24T10:27:00Z">
            <w:rPr>
              <w:szCs w:val="22"/>
            </w:rPr>
          </w:rPrChange>
        </w:rPr>
        <w:tab/>
        <w:t>Cuando la designación posterior se refiera a una Parte Contratante que haya formulado una notificación en virtud de la Regla 7.2), en esa designación posterior figurará asimismo una declaración de la intención de utilizar la marca en el territorio de esa Parte Contratante;  la declaración, según lo exigido por esa Parte Contratante, deberá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27" w:author="Madrid Registry" w:date="2018-07-24T10:27:00Z">
            <w:rPr>
              <w:rFonts w:ascii="Arial" w:hAnsi="Arial" w:cs="Arial"/>
              <w:sz w:val="22"/>
              <w:szCs w:val="22"/>
              <w:lang w:val="es-ES"/>
            </w:rPr>
          </w:rPrChange>
        </w:rPr>
      </w:pPr>
      <w:r w:rsidRPr="00E76AF3">
        <w:rPr>
          <w:rFonts w:ascii="Arial" w:hAnsi="Arial" w:cs="Arial"/>
          <w:sz w:val="22"/>
          <w:szCs w:val="22"/>
          <w:lang w:val="es-ES"/>
          <w:rPrChange w:id="2528"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529" w:author="Madrid Registry" w:date="2018-07-24T10:27:00Z">
            <w:rPr>
              <w:rFonts w:ascii="Arial" w:hAnsi="Arial" w:cs="Arial"/>
              <w:sz w:val="22"/>
              <w:szCs w:val="22"/>
              <w:lang w:val="es-ES"/>
            </w:rPr>
          </w:rPrChange>
        </w:rPr>
        <w:tab/>
        <w:t>estar firmada por el propio titular y presentarse en un formulario oficial aparte, anexo a la designación posterior, 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30" w:author="Madrid Registry" w:date="2018-07-24T10:27:00Z">
            <w:rPr>
              <w:rFonts w:ascii="Arial" w:hAnsi="Arial" w:cs="Arial"/>
              <w:sz w:val="22"/>
              <w:szCs w:val="22"/>
              <w:lang w:val="es-ES"/>
            </w:rPr>
          </w:rPrChange>
        </w:rPr>
      </w:pPr>
      <w:r w:rsidRPr="00E76AF3">
        <w:rPr>
          <w:rFonts w:ascii="Arial" w:hAnsi="Arial" w:cs="Arial"/>
          <w:sz w:val="22"/>
          <w:szCs w:val="22"/>
          <w:lang w:val="es-ES"/>
          <w:rPrChange w:id="2531"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532" w:author="Madrid Registry" w:date="2018-07-24T10:27:00Z">
            <w:rPr>
              <w:rFonts w:ascii="Arial" w:hAnsi="Arial" w:cs="Arial"/>
              <w:sz w:val="22"/>
              <w:szCs w:val="22"/>
              <w:lang w:val="es-ES"/>
            </w:rPr>
          </w:rPrChange>
        </w:rPr>
        <w:tab/>
        <w:t>estar incluida en la designación posterior.</w:t>
      </w:r>
    </w:p>
    <w:p w:rsidR="00295424" w:rsidRPr="00E76AF3" w:rsidRDefault="00295424" w:rsidP="00295424">
      <w:pPr>
        <w:ind w:firstLine="1134"/>
        <w:jc w:val="both"/>
        <w:rPr>
          <w:szCs w:val="22"/>
          <w:rPrChange w:id="2533" w:author="Madrid Registry" w:date="2018-07-24T10:27:00Z">
            <w:rPr>
              <w:szCs w:val="22"/>
            </w:rPr>
          </w:rPrChange>
        </w:rPr>
      </w:pPr>
      <w:r w:rsidRPr="00E76AF3">
        <w:rPr>
          <w:szCs w:val="22"/>
          <w:rPrChange w:id="2534" w:author="Madrid Registry" w:date="2018-07-24T10:27:00Z">
            <w:rPr>
              <w:szCs w:val="22"/>
            </w:rPr>
          </w:rPrChange>
        </w:rPr>
        <w:t>c)</w:t>
      </w:r>
      <w:r w:rsidRPr="00E76AF3">
        <w:rPr>
          <w:szCs w:val="22"/>
          <w:rPrChange w:id="2535" w:author="Madrid Registry" w:date="2018-07-24T10:27:00Z">
            <w:rPr>
              <w:szCs w:val="22"/>
            </w:rPr>
          </w:rPrChange>
        </w:rPr>
        <w:tab/>
        <w:t xml:space="preserve">En la designación posterior pueden figurar asimismo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36" w:author="Madrid Registry" w:date="2018-07-24T10:27:00Z">
            <w:rPr>
              <w:rFonts w:ascii="Arial" w:hAnsi="Arial" w:cs="Arial"/>
              <w:sz w:val="22"/>
              <w:szCs w:val="22"/>
              <w:lang w:val="es-ES"/>
            </w:rPr>
          </w:rPrChange>
        </w:rPr>
      </w:pPr>
      <w:r w:rsidRPr="00E76AF3">
        <w:rPr>
          <w:rFonts w:ascii="Arial" w:hAnsi="Arial" w:cs="Arial"/>
          <w:sz w:val="22"/>
          <w:szCs w:val="22"/>
          <w:lang w:val="es-ES"/>
          <w:rPrChange w:id="2537"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538" w:author="Madrid Registry" w:date="2018-07-24T10:27:00Z">
            <w:rPr>
              <w:rFonts w:ascii="Arial" w:hAnsi="Arial" w:cs="Arial"/>
              <w:sz w:val="22"/>
              <w:szCs w:val="22"/>
              <w:lang w:val="es-ES"/>
            </w:rPr>
          </w:rPrChange>
        </w:rPr>
        <w:tab/>
        <w:t>las indicaciones y la traducción o las traducciones, según proceda, mencionadas en la Regla 9.4)b),</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39" w:author="Madrid Registry" w:date="2018-07-24T10:27:00Z">
            <w:rPr>
              <w:rFonts w:ascii="Arial" w:hAnsi="Arial" w:cs="Arial"/>
              <w:sz w:val="22"/>
              <w:szCs w:val="22"/>
              <w:lang w:val="es-ES"/>
            </w:rPr>
          </w:rPrChange>
        </w:rPr>
      </w:pPr>
      <w:r w:rsidRPr="00E76AF3">
        <w:rPr>
          <w:rFonts w:ascii="Arial" w:hAnsi="Arial" w:cs="Arial"/>
          <w:sz w:val="22"/>
          <w:szCs w:val="22"/>
          <w:lang w:val="es-ES"/>
          <w:rPrChange w:id="2540"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541" w:author="Madrid Registry" w:date="2018-07-24T10:27:00Z">
            <w:rPr>
              <w:rFonts w:ascii="Arial" w:hAnsi="Arial" w:cs="Arial"/>
              <w:sz w:val="22"/>
              <w:szCs w:val="22"/>
              <w:lang w:val="es-ES"/>
            </w:rPr>
          </w:rPrChange>
        </w:rPr>
        <w:tab/>
        <w:t>una petición de que la designación posterior surta efecto después de la inscripción de una modificación o de una cancelación respecto del registro internacional en cuestión, o después de la renovación del registro internacional</w:t>
      </w:r>
      <w:ins w:id="2542" w:author="HALLER Mario" w:date="2018-07-24T09:34:00Z">
        <w:r w:rsidR="00881BA2" w:rsidRPr="00E76AF3">
          <w:rPr>
            <w:rFonts w:ascii="Arial" w:hAnsi="Arial" w:cs="Arial"/>
            <w:sz w:val="22"/>
            <w:szCs w:val="22"/>
            <w:lang w:val="es-ES"/>
            <w:rPrChange w:id="2543" w:author="Madrid Registry" w:date="2018-07-24T10:27:00Z">
              <w:rPr>
                <w:rFonts w:ascii="Arial" w:hAnsi="Arial" w:cs="Arial"/>
                <w:sz w:val="22"/>
                <w:szCs w:val="22"/>
                <w:lang w:val="es-ES"/>
              </w:rPr>
            </w:rPrChange>
          </w:rPr>
          <w:t>,</w:t>
        </w:r>
      </w:ins>
      <w:del w:id="2544" w:author="HALLER Mario" w:date="2018-07-24T09:34:00Z">
        <w:r w:rsidRPr="00E76AF3" w:rsidDel="00881BA2">
          <w:rPr>
            <w:rFonts w:ascii="Arial" w:hAnsi="Arial" w:cs="Arial"/>
            <w:sz w:val="22"/>
            <w:szCs w:val="22"/>
            <w:lang w:val="es-ES"/>
            <w:rPrChange w:id="2545" w:author="Madrid Registry" w:date="2018-07-24T10:27:00Z">
              <w:rPr>
                <w:rFonts w:ascii="Arial" w:hAnsi="Arial" w:cs="Arial"/>
                <w:sz w:val="22"/>
                <w:szCs w:val="22"/>
                <w:lang w:val="es-ES"/>
              </w:rPr>
            </w:rPrChange>
          </w:rPr>
          <w:delText>.</w:delText>
        </w:r>
      </w:del>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546" w:author="Madrid Registry" w:date="2018-07-24T10:27:00Z">
            <w:rPr>
              <w:rFonts w:ascii="Arial" w:hAnsi="Arial" w:cs="Arial"/>
              <w:sz w:val="22"/>
              <w:szCs w:val="22"/>
              <w:lang w:val="es-ES"/>
            </w:rPr>
          </w:rPrChange>
        </w:rPr>
      </w:pPr>
      <w:r w:rsidRPr="00E76AF3">
        <w:rPr>
          <w:rFonts w:ascii="Arial" w:hAnsi="Arial" w:cs="Arial"/>
          <w:sz w:val="22"/>
          <w:szCs w:val="22"/>
          <w:lang w:val="es-ES"/>
          <w:rPrChange w:id="2547"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548" w:author="Madrid Registry" w:date="2018-07-24T10:27:00Z">
            <w:rPr>
              <w:rFonts w:ascii="Arial" w:hAnsi="Arial" w:cs="Arial"/>
              <w:sz w:val="22"/>
              <w:szCs w:val="22"/>
              <w:lang w:val="es-ES"/>
            </w:rPr>
          </w:rPrChange>
        </w:rPr>
        <w:tab/>
        <w:t>cuando la designación posterior guarde relación con una Organización Contratante, las indicaciones mencionadas en la Regla 9.5)g)i), que figurarán en un formulario oficial independiente que habrá de adjuntarse a la designación posterior, y en la Regla 9.5)g)ii).</w:t>
      </w:r>
    </w:p>
    <w:p w:rsidR="00295424" w:rsidRPr="00E76AF3" w:rsidRDefault="00295424" w:rsidP="00295424">
      <w:pPr>
        <w:pStyle w:val="BodyText2"/>
        <w:ind w:firstLine="1134"/>
        <w:rPr>
          <w:rFonts w:ascii="Arial" w:hAnsi="Arial" w:cs="Arial"/>
          <w:sz w:val="22"/>
          <w:szCs w:val="22"/>
          <w:lang w:val="es-ES"/>
          <w:rPrChange w:id="2549" w:author="Madrid Registry" w:date="2018-07-24T10:27:00Z">
            <w:rPr>
              <w:rFonts w:ascii="Arial" w:hAnsi="Arial" w:cs="Arial"/>
              <w:sz w:val="22"/>
              <w:szCs w:val="22"/>
              <w:lang w:val="es-ES"/>
            </w:rPr>
          </w:rPrChange>
        </w:rPr>
      </w:pPr>
      <w:r w:rsidRPr="00E76AF3">
        <w:rPr>
          <w:rFonts w:ascii="Arial" w:hAnsi="Arial" w:cs="Arial"/>
          <w:sz w:val="22"/>
          <w:szCs w:val="22"/>
          <w:lang w:val="es-ES"/>
          <w:rPrChange w:id="2550"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2551" w:author="Madrid Registry" w:date="2018-07-24T10:27:00Z">
            <w:rPr>
              <w:rFonts w:ascii="Arial" w:hAnsi="Arial" w:cs="Arial"/>
              <w:sz w:val="22"/>
              <w:szCs w:val="22"/>
              <w:lang w:val="es-ES"/>
            </w:rPr>
          </w:rPrChange>
        </w:rPr>
        <w:tab/>
      </w:r>
      <w:ins w:id="2552" w:author="Author">
        <w:r w:rsidRPr="00E76AF3">
          <w:rPr>
            <w:rFonts w:ascii="Arial" w:hAnsi="Arial" w:cs="Arial"/>
            <w:sz w:val="22"/>
            <w:szCs w:val="22"/>
            <w:lang w:val="es-ES"/>
            <w:rPrChange w:id="2553" w:author="Madrid Registry" w:date="2018-07-24T10:27:00Z">
              <w:rPr>
                <w:rFonts w:ascii="Arial" w:hAnsi="Arial" w:cs="Arial"/>
                <w:sz w:val="22"/>
                <w:szCs w:val="22"/>
                <w:lang w:val="es-ES"/>
              </w:rPr>
            </w:rPrChange>
          </w:rPr>
          <w:t>[Suprimido]</w:t>
        </w:r>
      </w:ins>
      <w:del w:id="2554" w:author="Author">
        <w:r w:rsidRPr="00E76AF3" w:rsidDel="0041343C">
          <w:rPr>
            <w:rFonts w:ascii="Arial" w:hAnsi="Arial" w:cs="Arial"/>
            <w:sz w:val="22"/>
            <w:szCs w:val="22"/>
            <w:lang w:val="es-ES"/>
            <w:rPrChange w:id="2555" w:author="Madrid Registry" w:date="2018-07-24T10:27:00Z">
              <w:rPr>
                <w:rFonts w:ascii="Arial" w:hAnsi="Arial" w:cs="Arial"/>
                <w:sz w:val="22"/>
                <w:szCs w:val="22"/>
                <w:lang w:val="es-ES"/>
              </w:rPr>
            </w:rPrChange>
          </w:rPr>
          <w:delText xml:space="preserve">Cuando el registro internacional esté basado en una solicitud de base, la designación posterior en virtud del Arreglo deberá ir acompañada de una declaración, firmada por la Oficina de origen, que certifique que dicha solicitud ha dado por resultado un registro, y en la que se indiquen la fecha y el número de ese registro, a menos que la Oficina Internacional ya haya recibido tal declaración.  </w:delText>
        </w:r>
      </w:del>
    </w:p>
    <w:p w:rsidR="00295424" w:rsidRPr="00E76AF3" w:rsidRDefault="00295424" w:rsidP="00295424">
      <w:pPr>
        <w:pStyle w:val="BodyText2"/>
        <w:ind w:firstLine="567"/>
        <w:rPr>
          <w:rFonts w:ascii="Arial" w:hAnsi="Arial" w:cs="Arial"/>
          <w:sz w:val="22"/>
          <w:szCs w:val="22"/>
          <w:lang w:val="es-ES"/>
          <w:rPrChange w:id="2556"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2557" w:author="Madrid Registry" w:date="2018-07-24T10:27:00Z">
            <w:rPr>
              <w:rFonts w:ascii="Arial" w:hAnsi="Arial" w:cs="Arial"/>
              <w:sz w:val="22"/>
              <w:szCs w:val="22"/>
              <w:lang w:val="es-ES"/>
            </w:rPr>
          </w:rPrChange>
        </w:rPr>
      </w:pPr>
      <w:r w:rsidRPr="00E76AF3">
        <w:rPr>
          <w:rFonts w:ascii="Arial" w:hAnsi="Arial" w:cs="Arial"/>
          <w:sz w:val="22"/>
          <w:szCs w:val="22"/>
          <w:lang w:val="es-ES"/>
          <w:rPrChange w:id="2558" w:author="Madrid Registry" w:date="2018-07-24T10:27:00Z">
            <w:rPr>
              <w:rFonts w:ascii="Arial" w:hAnsi="Arial" w:cs="Arial"/>
              <w:sz w:val="22"/>
              <w:szCs w:val="22"/>
              <w:lang w:val="es-ES"/>
            </w:rPr>
          </w:rPrChange>
        </w:rPr>
        <w:t>4)</w:t>
      </w:r>
      <w:r w:rsidRPr="00E76AF3">
        <w:rPr>
          <w:rFonts w:ascii="Arial" w:hAnsi="Arial" w:cs="Arial"/>
          <w:sz w:val="22"/>
          <w:szCs w:val="22"/>
          <w:lang w:val="es-ES"/>
          <w:rPrChange w:id="2559"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2560" w:author="Madrid Registry" w:date="2018-07-24T10:27:00Z">
            <w:rPr>
              <w:rFonts w:ascii="Arial" w:hAnsi="Arial" w:cs="Arial"/>
              <w:i/>
              <w:sz w:val="22"/>
              <w:szCs w:val="22"/>
              <w:lang w:val="es-ES"/>
            </w:rPr>
          </w:rPrChange>
        </w:rPr>
        <w:t>[Tasas]</w:t>
      </w:r>
      <w:r w:rsidRPr="00E76AF3">
        <w:rPr>
          <w:rFonts w:ascii="Arial" w:hAnsi="Arial" w:cs="Arial"/>
          <w:sz w:val="22"/>
          <w:szCs w:val="22"/>
          <w:lang w:val="es-ES"/>
          <w:rPrChange w:id="2561" w:author="Madrid Registry" w:date="2018-07-24T10:27:00Z">
            <w:rPr>
              <w:rFonts w:ascii="Arial" w:hAnsi="Arial" w:cs="Arial"/>
              <w:sz w:val="22"/>
              <w:szCs w:val="22"/>
              <w:lang w:val="es-ES"/>
            </w:rPr>
          </w:rPrChange>
        </w:rPr>
        <w:t>  La designación posterior estará sujeta al pago de las tasas especificadas o mencionadas en el punto 5 de la Tabla de tasas.</w:t>
      </w:r>
    </w:p>
    <w:p w:rsidR="00295424" w:rsidRPr="00E76AF3" w:rsidRDefault="00295424" w:rsidP="00295424">
      <w:pPr>
        <w:ind w:firstLine="567"/>
        <w:jc w:val="both"/>
        <w:rPr>
          <w:szCs w:val="22"/>
          <w:rPrChange w:id="2562" w:author="Madrid Registry" w:date="2018-07-24T10:27:00Z">
            <w:rPr>
              <w:szCs w:val="22"/>
            </w:rPr>
          </w:rPrChange>
        </w:rPr>
      </w:pPr>
    </w:p>
    <w:p w:rsidR="00295424" w:rsidRPr="00E76AF3" w:rsidRDefault="00295424" w:rsidP="00962307">
      <w:pPr>
        <w:keepNext/>
        <w:keepLines/>
        <w:ind w:firstLine="567"/>
        <w:jc w:val="both"/>
        <w:rPr>
          <w:szCs w:val="22"/>
          <w:rPrChange w:id="2563" w:author="Madrid Registry" w:date="2018-07-24T10:27:00Z">
            <w:rPr>
              <w:szCs w:val="22"/>
            </w:rPr>
          </w:rPrChange>
        </w:rPr>
      </w:pPr>
      <w:r w:rsidRPr="00E76AF3">
        <w:rPr>
          <w:szCs w:val="22"/>
          <w:rPrChange w:id="2564" w:author="Madrid Registry" w:date="2018-07-24T10:27:00Z">
            <w:rPr>
              <w:szCs w:val="22"/>
            </w:rPr>
          </w:rPrChange>
        </w:rPr>
        <w:t>5)</w:t>
      </w:r>
      <w:r w:rsidRPr="00E76AF3">
        <w:rPr>
          <w:szCs w:val="22"/>
          <w:rPrChange w:id="2565" w:author="Madrid Registry" w:date="2018-07-24T10:27:00Z">
            <w:rPr>
              <w:szCs w:val="22"/>
            </w:rPr>
          </w:rPrChange>
        </w:rPr>
        <w:tab/>
      </w:r>
      <w:r w:rsidRPr="00E76AF3">
        <w:rPr>
          <w:i/>
          <w:szCs w:val="22"/>
          <w:rPrChange w:id="2566" w:author="Madrid Registry" w:date="2018-07-24T10:27:00Z">
            <w:rPr>
              <w:i/>
              <w:szCs w:val="22"/>
            </w:rPr>
          </w:rPrChange>
        </w:rPr>
        <w:t>[Irregularidades]</w:t>
      </w:r>
      <w:r w:rsidRPr="00E76AF3">
        <w:rPr>
          <w:szCs w:val="22"/>
          <w:rPrChange w:id="2567" w:author="Madrid Registry" w:date="2018-07-24T10:27:00Z">
            <w:rPr>
              <w:szCs w:val="22"/>
            </w:rPr>
          </w:rPrChange>
        </w:rPr>
        <w:t xml:space="preserve">  a)  Si la designación posterior no cumple los requisitos exigibles, la Oficina Internacional, sin perjuicio de lo dispuesto en el párrafo 10), notificará ese hecho al titular y, si la designación posterior fue presentada por una Oficina, a </w:t>
      </w:r>
      <w:ins w:id="2568" w:author="HALLER Mario" w:date="2018-07-24T09:54:00Z">
        <w:r w:rsidR="00AA5DC9" w:rsidRPr="00E76AF3">
          <w:rPr>
            <w:szCs w:val="22"/>
            <w:rPrChange w:id="2569" w:author="Madrid Registry" w:date="2018-07-24T10:27:00Z">
              <w:rPr>
                <w:szCs w:val="22"/>
              </w:rPr>
            </w:rPrChange>
          </w:rPr>
          <w:t>e</w:t>
        </w:r>
      </w:ins>
      <w:del w:id="2570" w:author="HALLER Mario" w:date="2018-07-24T09:54:00Z">
        <w:r w:rsidRPr="00E76AF3" w:rsidDel="00AA5DC9">
          <w:rPr>
            <w:szCs w:val="22"/>
            <w:rPrChange w:id="2571" w:author="Madrid Registry" w:date="2018-07-24T10:27:00Z">
              <w:rPr>
                <w:szCs w:val="22"/>
              </w:rPr>
            </w:rPrChange>
          </w:rPr>
          <w:delText>é</w:delText>
        </w:r>
      </w:del>
      <w:r w:rsidRPr="00E76AF3">
        <w:rPr>
          <w:szCs w:val="22"/>
          <w:rPrChange w:id="2572" w:author="Madrid Registry" w:date="2018-07-24T10:27:00Z">
            <w:rPr>
              <w:szCs w:val="22"/>
            </w:rPr>
          </w:rPrChange>
        </w:rPr>
        <w:t>sta.</w:t>
      </w:r>
    </w:p>
    <w:p w:rsidR="00295424" w:rsidRPr="00E76AF3" w:rsidRDefault="00295424" w:rsidP="00962307">
      <w:pPr>
        <w:keepNext/>
        <w:keepLines/>
        <w:ind w:firstLine="1134"/>
        <w:jc w:val="both"/>
        <w:rPr>
          <w:szCs w:val="22"/>
          <w:rPrChange w:id="2573" w:author="Madrid Registry" w:date="2018-07-24T10:27:00Z">
            <w:rPr>
              <w:szCs w:val="22"/>
            </w:rPr>
          </w:rPrChange>
        </w:rPr>
      </w:pPr>
      <w:r w:rsidRPr="00E76AF3">
        <w:rPr>
          <w:szCs w:val="22"/>
          <w:rPrChange w:id="2574" w:author="Madrid Registry" w:date="2018-07-24T10:27:00Z">
            <w:rPr>
              <w:szCs w:val="22"/>
            </w:rPr>
          </w:rPrChange>
        </w:rPr>
        <w:t>b)</w:t>
      </w:r>
      <w:r w:rsidRPr="00E76AF3">
        <w:rPr>
          <w:szCs w:val="22"/>
          <w:rPrChange w:id="2575" w:author="Madrid Registry" w:date="2018-07-24T10:27:00Z">
            <w:rPr>
              <w:szCs w:val="22"/>
            </w:rPr>
          </w:rPrChange>
        </w:rPr>
        <w:tab/>
        <w:t xml:space="preserve">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w:t>
      </w:r>
      <w:ins w:id="2576" w:author="HALLER Mario" w:date="2018-07-24T09:54:00Z">
        <w:r w:rsidR="00AA5DC9" w:rsidRPr="00E76AF3">
          <w:rPr>
            <w:szCs w:val="22"/>
            <w:rPrChange w:id="2577" w:author="Madrid Registry" w:date="2018-07-24T10:27:00Z">
              <w:rPr>
                <w:szCs w:val="22"/>
              </w:rPr>
            </w:rPrChange>
          </w:rPr>
          <w:t>e</w:t>
        </w:r>
      </w:ins>
      <w:del w:id="2578" w:author="HALLER Mario" w:date="2018-07-24T09:54:00Z">
        <w:r w:rsidRPr="00E76AF3" w:rsidDel="00AA5DC9">
          <w:rPr>
            <w:szCs w:val="22"/>
            <w:rPrChange w:id="2579" w:author="Madrid Registry" w:date="2018-07-24T10:27:00Z">
              <w:rPr>
                <w:szCs w:val="22"/>
              </w:rPr>
            </w:rPrChange>
          </w:rPr>
          <w:delText>é</w:delText>
        </w:r>
      </w:del>
      <w:r w:rsidRPr="00E76AF3">
        <w:rPr>
          <w:szCs w:val="22"/>
          <w:rPrChange w:id="2580" w:author="Madrid Registry" w:date="2018-07-24T10:27:00Z">
            <w:rPr>
              <w:szCs w:val="22"/>
            </w:rPr>
          </w:rPrChange>
        </w:rPr>
        <w:t>sta, y reembolsará al autor del pago las tasas abonadas, previa deducción de una cuantía correspondiente a la mitad de la tasa de base mencionada en el punto 5.1) de la Tabla de tasas.</w:t>
      </w:r>
    </w:p>
    <w:p w:rsidR="00295424" w:rsidRPr="00E76AF3" w:rsidRDefault="00295424" w:rsidP="00295424">
      <w:pPr>
        <w:pStyle w:val="BodyText2"/>
        <w:ind w:firstLine="1134"/>
        <w:rPr>
          <w:rFonts w:ascii="Arial" w:hAnsi="Arial" w:cs="Arial"/>
          <w:sz w:val="22"/>
          <w:szCs w:val="22"/>
          <w:lang w:val="es-ES"/>
          <w:rPrChange w:id="2581" w:author="Madrid Registry" w:date="2018-07-24T10:27:00Z">
            <w:rPr>
              <w:rFonts w:ascii="Arial" w:hAnsi="Arial" w:cs="Arial"/>
              <w:sz w:val="22"/>
              <w:szCs w:val="22"/>
              <w:lang w:val="es-ES"/>
            </w:rPr>
          </w:rPrChange>
        </w:rPr>
      </w:pPr>
      <w:r w:rsidRPr="00E76AF3">
        <w:rPr>
          <w:rFonts w:ascii="Arial" w:hAnsi="Arial" w:cs="Arial"/>
          <w:sz w:val="22"/>
          <w:szCs w:val="22"/>
          <w:lang w:val="es-ES"/>
          <w:rPrChange w:id="2582"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2583" w:author="Madrid Registry" w:date="2018-07-24T10:27:00Z">
            <w:rPr>
              <w:rFonts w:ascii="Arial" w:hAnsi="Arial" w:cs="Arial"/>
              <w:sz w:val="22"/>
              <w:szCs w:val="22"/>
              <w:lang w:val="es-ES"/>
            </w:rPr>
          </w:rPrChange>
        </w:rPr>
        <w:tab/>
        <w:t xml:space="preserve">No obstante lo dispuesto en los apartados a) y b), cuando no se cumplan los requisitos establecidos en </w:t>
      </w:r>
      <w:ins w:id="2584" w:author="Author">
        <w:r w:rsidRPr="00E76AF3">
          <w:rPr>
            <w:rFonts w:ascii="Arial" w:hAnsi="Arial" w:cs="Arial"/>
            <w:sz w:val="22"/>
            <w:szCs w:val="22"/>
            <w:lang w:val="es-ES"/>
            <w:rPrChange w:id="2585" w:author="Madrid Registry" w:date="2018-07-24T10:27:00Z">
              <w:rPr>
                <w:rFonts w:ascii="Arial" w:hAnsi="Arial" w:cs="Arial"/>
                <w:sz w:val="22"/>
                <w:szCs w:val="22"/>
                <w:lang w:val="es-ES"/>
              </w:rPr>
            </w:rPrChange>
          </w:rPr>
          <w:t>el</w:t>
        </w:r>
      </w:ins>
      <w:del w:id="2586" w:author="Author">
        <w:r w:rsidRPr="00E76AF3" w:rsidDel="0041343C">
          <w:rPr>
            <w:rFonts w:ascii="Arial" w:hAnsi="Arial" w:cs="Arial"/>
            <w:sz w:val="22"/>
            <w:szCs w:val="22"/>
            <w:lang w:val="es-ES"/>
            <w:rPrChange w:id="2587" w:author="Madrid Registry" w:date="2018-07-24T10:27:00Z">
              <w:rPr>
                <w:rFonts w:ascii="Arial" w:hAnsi="Arial" w:cs="Arial"/>
                <w:sz w:val="22"/>
                <w:szCs w:val="22"/>
                <w:lang w:val="es-ES"/>
              </w:rPr>
            </w:rPrChange>
          </w:rPr>
          <w:delText>los</w:delText>
        </w:r>
      </w:del>
      <w:r w:rsidRPr="00E76AF3">
        <w:rPr>
          <w:rFonts w:ascii="Arial" w:hAnsi="Arial" w:cs="Arial"/>
          <w:sz w:val="22"/>
          <w:szCs w:val="22"/>
          <w:lang w:val="es-ES"/>
          <w:rPrChange w:id="2588" w:author="Madrid Registry" w:date="2018-07-24T10:27:00Z">
            <w:rPr>
              <w:rFonts w:ascii="Arial" w:hAnsi="Arial" w:cs="Arial"/>
              <w:sz w:val="22"/>
              <w:szCs w:val="22"/>
              <w:lang w:val="es-ES"/>
            </w:rPr>
          </w:rPrChange>
        </w:rPr>
        <w:t xml:space="preserve"> </w:t>
      </w:r>
      <w:ins w:id="2589" w:author="Author">
        <w:r w:rsidRPr="00E76AF3">
          <w:rPr>
            <w:rFonts w:ascii="Arial" w:hAnsi="Arial" w:cs="Arial"/>
            <w:sz w:val="22"/>
            <w:szCs w:val="22"/>
            <w:lang w:val="es-ES"/>
            <w:rPrChange w:id="2590" w:author="Madrid Registry" w:date="2018-07-24T10:27:00Z">
              <w:rPr>
                <w:rFonts w:ascii="Arial" w:hAnsi="Arial" w:cs="Arial"/>
                <w:sz w:val="22"/>
                <w:szCs w:val="22"/>
                <w:lang w:val="es-ES"/>
              </w:rPr>
            </w:rPrChange>
          </w:rPr>
          <w:t xml:space="preserve">párrafo </w:t>
        </w:r>
      </w:ins>
      <w:del w:id="2591" w:author="Author">
        <w:r w:rsidRPr="00E76AF3" w:rsidDel="000F4354">
          <w:rPr>
            <w:rFonts w:ascii="Arial" w:hAnsi="Arial" w:cs="Arial"/>
            <w:sz w:val="22"/>
            <w:szCs w:val="22"/>
            <w:lang w:val="es-ES"/>
            <w:rPrChange w:id="2592" w:author="Madrid Registry" w:date="2018-07-24T10:27:00Z">
              <w:rPr>
                <w:rFonts w:ascii="Arial" w:hAnsi="Arial" w:cs="Arial"/>
                <w:sz w:val="22"/>
                <w:szCs w:val="22"/>
                <w:lang w:val="es-ES"/>
              </w:rPr>
            </w:rPrChange>
          </w:rPr>
          <w:delText xml:space="preserve">párrafos </w:delText>
        </w:r>
        <w:r w:rsidRPr="00E76AF3" w:rsidDel="0041343C">
          <w:rPr>
            <w:rFonts w:ascii="Arial" w:hAnsi="Arial" w:cs="Arial"/>
            <w:sz w:val="22"/>
            <w:szCs w:val="22"/>
            <w:lang w:val="es-ES"/>
            <w:rPrChange w:id="2593" w:author="Madrid Registry" w:date="2018-07-24T10:27:00Z">
              <w:rPr>
                <w:rFonts w:ascii="Arial" w:hAnsi="Arial" w:cs="Arial"/>
                <w:sz w:val="22"/>
                <w:szCs w:val="22"/>
                <w:lang w:val="es-ES"/>
              </w:rPr>
            </w:rPrChange>
          </w:rPr>
          <w:delText xml:space="preserve">1)b) o c) o </w:delText>
        </w:r>
      </w:del>
      <w:r w:rsidRPr="00E76AF3">
        <w:rPr>
          <w:rFonts w:ascii="Arial" w:hAnsi="Arial" w:cs="Arial"/>
          <w:sz w:val="22"/>
          <w:szCs w:val="22"/>
          <w:lang w:val="es-ES"/>
          <w:rPrChange w:id="2594" w:author="Madrid Registry" w:date="2018-07-24T10:27:00Z">
            <w:rPr>
              <w:rFonts w:ascii="Arial" w:hAnsi="Arial" w:cs="Arial"/>
              <w:sz w:val="22"/>
              <w:szCs w:val="22"/>
              <w:lang w:val="es-ES"/>
            </w:rPr>
          </w:rPrChange>
        </w:rPr>
        <w:t xml:space="preserve">3)b)i) 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Cuando los requisitos establecidos en </w:t>
      </w:r>
      <w:ins w:id="2595" w:author="Author">
        <w:r w:rsidRPr="00E76AF3">
          <w:rPr>
            <w:rFonts w:ascii="Arial" w:hAnsi="Arial" w:cs="Arial"/>
            <w:sz w:val="22"/>
            <w:szCs w:val="22"/>
            <w:lang w:val="es-ES"/>
            <w:rPrChange w:id="2596" w:author="Madrid Registry" w:date="2018-07-24T10:27:00Z">
              <w:rPr>
                <w:rFonts w:ascii="Arial" w:hAnsi="Arial" w:cs="Arial"/>
                <w:sz w:val="22"/>
                <w:szCs w:val="22"/>
                <w:lang w:val="es-ES"/>
              </w:rPr>
            </w:rPrChange>
          </w:rPr>
          <w:t>el</w:t>
        </w:r>
      </w:ins>
      <w:del w:id="2597" w:author="Author">
        <w:r w:rsidRPr="00E76AF3" w:rsidDel="0041343C">
          <w:rPr>
            <w:rFonts w:ascii="Arial" w:hAnsi="Arial" w:cs="Arial"/>
            <w:sz w:val="22"/>
            <w:szCs w:val="22"/>
            <w:lang w:val="es-ES"/>
            <w:rPrChange w:id="2598" w:author="Madrid Registry" w:date="2018-07-24T10:27:00Z">
              <w:rPr>
                <w:rFonts w:ascii="Arial" w:hAnsi="Arial" w:cs="Arial"/>
                <w:sz w:val="22"/>
                <w:szCs w:val="22"/>
                <w:lang w:val="es-ES"/>
              </w:rPr>
            </w:rPrChange>
          </w:rPr>
          <w:delText>los</w:delText>
        </w:r>
      </w:del>
      <w:r w:rsidRPr="00E76AF3">
        <w:rPr>
          <w:rFonts w:ascii="Arial" w:hAnsi="Arial" w:cs="Arial"/>
          <w:sz w:val="22"/>
          <w:szCs w:val="22"/>
          <w:lang w:val="es-ES"/>
          <w:rPrChange w:id="2599" w:author="Madrid Registry" w:date="2018-07-24T10:27:00Z">
            <w:rPr>
              <w:rFonts w:ascii="Arial" w:hAnsi="Arial" w:cs="Arial"/>
              <w:sz w:val="22"/>
              <w:szCs w:val="22"/>
              <w:lang w:val="es-ES"/>
            </w:rPr>
          </w:rPrChange>
        </w:rPr>
        <w:t xml:space="preserve"> </w:t>
      </w:r>
      <w:ins w:id="2600" w:author="Author">
        <w:r w:rsidRPr="00E76AF3">
          <w:rPr>
            <w:rFonts w:ascii="Arial" w:hAnsi="Arial" w:cs="Arial"/>
            <w:sz w:val="22"/>
            <w:szCs w:val="22"/>
            <w:lang w:val="es-ES"/>
            <w:rPrChange w:id="2601" w:author="Madrid Registry" w:date="2018-07-24T10:27:00Z">
              <w:rPr>
                <w:rFonts w:ascii="Arial" w:hAnsi="Arial" w:cs="Arial"/>
                <w:sz w:val="22"/>
                <w:szCs w:val="22"/>
                <w:lang w:val="es-ES"/>
              </w:rPr>
            </w:rPrChange>
          </w:rPr>
          <w:t xml:space="preserve">párrafo </w:t>
        </w:r>
      </w:ins>
      <w:del w:id="2602" w:author="Author">
        <w:r w:rsidRPr="00E76AF3" w:rsidDel="000F4354">
          <w:rPr>
            <w:rFonts w:ascii="Arial" w:hAnsi="Arial" w:cs="Arial"/>
            <w:sz w:val="22"/>
            <w:szCs w:val="22"/>
            <w:lang w:val="es-ES"/>
            <w:rPrChange w:id="2603" w:author="Madrid Registry" w:date="2018-07-24T10:27:00Z">
              <w:rPr>
                <w:rFonts w:ascii="Arial" w:hAnsi="Arial" w:cs="Arial"/>
                <w:sz w:val="22"/>
                <w:szCs w:val="22"/>
                <w:lang w:val="es-ES"/>
              </w:rPr>
            </w:rPrChange>
          </w:rPr>
          <w:delText xml:space="preserve">párrafos </w:delText>
        </w:r>
        <w:r w:rsidRPr="00E76AF3" w:rsidDel="0041343C">
          <w:rPr>
            <w:rFonts w:ascii="Arial" w:hAnsi="Arial" w:cs="Arial"/>
            <w:sz w:val="22"/>
            <w:szCs w:val="22"/>
            <w:lang w:val="es-ES"/>
            <w:rPrChange w:id="2604" w:author="Madrid Registry" w:date="2018-07-24T10:27:00Z">
              <w:rPr>
                <w:rFonts w:ascii="Arial" w:hAnsi="Arial" w:cs="Arial"/>
                <w:sz w:val="22"/>
                <w:szCs w:val="22"/>
                <w:lang w:val="es-ES"/>
              </w:rPr>
            </w:rPrChange>
          </w:rPr>
          <w:delText>1)b) o c) o</w:delText>
        </w:r>
      </w:del>
      <w:r w:rsidRPr="00E76AF3">
        <w:rPr>
          <w:rFonts w:ascii="Arial" w:hAnsi="Arial" w:cs="Arial"/>
          <w:sz w:val="22"/>
          <w:szCs w:val="22"/>
          <w:lang w:val="es-ES"/>
          <w:rPrChange w:id="2605" w:author="Madrid Registry" w:date="2018-07-24T10:27:00Z">
            <w:rPr>
              <w:rFonts w:ascii="Arial" w:hAnsi="Arial" w:cs="Arial"/>
              <w:sz w:val="22"/>
              <w:szCs w:val="22"/>
              <w:lang w:val="es-ES"/>
            </w:rPr>
          </w:rPrChange>
        </w:rPr>
        <w:t xml:space="preserve"> 3)b)i) no se cumplan en relación con ninguna de las Partes Contratantes designadas, se aplicará el apartado b).</w:t>
      </w:r>
    </w:p>
    <w:p w:rsidR="00295424" w:rsidRPr="00E76AF3" w:rsidRDefault="00295424" w:rsidP="00295424">
      <w:pPr>
        <w:pStyle w:val="BodyText2"/>
        <w:tabs>
          <w:tab w:val="right" w:pos="1134"/>
          <w:tab w:val="left" w:pos="1276"/>
        </w:tabs>
        <w:rPr>
          <w:rFonts w:ascii="Arial" w:hAnsi="Arial" w:cs="Arial"/>
          <w:sz w:val="22"/>
          <w:szCs w:val="22"/>
          <w:lang w:val="es-ES"/>
          <w:rPrChange w:id="2606" w:author="Madrid Registry" w:date="2018-07-24T10:27:00Z">
            <w:rPr>
              <w:rFonts w:ascii="Arial" w:hAnsi="Arial" w:cs="Arial"/>
              <w:sz w:val="22"/>
              <w:szCs w:val="22"/>
              <w:lang w:val="es-ES"/>
            </w:rPr>
          </w:rPrChange>
        </w:rPr>
      </w:pPr>
    </w:p>
    <w:p w:rsidR="00295424" w:rsidRPr="00E76AF3" w:rsidRDefault="00295424" w:rsidP="00295424">
      <w:pPr>
        <w:ind w:firstLine="567"/>
        <w:jc w:val="both"/>
        <w:rPr>
          <w:szCs w:val="22"/>
          <w:rPrChange w:id="2607" w:author="Madrid Registry" w:date="2018-07-24T10:27:00Z">
            <w:rPr>
              <w:szCs w:val="22"/>
            </w:rPr>
          </w:rPrChange>
        </w:rPr>
      </w:pPr>
      <w:r w:rsidRPr="00E76AF3">
        <w:rPr>
          <w:szCs w:val="22"/>
          <w:rPrChange w:id="2608" w:author="Madrid Registry" w:date="2018-07-24T10:27:00Z">
            <w:rPr>
              <w:szCs w:val="22"/>
            </w:rPr>
          </w:rPrChange>
        </w:rPr>
        <w:t>6)</w:t>
      </w:r>
      <w:r w:rsidRPr="00E76AF3">
        <w:rPr>
          <w:szCs w:val="22"/>
          <w:rPrChange w:id="2609" w:author="Madrid Registry" w:date="2018-07-24T10:27:00Z">
            <w:rPr>
              <w:szCs w:val="22"/>
            </w:rPr>
          </w:rPrChange>
        </w:rPr>
        <w:tab/>
      </w:r>
      <w:r w:rsidRPr="00E76AF3">
        <w:rPr>
          <w:i/>
          <w:szCs w:val="22"/>
          <w:rPrChange w:id="2610" w:author="Madrid Registry" w:date="2018-07-24T10:27:00Z">
            <w:rPr>
              <w:i/>
              <w:szCs w:val="22"/>
            </w:rPr>
          </w:rPrChange>
        </w:rPr>
        <w:t>[Fecha de la designación posterior]</w:t>
      </w:r>
      <w:r w:rsidRPr="00E76AF3">
        <w:rPr>
          <w:szCs w:val="22"/>
          <w:rPrChange w:id="2611" w:author="Madrid Registry" w:date="2018-07-24T10:27:00Z">
            <w:rPr>
              <w:szCs w:val="22"/>
            </w:rPr>
          </w:rPrChange>
        </w:rPr>
        <w:t>  a)  Una designación posterior presentada por el titular directamente a la Oficina Internacional llevará la fecha de su recepción por la Oficina Internacional, sin perjuicio de lo dispuesto en el apartado c)i).</w:t>
      </w:r>
    </w:p>
    <w:p w:rsidR="00295424" w:rsidRPr="00E76AF3" w:rsidRDefault="00295424" w:rsidP="00295424">
      <w:pPr>
        <w:ind w:firstLine="1134"/>
        <w:jc w:val="both"/>
        <w:rPr>
          <w:szCs w:val="22"/>
          <w:rPrChange w:id="2612" w:author="Madrid Registry" w:date="2018-07-24T10:27:00Z">
            <w:rPr>
              <w:szCs w:val="22"/>
            </w:rPr>
          </w:rPrChange>
        </w:rPr>
      </w:pPr>
      <w:r w:rsidRPr="00E76AF3">
        <w:rPr>
          <w:szCs w:val="22"/>
          <w:rPrChange w:id="2613" w:author="Madrid Registry" w:date="2018-07-24T10:27:00Z">
            <w:rPr>
              <w:szCs w:val="22"/>
            </w:rPr>
          </w:rPrChange>
        </w:rPr>
        <w:t>b)</w:t>
      </w:r>
      <w:r w:rsidRPr="00E76AF3">
        <w:rPr>
          <w:szCs w:val="22"/>
          <w:rPrChange w:id="2614" w:author="Madrid Registry" w:date="2018-07-24T10:27:00Z">
            <w:rPr>
              <w:szCs w:val="22"/>
            </w:rPr>
          </w:rPrChange>
        </w:rPr>
        <w:tab/>
        <w:t xml:space="preserve">Una designación posterior presentada a la Oficina Internacional por una Oficina llevará, sin perjuicio de lo dispuesto en el apartado c)i), d) y e), la fecha en que esa Oficina la haya recibido, siempre que la Oficina Internacional haya recibido dicha designación en el plazo de dos meses a partir de esa fecha.  Si la Oficina Internacional no ha recibido dentro de ese plazo la designación posterior, </w:t>
      </w:r>
      <w:ins w:id="2615" w:author="HALLER Mario" w:date="2018-07-24T09:55:00Z">
        <w:r w:rsidR="00AA5DC9" w:rsidRPr="00E76AF3">
          <w:rPr>
            <w:szCs w:val="22"/>
            <w:rPrChange w:id="2616" w:author="Madrid Registry" w:date="2018-07-24T10:27:00Z">
              <w:rPr>
                <w:szCs w:val="22"/>
              </w:rPr>
            </w:rPrChange>
          </w:rPr>
          <w:t>e</w:t>
        </w:r>
      </w:ins>
      <w:del w:id="2617" w:author="HALLER Mario" w:date="2018-07-24T09:55:00Z">
        <w:r w:rsidRPr="00E76AF3" w:rsidDel="00AA5DC9">
          <w:rPr>
            <w:szCs w:val="22"/>
            <w:rPrChange w:id="2618" w:author="Madrid Registry" w:date="2018-07-24T10:27:00Z">
              <w:rPr>
                <w:szCs w:val="22"/>
              </w:rPr>
            </w:rPrChange>
          </w:rPr>
          <w:delText>é</w:delText>
        </w:r>
      </w:del>
      <w:r w:rsidRPr="00E76AF3">
        <w:rPr>
          <w:szCs w:val="22"/>
          <w:rPrChange w:id="2619" w:author="Madrid Registry" w:date="2018-07-24T10:27:00Z">
            <w:rPr>
              <w:szCs w:val="22"/>
            </w:rPr>
          </w:rPrChange>
        </w:rPr>
        <w:t>sta llevará, sin perjuicio de lo dispuesto en el apartado c)i), d) y e)</w:t>
      </w:r>
      <w:r w:rsidRPr="00E76AF3">
        <w:rPr>
          <w:b/>
          <w:szCs w:val="22"/>
          <w:rPrChange w:id="2620" w:author="Madrid Registry" w:date="2018-07-24T10:27:00Z">
            <w:rPr>
              <w:b/>
              <w:szCs w:val="22"/>
            </w:rPr>
          </w:rPrChange>
        </w:rPr>
        <w:t>,</w:t>
      </w:r>
      <w:r w:rsidRPr="00E76AF3">
        <w:rPr>
          <w:szCs w:val="22"/>
          <w:rPrChange w:id="2621" w:author="Madrid Registry" w:date="2018-07-24T10:27:00Z">
            <w:rPr>
              <w:szCs w:val="22"/>
            </w:rPr>
          </w:rPrChange>
        </w:rPr>
        <w:t xml:space="preserve"> la fecha de su recepción por la Oficina Internacional.</w:t>
      </w:r>
    </w:p>
    <w:p w:rsidR="00295424" w:rsidRPr="00E76AF3" w:rsidRDefault="00295424" w:rsidP="00295424">
      <w:pPr>
        <w:ind w:firstLine="1134"/>
        <w:jc w:val="both"/>
        <w:rPr>
          <w:szCs w:val="22"/>
          <w:rPrChange w:id="2622" w:author="Madrid Registry" w:date="2018-07-24T10:27:00Z">
            <w:rPr>
              <w:szCs w:val="22"/>
            </w:rPr>
          </w:rPrChange>
        </w:rPr>
      </w:pPr>
      <w:r w:rsidRPr="00E76AF3">
        <w:rPr>
          <w:szCs w:val="22"/>
          <w:rPrChange w:id="2623" w:author="Madrid Registry" w:date="2018-07-24T10:27:00Z">
            <w:rPr>
              <w:szCs w:val="22"/>
            </w:rPr>
          </w:rPrChange>
        </w:rPr>
        <w:t>c)</w:t>
      </w:r>
      <w:r w:rsidRPr="00E76AF3">
        <w:rPr>
          <w:szCs w:val="22"/>
          <w:rPrChange w:id="2624" w:author="Madrid Registry" w:date="2018-07-24T10:27:00Z">
            <w:rPr>
              <w:szCs w:val="22"/>
            </w:rPr>
          </w:rPrChange>
        </w:rPr>
        <w:tab/>
        <w:t xml:space="preserve">Cuando la designación posterior no cumpla los requisitos exigibles y la irregularidad se subsane dentro de los tres meses siguientes a la fecha de la notificación mencionada en el párrafo 5)a),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625" w:author="Madrid Registry" w:date="2018-07-24T10:27:00Z">
            <w:rPr>
              <w:rFonts w:ascii="Arial" w:hAnsi="Arial" w:cs="Arial"/>
              <w:sz w:val="22"/>
              <w:szCs w:val="22"/>
              <w:lang w:val="es-ES"/>
            </w:rPr>
          </w:rPrChange>
        </w:rPr>
      </w:pPr>
      <w:r w:rsidRPr="00E76AF3">
        <w:rPr>
          <w:rFonts w:ascii="Arial" w:hAnsi="Arial" w:cs="Arial"/>
          <w:sz w:val="22"/>
          <w:szCs w:val="22"/>
          <w:lang w:val="es-ES"/>
          <w:rPrChange w:id="2626"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627" w:author="Madrid Registry" w:date="2018-07-24T10:27:00Z">
            <w:rPr>
              <w:rFonts w:ascii="Arial" w:hAnsi="Arial" w:cs="Arial"/>
              <w:sz w:val="22"/>
              <w:szCs w:val="22"/>
              <w:lang w:val="es-ES"/>
            </w:rPr>
          </w:rPrChange>
        </w:rPr>
        <w:tab/>
        <w:t>la designación posterior llevará, si la irregularidad se refiere a alguno de los requisitos mencionados en el párrafo 3)a)i), iii) y iv) y b)i), la fecha en que esa designación se haya regularizado, a menos que una Oficina haya presentado dicha designación a la Oficina Internacional y que la irregularidad se haya subsanado en el plazo de dos meses mencionado en el apartado b);  en este caso, la designación posterior llevará la fecha en que dicha Oficina la haya recibido;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628" w:author="Madrid Registry" w:date="2018-07-24T10:27:00Z">
            <w:rPr>
              <w:rFonts w:ascii="Arial" w:hAnsi="Arial" w:cs="Arial"/>
              <w:sz w:val="22"/>
              <w:szCs w:val="22"/>
              <w:lang w:val="es-ES"/>
            </w:rPr>
          </w:rPrChange>
        </w:rPr>
      </w:pPr>
      <w:r w:rsidRPr="00E76AF3">
        <w:rPr>
          <w:rFonts w:ascii="Arial" w:hAnsi="Arial" w:cs="Arial"/>
          <w:sz w:val="22"/>
          <w:szCs w:val="22"/>
          <w:lang w:val="es-ES"/>
          <w:rPrChange w:id="2629"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630" w:author="Madrid Registry" w:date="2018-07-24T10:27:00Z">
            <w:rPr>
              <w:rFonts w:ascii="Arial" w:hAnsi="Arial" w:cs="Arial"/>
              <w:sz w:val="22"/>
              <w:szCs w:val="22"/>
              <w:lang w:val="es-ES"/>
            </w:rPr>
          </w:rPrChange>
        </w:rPr>
        <w:tab/>
        <w:t>la fecha aplicable con arreglo a los apartados a) o b), según proceda, no se verá afectada por una irregularidad relativa a requisitos distintos de los mencionados en el párrafo 3)a)i), iii) y iv) y b)i).</w:t>
      </w:r>
    </w:p>
    <w:p w:rsidR="00295424" w:rsidRPr="00E76AF3" w:rsidRDefault="00295424" w:rsidP="00295424">
      <w:pPr>
        <w:pStyle w:val="BodyText2"/>
        <w:ind w:firstLine="1134"/>
        <w:rPr>
          <w:rFonts w:ascii="Arial" w:hAnsi="Arial" w:cs="Arial"/>
          <w:sz w:val="22"/>
          <w:szCs w:val="22"/>
          <w:lang w:val="es-ES"/>
          <w:rPrChange w:id="2631" w:author="Madrid Registry" w:date="2018-07-24T10:27:00Z">
            <w:rPr>
              <w:rFonts w:ascii="Arial" w:hAnsi="Arial" w:cs="Arial"/>
              <w:sz w:val="22"/>
              <w:szCs w:val="22"/>
              <w:lang w:val="es-ES"/>
            </w:rPr>
          </w:rPrChange>
        </w:rPr>
      </w:pPr>
      <w:r w:rsidRPr="00E76AF3">
        <w:rPr>
          <w:rFonts w:ascii="Arial" w:hAnsi="Arial" w:cs="Arial"/>
          <w:sz w:val="22"/>
          <w:szCs w:val="22"/>
          <w:lang w:val="es-ES"/>
          <w:rPrChange w:id="2632"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2633" w:author="Madrid Registry" w:date="2018-07-24T10:27:00Z">
            <w:rPr>
              <w:rFonts w:ascii="Arial" w:hAnsi="Arial" w:cs="Arial"/>
              <w:sz w:val="22"/>
              <w:szCs w:val="22"/>
              <w:lang w:val="es-ES"/>
            </w:rPr>
          </w:rPrChange>
        </w:rPr>
        <w:tab/>
        <w:t>Sin perjuicio de lo dispuesto en los apartados a), b) y c), cuando la designación posterior contenga una petición formulada de conformidad con el párrafo 3)c</w:t>
      </w:r>
      <w:proofErr w:type="gramStart"/>
      <w:r w:rsidRPr="00E76AF3">
        <w:rPr>
          <w:rFonts w:ascii="Arial" w:hAnsi="Arial" w:cs="Arial"/>
          <w:sz w:val="22"/>
          <w:szCs w:val="22"/>
          <w:lang w:val="es-ES"/>
          <w:rPrChange w:id="2634" w:author="Madrid Registry" w:date="2018-07-24T10:27:00Z">
            <w:rPr>
              <w:rFonts w:ascii="Arial" w:hAnsi="Arial" w:cs="Arial"/>
              <w:sz w:val="22"/>
              <w:szCs w:val="22"/>
              <w:lang w:val="es-ES"/>
            </w:rPr>
          </w:rPrChange>
        </w:rPr>
        <w:t>)ii</w:t>
      </w:r>
      <w:proofErr w:type="gramEnd"/>
      <w:r w:rsidRPr="00E76AF3">
        <w:rPr>
          <w:rFonts w:ascii="Arial" w:hAnsi="Arial" w:cs="Arial"/>
          <w:sz w:val="22"/>
          <w:szCs w:val="22"/>
          <w:lang w:val="es-ES"/>
          <w:rPrChange w:id="2635" w:author="Madrid Registry" w:date="2018-07-24T10:27:00Z">
            <w:rPr>
              <w:rFonts w:ascii="Arial" w:hAnsi="Arial" w:cs="Arial"/>
              <w:sz w:val="22"/>
              <w:szCs w:val="22"/>
              <w:lang w:val="es-ES"/>
            </w:rPr>
          </w:rPrChange>
        </w:rPr>
        <w:t xml:space="preserve">), </w:t>
      </w:r>
      <w:ins w:id="2636" w:author="HALLER Mario" w:date="2018-07-24T09:55:00Z">
        <w:r w:rsidR="00AA5DC9" w:rsidRPr="00E76AF3">
          <w:rPr>
            <w:rFonts w:ascii="Arial" w:hAnsi="Arial" w:cs="Arial"/>
            <w:sz w:val="22"/>
            <w:szCs w:val="22"/>
            <w:lang w:val="es-ES"/>
            <w:rPrChange w:id="2637" w:author="Madrid Registry" w:date="2018-07-24T10:27:00Z">
              <w:rPr>
                <w:rFonts w:ascii="Arial" w:hAnsi="Arial" w:cs="Arial"/>
                <w:sz w:val="22"/>
                <w:szCs w:val="22"/>
                <w:lang w:val="es-ES"/>
              </w:rPr>
            </w:rPrChange>
          </w:rPr>
          <w:t>e</w:t>
        </w:r>
      </w:ins>
      <w:del w:id="2638" w:author="HALLER Mario" w:date="2018-07-24T09:55:00Z">
        <w:r w:rsidRPr="00E76AF3" w:rsidDel="00AA5DC9">
          <w:rPr>
            <w:rFonts w:ascii="Arial" w:hAnsi="Arial" w:cs="Arial"/>
            <w:sz w:val="22"/>
            <w:szCs w:val="22"/>
            <w:lang w:val="es-ES"/>
            <w:rPrChange w:id="2639"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2640" w:author="Madrid Registry" w:date="2018-07-24T10:27:00Z">
            <w:rPr>
              <w:rFonts w:ascii="Arial" w:hAnsi="Arial" w:cs="Arial"/>
              <w:sz w:val="22"/>
              <w:szCs w:val="22"/>
              <w:lang w:val="es-ES"/>
            </w:rPr>
          </w:rPrChange>
        </w:rPr>
        <w:t>sta podrá llevar una fecha ulterior a la resultante de los apartados a), b) o c).</w:t>
      </w:r>
    </w:p>
    <w:p w:rsidR="00295424" w:rsidRPr="00E76AF3" w:rsidRDefault="00295424" w:rsidP="00295424">
      <w:pPr>
        <w:ind w:firstLine="1134"/>
        <w:jc w:val="both"/>
        <w:rPr>
          <w:szCs w:val="22"/>
          <w:rPrChange w:id="2641" w:author="Madrid Registry" w:date="2018-07-24T10:27:00Z">
            <w:rPr>
              <w:szCs w:val="22"/>
            </w:rPr>
          </w:rPrChange>
        </w:rPr>
      </w:pPr>
      <w:r w:rsidRPr="00E76AF3">
        <w:rPr>
          <w:szCs w:val="22"/>
          <w:rPrChange w:id="2642" w:author="Madrid Registry" w:date="2018-07-24T10:27:00Z">
            <w:rPr>
              <w:szCs w:val="22"/>
            </w:rPr>
          </w:rPrChange>
        </w:rPr>
        <w:t>e)</w:t>
      </w:r>
      <w:r w:rsidRPr="00E76AF3">
        <w:rPr>
          <w:szCs w:val="22"/>
          <w:rPrChange w:id="2643" w:author="Madrid Registry" w:date="2018-07-24T10:27:00Z">
            <w:rPr>
              <w:szCs w:val="22"/>
            </w:rPr>
          </w:rPrChange>
        </w:rPr>
        <w:tab/>
        <w:t>Cuando una designación posterior resulte de una transformación de conformidad con el párrafo 7), llevará la fecha en que la designación de la Organización Contratante haya sido inscrita en el Registro Internacional.</w:t>
      </w:r>
    </w:p>
    <w:p w:rsidR="00295424" w:rsidRPr="00E76AF3" w:rsidRDefault="00295424" w:rsidP="00295424">
      <w:pPr>
        <w:ind w:firstLine="1134"/>
        <w:jc w:val="both"/>
        <w:rPr>
          <w:szCs w:val="22"/>
          <w:rPrChange w:id="2644" w:author="Madrid Registry" w:date="2018-07-24T10:27:00Z">
            <w:rPr>
              <w:szCs w:val="22"/>
            </w:rPr>
          </w:rPrChange>
        </w:rPr>
      </w:pPr>
    </w:p>
    <w:p w:rsidR="00295424" w:rsidRPr="00E76AF3" w:rsidRDefault="00295424" w:rsidP="00295424">
      <w:pPr>
        <w:ind w:firstLine="567"/>
        <w:jc w:val="both"/>
        <w:rPr>
          <w:szCs w:val="22"/>
          <w:rPrChange w:id="2645" w:author="Madrid Registry" w:date="2018-07-24T10:27:00Z">
            <w:rPr>
              <w:szCs w:val="22"/>
            </w:rPr>
          </w:rPrChange>
        </w:rPr>
      </w:pPr>
      <w:r w:rsidRPr="00E76AF3">
        <w:rPr>
          <w:szCs w:val="22"/>
          <w:rPrChange w:id="2646" w:author="Madrid Registry" w:date="2018-07-24T10:27:00Z">
            <w:rPr>
              <w:szCs w:val="22"/>
            </w:rPr>
          </w:rPrChange>
        </w:rPr>
        <w:t>7)</w:t>
      </w:r>
      <w:r w:rsidRPr="00E76AF3">
        <w:rPr>
          <w:szCs w:val="22"/>
          <w:rPrChange w:id="2647" w:author="Madrid Registry" w:date="2018-07-24T10:27:00Z">
            <w:rPr>
              <w:szCs w:val="22"/>
            </w:rPr>
          </w:rPrChange>
        </w:rPr>
        <w:tab/>
      </w:r>
      <w:r w:rsidRPr="00E76AF3">
        <w:rPr>
          <w:i/>
          <w:szCs w:val="22"/>
          <w:rPrChange w:id="2648" w:author="Madrid Registry" w:date="2018-07-24T10:27:00Z">
            <w:rPr>
              <w:i/>
              <w:szCs w:val="22"/>
            </w:rPr>
          </w:rPrChange>
        </w:rPr>
        <w:t xml:space="preserve">[Designación posterior resultante de una transformación]  </w:t>
      </w:r>
      <w:r w:rsidRPr="00E76AF3">
        <w:rPr>
          <w:szCs w:val="22"/>
          <w:rPrChange w:id="2649" w:author="Madrid Registry" w:date="2018-07-24T10:27:00Z">
            <w:rPr>
              <w:szCs w:val="22"/>
            </w:rPr>
          </w:rPrChange>
        </w:rPr>
        <w:t xml:space="preserve">a)  Cuando la designación de una Organización Contratante haya sido inscrita en el Registro Internacional y en la medida en que dicha designación haya sido retirada, denegada o haya dejado de surtir efecto en virtud de la legislación de esa Organización, el titular del registro internacional en cuestión podrá solicitar la transformación de la designación de dicha Organización Contratante en la designación de cualquier Estado miembro de esa Organización que sea parte en el </w:t>
      </w:r>
      <w:del w:id="2650" w:author="Author">
        <w:r w:rsidRPr="00E76AF3" w:rsidDel="0041343C">
          <w:rPr>
            <w:szCs w:val="22"/>
            <w:rPrChange w:id="2651" w:author="Madrid Registry" w:date="2018-07-24T10:27:00Z">
              <w:rPr>
                <w:szCs w:val="22"/>
              </w:rPr>
            </w:rPrChange>
          </w:rPr>
          <w:delText xml:space="preserve">Arreglo y/o en el </w:delText>
        </w:r>
      </w:del>
      <w:r w:rsidRPr="00E76AF3">
        <w:rPr>
          <w:szCs w:val="22"/>
          <w:rPrChange w:id="2652" w:author="Madrid Registry" w:date="2018-07-24T10:27:00Z">
            <w:rPr>
              <w:szCs w:val="22"/>
            </w:rPr>
          </w:rPrChange>
        </w:rPr>
        <w:t>Protocolo.</w:t>
      </w:r>
    </w:p>
    <w:p w:rsidR="00295424" w:rsidRPr="00E76AF3" w:rsidRDefault="00295424" w:rsidP="00295424">
      <w:pPr>
        <w:ind w:firstLine="1134"/>
        <w:jc w:val="both"/>
        <w:rPr>
          <w:szCs w:val="22"/>
          <w:rPrChange w:id="2653" w:author="Madrid Registry" w:date="2018-07-24T10:27:00Z">
            <w:rPr>
              <w:szCs w:val="22"/>
            </w:rPr>
          </w:rPrChange>
        </w:rPr>
      </w:pPr>
    </w:p>
    <w:p w:rsidR="00295424" w:rsidRPr="00E76AF3" w:rsidRDefault="00295424" w:rsidP="00962307">
      <w:pPr>
        <w:keepNext/>
        <w:keepLines/>
        <w:ind w:firstLine="1134"/>
        <w:jc w:val="both"/>
        <w:rPr>
          <w:szCs w:val="22"/>
          <w:rPrChange w:id="2654" w:author="Madrid Registry" w:date="2018-07-24T10:27:00Z">
            <w:rPr>
              <w:szCs w:val="22"/>
            </w:rPr>
          </w:rPrChange>
        </w:rPr>
      </w:pPr>
      <w:r w:rsidRPr="00E76AF3">
        <w:rPr>
          <w:szCs w:val="22"/>
          <w:rPrChange w:id="2655" w:author="Madrid Registry" w:date="2018-07-24T10:27:00Z">
            <w:rPr>
              <w:szCs w:val="22"/>
            </w:rPr>
          </w:rPrChange>
        </w:rPr>
        <w:t>b)</w:t>
      </w:r>
      <w:r w:rsidRPr="00E76AF3">
        <w:rPr>
          <w:szCs w:val="22"/>
          <w:rPrChange w:id="2656" w:author="Madrid Registry" w:date="2018-07-24T10:27:00Z">
            <w:rPr>
              <w:szCs w:val="22"/>
            </w:rPr>
          </w:rPrChange>
        </w:rPr>
        <w:tab/>
        <w:t>En la solicitud de transformación prevista en el apartado a) se indicarán los elementos mencionados en el párrafo 3)a)i) a iii) y v), junto con:</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Change w:id="2657" w:author="Madrid Registry" w:date="2018-07-24T10:27:00Z">
            <w:rPr>
              <w:rFonts w:ascii="Arial" w:hAnsi="Arial" w:cs="Arial"/>
              <w:sz w:val="22"/>
              <w:szCs w:val="22"/>
              <w:lang w:val="es-ES"/>
            </w:rPr>
          </w:rPrChange>
        </w:rPr>
      </w:pPr>
      <w:r w:rsidRPr="00E76AF3">
        <w:rPr>
          <w:rFonts w:ascii="Arial" w:hAnsi="Arial" w:cs="Arial"/>
          <w:sz w:val="22"/>
          <w:szCs w:val="22"/>
          <w:lang w:val="es-ES"/>
          <w:rPrChange w:id="2658"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659" w:author="Madrid Registry" w:date="2018-07-24T10:27:00Z">
            <w:rPr>
              <w:rFonts w:ascii="Arial" w:hAnsi="Arial" w:cs="Arial"/>
              <w:sz w:val="22"/>
              <w:szCs w:val="22"/>
              <w:lang w:val="es-ES"/>
            </w:rPr>
          </w:rPrChange>
        </w:rPr>
        <w:tab/>
        <w:t>la Organización Contratante cuya designación ha de transformarse, y</w:t>
      </w:r>
    </w:p>
    <w:p w:rsidR="00295424" w:rsidRPr="00E76AF3" w:rsidRDefault="00295424" w:rsidP="00962307">
      <w:pPr>
        <w:pStyle w:val="indenti"/>
        <w:keepNext/>
        <w:keepLines/>
        <w:numPr>
          <w:ilvl w:val="0"/>
          <w:numId w:val="0"/>
        </w:numPr>
        <w:tabs>
          <w:tab w:val="right" w:pos="1701"/>
        </w:tabs>
        <w:ind w:firstLine="710"/>
        <w:rPr>
          <w:rFonts w:ascii="Arial" w:hAnsi="Arial" w:cs="Arial"/>
          <w:sz w:val="22"/>
          <w:szCs w:val="22"/>
          <w:lang w:val="es-ES"/>
          <w:rPrChange w:id="2660" w:author="Madrid Registry" w:date="2018-07-24T10:27:00Z">
            <w:rPr>
              <w:rFonts w:ascii="Arial" w:hAnsi="Arial" w:cs="Arial"/>
              <w:sz w:val="22"/>
              <w:szCs w:val="22"/>
              <w:lang w:val="es-ES"/>
            </w:rPr>
          </w:rPrChange>
        </w:rPr>
      </w:pPr>
      <w:r w:rsidRPr="00E76AF3">
        <w:rPr>
          <w:rFonts w:ascii="Arial" w:hAnsi="Arial" w:cs="Arial"/>
          <w:sz w:val="22"/>
          <w:szCs w:val="22"/>
          <w:lang w:val="es-ES"/>
          <w:rPrChange w:id="2661"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662" w:author="Madrid Registry" w:date="2018-07-24T10:27:00Z">
            <w:rPr>
              <w:rFonts w:ascii="Arial" w:hAnsi="Arial" w:cs="Arial"/>
              <w:sz w:val="22"/>
              <w:szCs w:val="22"/>
              <w:lang w:val="es-ES"/>
            </w:rPr>
          </w:rPrChange>
        </w:rPr>
        <w:tab/>
        <w:t>cuando la designación posterior de un Estado Contratante resultante de la transformación corresponda a todos los productos y servicios señalados respecto de la designación de la Organización Contratante, ese hecho o, cuando la designación de ese Estado Contratante sea únicamente para parte de los productos y servicios señalados en la designación de esa Organización Contratante, esos productos y servicios.</w:t>
      </w:r>
    </w:p>
    <w:p w:rsidR="00295424" w:rsidRPr="00E76AF3" w:rsidRDefault="00295424" w:rsidP="00295424">
      <w:pPr>
        <w:tabs>
          <w:tab w:val="right" w:pos="851"/>
          <w:tab w:val="left" w:pos="993"/>
        </w:tabs>
        <w:jc w:val="both"/>
        <w:rPr>
          <w:szCs w:val="22"/>
          <w:rPrChange w:id="2663" w:author="Madrid Registry" w:date="2018-07-24T10:27:00Z">
            <w:rPr>
              <w:szCs w:val="22"/>
            </w:rPr>
          </w:rPrChange>
        </w:rPr>
      </w:pPr>
    </w:p>
    <w:p w:rsidR="00295424" w:rsidRPr="00E76AF3" w:rsidRDefault="00295424" w:rsidP="00295424">
      <w:pPr>
        <w:ind w:firstLine="567"/>
        <w:jc w:val="both"/>
        <w:rPr>
          <w:szCs w:val="22"/>
          <w:rPrChange w:id="2664" w:author="Madrid Registry" w:date="2018-07-24T10:27:00Z">
            <w:rPr>
              <w:szCs w:val="22"/>
            </w:rPr>
          </w:rPrChange>
        </w:rPr>
      </w:pPr>
      <w:r w:rsidRPr="00E76AF3">
        <w:rPr>
          <w:szCs w:val="22"/>
          <w:rPrChange w:id="2665" w:author="Madrid Registry" w:date="2018-07-24T10:27:00Z">
            <w:rPr>
              <w:szCs w:val="22"/>
            </w:rPr>
          </w:rPrChange>
        </w:rPr>
        <w:t>8)</w:t>
      </w:r>
      <w:r w:rsidRPr="00E76AF3">
        <w:rPr>
          <w:szCs w:val="22"/>
          <w:rPrChange w:id="2666" w:author="Madrid Registry" w:date="2018-07-24T10:27:00Z">
            <w:rPr>
              <w:szCs w:val="22"/>
            </w:rPr>
          </w:rPrChange>
        </w:rPr>
        <w:tab/>
      </w:r>
      <w:r w:rsidRPr="00E76AF3">
        <w:rPr>
          <w:i/>
          <w:szCs w:val="22"/>
          <w:rPrChange w:id="2667" w:author="Madrid Registry" w:date="2018-07-24T10:27:00Z">
            <w:rPr>
              <w:i/>
              <w:szCs w:val="22"/>
            </w:rPr>
          </w:rPrChange>
        </w:rPr>
        <w:t>[Inscripción y notificación]</w:t>
      </w:r>
      <w:r w:rsidRPr="00E76AF3">
        <w:rPr>
          <w:szCs w:val="22"/>
          <w:rPrChange w:id="2668" w:author="Madrid Registry" w:date="2018-07-24T10:27:00Z">
            <w:rPr>
              <w:szCs w:val="22"/>
            </w:rPr>
          </w:rPrChange>
        </w:rPr>
        <w:t xml:space="preserve">  Cuando la Oficina Internacional estime que la designación posterior cumple los requisitos exigibles, la inscribirá en el Registro Internacional y notificará en consecuencia a la Oficina de la Parte Contratante que haya sido objeto de la designación posterior e informará al mismo tiempo al titular y, si la designación posterior fue presentada por una Oficina, a </w:t>
      </w:r>
      <w:ins w:id="2669" w:author="HALLER Mario" w:date="2018-07-24T09:55:00Z">
        <w:r w:rsidR="00AA5DC9" w:rsidRPr="00E76AF3">
          <w:rPr>
            <w:szCs w:val="22"/>
            <w:rPrChange w:id="2670" w:author="Madrid Registry" w:date="2018-07-24T10:27:00Z">
              <w:rPr>
                <w:szCs w:val="22"/>
              </w:rPr>
            </w:rPrChange>
          </w:rPr>
          <w:t>e</w:t>
        </w:r>
      </w:ins>
      <w:del w:id="2671" w:author="HALLER Mario" w:date="2018-07-24T09:55:00Z">
        <w:r w:rsidRPr="00E76AF3" w:rsidDel="00AA5DC9">
          <w:rPr>
            <w:szCs w:val="22"/>
            <w:rPrChange w:id="2672" w:author="Madrid Registry" w:date="2018-07-24T10:27:00Z">
              <w:rPr>
                <w:szCs w:val="22"/>
              </w:rPr>
            </w:rPrChange>
          </w:rPr>
          <w:delText>é</w:delText>
        </w:r>
      </w:del>
      <w:r w:rsidRPr="00E76AF3">
        <w:rPr>
          <w:szCs w:val="22"/>
          <w:rPrChange w:id="2673" w:author="Madrid Registry" w:date="2018-07-24T10:27:00Z">
            <w:rPr>
              <w:szCs w:val="22"/>
            </w:rPr>
          </w:rPrChange>
        </w:rPr>
        <w:t xml:space="preserve">sta.  </w:t>
      </w:r>
    </w:p>
    <w:p w:rsidR="00295424" w:rsidRPr="00E76AF3" w:rsidRDefault="00295424" w:rsidP="00295424">
      <w:pPr>
        <w:ind w:firstLine="567"/>
        <w:jc w:val="both"/>
        <w:rPr>
          <w:szCs w:val="22"/>
          <w:rPrChange w:id="2674" w:author="Madrid Registry" w:date="2018-07-24T10:27:00Z">
            <w:rPr>
              <w:szCs w:val="22"/>
            </w:rPr>
          </w:rPrChange>
        </w:rPr>
      </w:pPr>
    </w:p>
    <w:p w:rsidR="00295424" w:rsidRPr="00E76AF3" w:rsidRDefault="00295424" w:rsidP="00295424">
      <w:pPr>
        <w:ind w:firstLine="567"/>
        <w:jc w:val="both"/>
        <w:rPr>
          <w:i/>
          <w:szCs w:val="22"/>
          <w:rPrChange w:id="2675" w:author="Madrid Registry" w:date="2018-07-24T10:27:00Z">
            <w:rPr>
              <w:i/>
              <w:szCs w:val="22"/>
            </w:rPr>
          </w:rPrChange>
        </w:rPr>
      </w:pPr>
      <w:r w:rsidRPr="00E76AF3">
        <w:rPr>
          <w:szCs w:val="22"/>
          <w:rPrChange w:id="2676" w:author="Madrid Registry" w:date="2018-07-24T10:27:00Z">
            <w:rPr>
              <w:szCs w:val="22"/>
            </w:rPr>
          </w:rPrChange>
        </w:rPr>
        <w:t>9)</w:t>
      </w:r>
      <w:r w:rsidRPr="00E76AF3">
        <w:rPr>
          <w:szCs w:val="22"/>
          <w:rPrChange w:id="2677" w:author="Madrid Registry" w:date="2018-07-24T10:27:00Z">
            <w:rPr>
              <w:szCs w:val="22"/>
            </w:rPr>
          </w:rPrChange>
        </w:rPr>
        <w:tab/>
      </w:r>
      <w:r w:rsidRPr="00E76AF3">
        <w:rPr>
          <w:i/>
          <w:szCs w:val="22"/>
          <w:rPrChange w:id="2678" w:author="Madrid Registry" w:date="2018-07-24T10:27:00Z">
            <w:rPr>
              <w:i/>
              <w:szCs w:val="22"/>
            </w:rPr>
          </w:rPrChange>
        </w:rPr>
        <w:t>[Denegación]</w:t>
      </w:r>
      <w:r w:rsidRPr="00E76AF3">
        <w:rPr>
          <w:szCs w:val="22"/>
          <w:rPrChange w:id="2679" w:author="Madrid Registry" w:date="2018-07-24T10:27:00Z">
            <w:rPr>
              <w:szCs w:val="22"/>
            </w:rPr>
          </w:rPrChange>
        </w:rPr>
        <w:t>  Se aplicarán las Reglas 16 a 18</w:t>
      </w:r>
      <w:r w:rsidRPr="00E76AF3">
        <w:rPr>
          <w:i/>
          <w:szCs w:val="22"/>
          <w:rPrChange w:id="2680" w:author="Madrid Registry" w:date="2018-07-24T10:27:00Z">
            <w:rPr>
              <w:i/>
              <w:szCs w:val="22"/>
            </w:rPr>
          </w:rPrChange>
        </w:rPr>
        <w:t>ter</w:t>
      </w:r>
      <w:r w:rsidRPr="00E76AF3">
        <w:rPr>
          <w:szCs w:val="22"/>
          <w:rPrChange w:id="2681" w:author="Madrid Registry" w:date="2018-07-24T10:27:00Z">
            <w:rPr>
              <w:szCs w:val="22"/>
            </w:rPr>
          </w:rPrChange>
        </w:rPr>
        <w:t>,</w:t>
      </w:r>
      <w:r w:rsidRPr="00E76AF3">
        <w:rPr>
          <w:i/>
          <w:szCs w:val="22"/>
          <w:rPrChange w:id="2682" w:author="Madrid Registry" w:date="2018-07-24T10:27:00Z">
            <w:rPr>
              <w:i/>
              <w:szCs w:val="22"/>
            </w:rPr>
          </w:rPrChange>
        </w:rPr>
        <w:t xml:space="preserve"> mutatis mutandis</w:t>
      </w:r>
      <w:r w:rsidRPr="00E76AF3">
        <w:rPr>
          <w:szCs w:val="22"/>
          <w:rPrChange w:id="2683" w:author="Madrid Registry" w:date="2018-07-24T10:27:00Z">
            <w:rPr>
              <w:szCs w:val="22"/>
            </w:rPr>
          </w:rPrChange>
        </w:rPr>
        <w:t>.</w:t>
      </w:r>
    </w:p>
    <w:p w:rsidR="00295424" w:rsidRPr="00E76AF3" w:rsidRDefault="00295424" w:rsidP="00295424">
      <w:pPr>
        <w:ind w:firstLine="567"/>
        <w:jc w:val="both"/>
        <w:rPr>
          <w:szCs w:val="22"/>
          <w:rPrChange w:id="2684" w:author="Madrid Registry" w:date="2018-07-24T10:27:00Z">
            <w:rPr>
              <w:szCs w:val="22"/>
            </w:rPr>
          </w:rPrChange>
        </w:rPr>
      </w:pPr>
    </w:p>
    <w:p w:rsidR="00295424" w:rsidRPr="00E76AF3" w:rsidRDefault="00295424" w:rsidP="00295424">
      <w:pPr>
        <w:ind w:firstLine="567"/>
        <w:jc w:val="both"/>
        <w:rPr>
          <w:szCs w:val="22"/>
          <w:rPrChange w:id="2685" w:author="Madrid Registry" w:date="2018-07-24T10:27:00Z">
            <w:rPr>
              <w:szCs w:val="22"/>
            </w:rPr>
          </w:rPrChange>
        </w:rPr>
      </w:pPr>
      <w:r w:rsidRPr="00E76AF3">
        <w:rPr>
          <w:szCs w:val="22"/>
          <w:rPrChange w:id="2686" w:author="Madrid Registry" w:date="2018-07-24T10:27:00Z">
            <w:rPr>
              <w:szCs w:val="22"/>
            </w:rPr>
          </w:rPrChange>
        </w:rPr>
        <w:t>10)</w:t>
      </w:r>
      <w:r w:rsidRPr="00E76AF3">
        <w:rPr>
          <w:szCs w:val="22"/>
          <w:rPrChange w:id="2687" w:author="Madrid Registry" w:date="2018-07-24T10:27:00Z">
            <w:rPr>
              <w:szCs w:val="22"/>
            </w:rPr>
          </w:rPrChange>
        </w:rPr>
        <w:tab/>
      </w:r>
      <w:r w:rsidRPr="00E76AF3">
        <w:rPr>
          <w:i/>
          <w:szCs w:val="22"/>
          <w:rPrChange w:id="2688" w:author="Madrid Registry" w:date="2018-07-24T10:27:00Z">
            <w:rPr>
              <w:i/>
              <w:szCs w:val="22"/>
            </w:rPr>
          </w:rPrChange>
        </w:rPr>
        <w:t>[Designación posterior no considerada como tal]</w:t>
      </w:r>
      <w:r w:rsidRPr="00E76AF3">
        <w:rPr>
          <w:szCs w:val="22"/>
          <w:rPrChange w:id="2689" w:author="Madrid Registry" w:date="2018-07-24T10:27:00Z">
            <w:rPr>
              <w:szCs w:val="22"/>
            </w:rPr>
          </w:rPrChange>
        </w:rPr>
        <w:t>  Si no se cumplen los requisitos establecidos en el párrafo 2)a), la designación posterior no se considerará como tal y la Oficina Internacional informará en consecuencia al remitente.</w:t>
      </w:r>
    </w:p>
    <w:p w:rsidR="00295424" w:rsidRPr="00E76AF3" w:rsidRDefault="00295424" w:rsidP="00295424">
      <w:pPr>
        <w:tabs>
          <w:tab w:val="right" w:pos="851"/>
          <w:tab w:val="left" w:pos="993"/>
        </w:tabs>
        <w:jc w:val="both"/>
        <w:rPr>
          <w:szCs w:val="22"/>
          <w:rPrChange w:id="2690" w:author="Madrid Registry" w:date="2018-07-24T10:27:00Z">
            <w:rPr>
              <w:szCs w:val="22"/>
            </w:rPr>
          </w:rPrChange>
        </w:rPr>
      </w:pPr>
    </w:p>
    <w:p w:rsidR="00295424" w:rsidRPr="00E76AF3" w:rsidRDefault="00295424" w:rsidP="00295424">
      <w:pPr>
        <w:tabs>
          <w:tab w:val="right" w:pos="851"/>
          <w:tab w:val="left" w:pos="993"/>
        </w:tabs>
        <w:jc w:val="both"/>
        <w:rPr>
          <w:szCs w:val="22"/>
          <w:rPrChange w:id="2691"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2692" w:author="Madrid Registry" w:date="2018-07-24T10:27:00Z">
            <w:rPr>
              <w:i/>
              <w:szCs w:val="22"/>
            </w:rPr>
          </w:rPrChange>
        </w:rPr>
      </w:pPr>
      <w:r w:rsidRPr="00E76AF3">
        <w:rPr>
          <w:i/>
          <w:szCs w:val="22"/>
          <w:rPrChange w:id="2693" w:author="Madrid Registry" w:date="2018-07-24T10:27:00Z">
            <w:rPr>
              <w:i/>
              <w:szCs w:val="22"/>
            </w:rPr>
          </w:rPrChange>
        </w:rPr>
        <w:t>Regla 25</w:t>
      </w:r>
    </w:p>
    <w:p w:rsidR="00295424" w:rsidRPr="00E76AF3" w:rsidRDefault="00295424" w:rsidP="00295424">
      <w:pPr>
        <w:keepNext/>
        <w:tabs>
          <w:tab w:val="right" w:pos="851"/>
          <w:tab w:val="left" w:pos="993"/>
        </w:tabs>
        <w:jc w:val="center"/>
        <w:rPr>
          <w:i/>
          <w:szCs w:val="22"/>
          <w:rPrChange w:id="2694" w:author="Madrid Registry" w:date="2018-07-24T10:27:00Z">
            <w:rPr>
              <w:i/>
              <w:szCs w:val="22"/>
            </w:rPr>
          </w:rPrChange>
        </w:rPr>
      </w:pPr>
      <w:r w:rsidRPr="00E76AF3">
        <w:rPr>
          <w:i/>
          <w:szCs w:val="22"/>
          <w:rPrChange w:id="2695" w:author="Madrid Registry" w:date="2018-07-24T10:27:00Z">
            <w:rPr>
              <w:i/>
              <w:szCs w:val="22"/>
            </w:rPr>
          </w:rPrChange>
        </w:rPr>
        <w:t>Petición de inscripción</w:t>
      </w:r>
    </w:p>
    <w:p w:rsidR="00295424" w:rsidRPr="00E76AF3" w:rsidRDefault="00295424" w:rsidP="00295424">
      <w:pPr>
        <w:keepNext/>
        <w:tabs>
          <w:tab w:val="right" w:pos="851"/>
          <w:tab w:val="left" w:pos="993"/>
        </w:tabs>
        <w:rPr>
          <w:szCs w:val="22"/>
          <w:rPrChange w:id="2696" w:author="Madrid Registry" w:date="2018-07-24T10:27:00Z">
            <w:rPr>
              <w:szCs w:val="22"/>
            </w:rPr>
          </w:rPrChange>
        </w:rPr>
      </w:pPr>
    </w:p>
    <w:p w:rsidR="00295424" w:rsidRPr="00E76AF3" w:rsidRDefault="00295424" w:rsidP="00295424">
      <w:pPr>
        <w:ind w:firstLine="567"/>
        <w:jc w:val="both"/>
        <w:rPr>
          <w:szCs w:val="22"/>
          <w:rPrChange w:id="2697" w:author="Madrid Registry" w:date="2018-07-24T10:27:00Z">
            <w:rPr>
              <w:szCs w:val="22"/>
            </w:rPr>
          </w:rPrChange>
        </w:rPr>
      </w:pPr>
      <w:r w:rsidRPr="00E76AF3">
        <w:rPr>
          <w:szCs w:val="22"/>
          <w:rPrChange w:id="2698" w:author="Madrid Registry" w:date="2018-07-24T10:27:00Z">
            <w:rPr>
              <w:szCs w:val="22"/>
            </w:rPr>
          </w:rPrChange>
        </w:rPr>
        <w:t>1)</w:t>
      </w:r>
      <w:r w:rsidRPr="00E76AF3">
        <w:rPr>
          <w:szCs w:val="22"/>
          <w:rPrChange w:id="2699" w:author="Madrid Registry" w:date="2018-07-24T10:27:00Z">
            <w:rPr>
              <w:szCs w:val="22"/>
            </w:rPr>
          </w:rPrChange>
        </w:rPr>
        <w:tab/>
      </w:r>
      <w:r w:rsidRPr="00E76AF3">
        <w:rPr>
          <w:i/>
          <w:szCs w:val="22"/>
          <w:rPrChange w:id="2700" w:author="Madrid Registry" w:date="2018-07-24T10:27:00Z">
            <w:rPr>
              <w:i/>
              <w:szCs w:val="22"/>
            </w:rPr>
          </w:rPrChange>
        </w:rPr>
        <w:t>[Presentación de la petición]</w:t>
      </w:r>
      <w:r w:rsidRPr="00E76AF3">
        <w:rPr>
          <w:szCs w:val="22"/>
          <w:rPrChange w:id="2701" w:author="Madrid Registry" w:date="2018-07-24T10:27:00Z">
            <w:rPr>
              <w:szCs w:val="22"/>
            </w:rPr>
          </w:rPrChange>
        </w:rPr>
        <w:t xml:space="preserve">  a)  Se presentará una petición de inscripción a la Oficina Internacional en </w:t>
      </w:r>
      <w:ins w:id="2702" w:author="Author">
        <w:r w:rsidRPr="00E76AF3">
          <w:rPr>
            <w:szCs w:val="22"/>
            <w:rPrChange w:id="2703" w:author="Madrid Registry" w:date="2018-07-24T10:27:00Z">
              <w:rPr>
                <w:szCs w:val="22"/>
              </w:rPr>
            </w:rPrChange>
          </w:rPr>
          <w:t>el</w:t>
        </w:r>
      </w:ins>
      <w:del w:id="2704" w:author="Author">
        <w:r w:rsidRPr="00E76AF3" w:rsidDel="00A22630">
          <w:rPr>
            <w:szCs w:val="22"/>
            <w:rPrChange w:id="2705" w:author="Madrid Registry" w:date="2018-07-24T10:27:00Z">
              <w:rPr>
                <w:szCs w:val="22"/>
              </w:rPr>
            </w:rPrChange>
          </w:rPr>
          <w:delText>un solo ejemplar d</w:delText>
        </w:r>
        <w:r w:rsidRPr="00E76AF3" w:rsidDel="000F4354">
          <w:rPr>
            <w:szCs w:val="22"/>
            <w:rPrChange w:id="2706" w:author="Madrid Registry" w:date="2018-07-24T10:27:00Z">
              <w:rPr>
                <w:szCs w:val="22"/>
              </w:rPr>
            </w:rPrChange>
          </w:rPr>
          <w:delText>el</w:delText>
        </w:r>
      </w:del>
      <w:r w:rsidRPr="00E76AF3">
        <w:rPr>
          <w:szCs w:val="22"/>
          <w:rPrChange w:id="2707" w:author="Madrid Registry" w:date="2018-07-24T10:27:00Z">
            <w:rPr>
              <w:szCs w:val="22"/>
            </w:rPr>
          </w:rPrChange>
        </w:rPr>
        <w:t xml:space="preserve"> formulario oficial pertinente cuando la petición se refiera a alguno de los aspectos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708" w:author="Madrid Registry" w:date="2018-07-24T10:27:00Z">
            <w:rPr>
              <w:rFonts w:ascii="Arial" w:hAnsi="Arial" w:cs="Arial"/>
              <w:sz w:val="22"/>
              <w:szCs w:val="22"/>
              <w:lang w:val="es-ES"/>
            </w:rPr>
          </w:rPrChange>
        </w:rPr>
      </w:pPr>
      <w:r w:rsidRPr="00E76AF3">
        <w:rPr>
          <w:rFonts w:ascii="Arial" w:hAnsi="Arial" w:cs="Arial"/>
          <w:sz w:val="22"/>
          <w:szCs w:val="22"/>
          <w:lang w:val="es-ES"/>
          <w:rPrChange w:id="2709"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710" w:author="Madrid Registry" w:date="2018-07-24T10:27:00Z">
            <w:rPr>
              <w:rFonts w:ascii="Arial" w:hAnsi="Arial" w:cs="Arial"/>
              <w:sz w:val="22"/>
              <w:szCs w:val="22"/>
              <w:lang w:val="es-ES"/>
            </w:rPr>
          </w:rPrChange>
        </w:rPr>
        <w:tab/>
        <w:t>un cambio de titularidad del registro internacional respecto a todos o algunos de los productos y servicios y respecto a todas o a algunas de las Partes Contratantes designadas;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711" w:author="Madrid Registry" w:date="2018-07-24T10:27:00Z">
            <w:rPr>
              <w:rFonts w:ascii="Arial" w:hAnsi="Arial" w:cs="Arial"/>
              <w:sz w:val="22"/>
              <w:szCs w:val="22"/>
              <w:lang w:val="es-ES"/>
            </w:rPr>
          </w:rPrChange>
        </w:rPr>
      </w:pPr>
      <w:r w:rsidRPr="00E76AF3">
        <w:rPr>
          <w:rFonts w:ascii="Arial" w:hAnsi="Arial" w:cs="Arial"/>
          <w:sz w:val="22"/>
          <w:szCs w:val="22"/>
          <w:lang w:val="es-ES"/>
          <w:rPrChange w:id="2712"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713" w:author="Madrid Registry" w:date="2018-07-24T10:27:00Z">
            <w:rPr>
              <w:rFonts w:ascii="Arial" w:hAnsi="Arial" w:cs="Arial"/>
              <w:sz w:val="22"/>
              <w:szCs w:val="22"/>
              <w:lang w:val="es-ES"/>
            </w:rPr>
          </w:rPrChange>
        </w:rPr>
        <w:tab/>
        <w:t>una limitación de la lista de productos y servicios respecto a todas o a algunas de las Partes Contratantes designadas;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714" w:author="Madrid Registry" w:date="2018-07-24T10:27:00Z">
            <w:rPr>
              <w:rFonts w:ascii="Arial" w:hAnsi="Arial" w:cs="Arial"/>
              <w:sz w:val="22"/>
              <w:szCs w:val="22"/>
              <w:lang w:val="es-ES"/>
            </w:rPr>
          </w:rPrChange>
        </w:rPr>
      </w:pPr>
      <w:r w:rsidRPr="00E76AF3">
        <w:rPr>
          <w:rFonts w:ascii="Arial" w:hAnsi="Arial" w:cs="Arial"/>
          <w:sz w:val="22"/>
          <w:szCs w:val="22"/>
          <w:lang w:val="es-ES"/>
          <w:rPrChange w:id="2715"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716" w:author="Madrid Registry" w:date="2018-07-24T10:27:00Z">
            <w:rPr>
              <w:rFonts w:ascii="Arial" w:hAnsi="Arial" w:cs="Arial"/>
              <w:sz w:val="22"/>
              <w:szCs w:val="22"/>
              <w:lang w:val="es-ES"/>
            </w:rPr>
          </w:rPrChange>
        </w:rPr>
        <w:tab/>
        <w:t>una renuncia respecto a algunas de las Partes Contratantes designadas en relación con la totalidad de los productos y servicios;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717" w:author="Madrid Registry" w:date="2018-07-24T10:27:00Z">
            <w:rPr>
              <w:rFonts w:ascii="Arial" w:hAnsi="Arial" w:cs="Arial"/>
              <w:sz w:val="22"/>
              <w:szCs w:val="22"/>
              <w:lang w:val="es-ES"/>
            </w:rPr>
          </w:rPrChange>
        </w:rPr>
      </w:pPr>
      <w:r w:rsidRPr="00E76AF3">
        <w:rPr>
          <w:rFonts w:ascii="Arial" w:hAnsi="Arial" w:cs="Arial"/>
          <w:sz w:val="22"/>
          <w:szCs w:val="22"/>
          <w:lang w:val="es-ES"/>
          <w:rPrChange w:id="2718"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719" w:author="Madrid Registry" w:date="2018-07-24T10:27:00Z">
            <w:rPr>
              <w:rFonts w:ascii="Arial" w:hAnsi="Arial" w:cs="Arial"/>
              <w:sz w:val="22"/>
              <w:szCs w:val="22"/>
              <w:lang w:val="es-ES"/>
            </w:rPr>
          </w:rPrChange>
        </w:rPr>
        <w:tab/>
        <w:t>un cambio en el nombre o en la dirección del titular o, cuando el titular sea una persona jurídica, una introducción o un cambio de las indicaciones relativas a la naturaleza jurídica del titular y al Estado y, en su caso, la unidad territorial, dentro de ese Estado, al amparo de cuya legislación se haya constituido dicha persona jurídica;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720" w:author="Madrid Registry" w:date="2018-07-24T10:27:00Z">
            <w:rPr>
              <w:rFonts w:ascii="Arial" w:hAnsi="Arial" w:cs="Arial"/>
              <w:sz w:val="22"/>
              <w:szCs w:val="22"/>
              <w:lang w:val="es-ES"/>
            </w:rPr>
          </w:rPrChange>
        </w:rPr>
      </w:pPr>
      <w:r w:rsidRPr="00E76AF3">
        <w:rPr>
          <w:rFonts w:ascii="Arial" w:hAnsi="Arial" w:cs="Arial"/>
          <w:sz w:val="22"/>
          <w:szCs w:val="22"/>
          <w:lang w:val="es-ES"/>
          <w:rPrChange w:id="2721"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2722" w:author="Madrid Registry" w:date="2018-07-24T10:27:00Z">
            <w:rPr>
              <w:rFonts w:ascii="Arial" w:hAnsi="Arial" w:cs="Arial"/>
              <w:sz w:val="22"/>
              <w:szCs w:val="22"/>
              <w:lang w:val="es-ES"/>
            </w:rPr>
          </w:rPrChange>
        </w:rPr>
        <w:tab/>
        <w:t>la cancelación del registro internacional respecto a todas las Partes Contratantes designadas en relación con la totalidad o una parte de los productos y servicios.</w:t>
      </w:r>
    </w:p>
    <w:p w:rsidR="00295424" w:rsidRPr="00E76AF3" w:rsidRDefault="00295424" w:rsidP="00295424">
      <w:pPr>
        <w:pStyle w:val="indenti"/>
        <w:numPr>
          <w:ilvl w:val="0"/>
          <w:numId w:val="0"/>
        </w:numPr>
        <w:tabs>
          <w:tab w:val="left" w:pos="1276"/>
          <w:tab w:val="right" w:pos="1701"/>
        </w:tabs>
        <w:ind w:firstLine="710"/>
        <w:rPr>
          <w:rFonts w:ascii="Arial" w:hAnsi="Arial" w:cs="Arial"/>
          <w:sz w:val="22"/>
          <w:szCs w:val="22"/>
          <w:lang w:val="es-ES"/>
          <w:rPrChange w:id="2723" w:author="Madrid Registry" w:date="2018-07-24T10:27:00Z">
            <w:rPr>
              <w:rFonts w:ascii="Arial" w:hAnsi="Arial" w:cs="Arial"/>
              <w:sz w:val="22"/>
              <w:szCs w:val="22"/>
              <w:lang w:val="es-ES"/>
            </w:rPr>
          </w:rPrChange>
        </w:rPr>
      </w:pPr>
      <w:r w:rsidRPr="00E76AF3">
        <w:rPr>
          <w:rFonts w:ascii="Arial" w:hAnsi="Arial" w:cs="Arial"/>
          <w:sz w:val="22"/>
          <w:szCs w:val="22"/>
          <w:lang w:val="es-ES"/>
          <w:rPrChange w:id="2724" w:author="Madrid Registry" w:date="2018-07-24T10:27:00Z">
            <w:rPr>
              <w:rFonts w:ascii="Arial" w:hAnsi="Arial" w:cs="Arial"/>
              <w:sz w:val="22"/>
              <w:szCs w:val="22"/>
              <w:lang w:val="es-ES"/>
            </w:rPr>
          </w:rPrChange>
        </w:rPr>
        <w:tab/>
      </w:r>
      <w:r w:rsidRPr="00E76AF3">
        <w:rPr>
          <w:rFonts w:ascii="Arial" w:hAnsi="Arial" w:cs="Arial"/>
          <w:sz w:val="22"/>
          <w:szCs w:val="22"/>
          <w:lang w:val="es-ES"/>
          <w:rPrChange w:id="2725"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2726" w:author="Madrid Registry" w:date="2018-07-24T10:27:00Z">
            <w:rPr>
              <w:rFonts w:ascii="Arial" w:hAnsi="Arial" w:cs="Arial"/>
              <w:sz w:val="22"/>
              <w:szCs w:val="22"/>
              <w:lang w:val="es-ES"/>
            </w:rPr>
          </w:rPrChange>
        </w:rPr>
        <w:tab/>
        <w:t xml:space="preserve">una modificación en el nombre o dirección del mandatario.  </w:t>
      </w:r>
    </w:p>
    <w:p w:rsidR="00295424" w:rsidRPr="00E76AF3" w:rsidRDefault="00295424" w:rsidP="00295424">
      <w:pPr>
        <w:ind w:firstLine="1134"/>
        <w:jc w:val="both"/>
        <w:rPr>
          <w:szCs w:val="22"/>
          <w:rPrChange w:id="2727" w:author="Madrid Registry" w:date="2018-07-24T10:27:00Z">
            <w:rPr>
              <w:szCs w:val="22"/>
            </w:rPr>
          </w:rPrChange>
        </w:rPr>
      </w:pPr>
      <w:r w:rsidRPr="00E76AF3">
        <w:rPr>
          <w:szCs w:val="22"/>
          <w:rPrChange w:id="2728" w:author="Madrid Registry" w:date="2018-07-24T10:27:00Z">
            <w:rPr>
              <w:szCs w:val="22"/>
            </w:rPr>
          </w:rPrChange>
        </w:rPr>
        <w:t>b)</w:t>
      </w:r>
      <w:r w:rsidRPr="00E76AF3">
        <w:rPr>
          <w:szCs w:val="22"/>
          <w:rPrChange w:id="2729" w:author="Madrid Registry" w:date="2018-07-24T10:27:00Z">
            <w:rPr>
              <w:szCs w:val="22"/>
            </w:rPr>
          </w:rPrChange>
        </w:rPr>
        <w:tab/>
      </w:r>
      <w:del w:id="2730" w:author="Author">
        <w:r w:rsidRPr="00E76AF3" w:rsidDel="00A22630">
          <w:rPr>
            <w:szCs w:val="22"/>
            <w:rPrChange w:id="2731" w:author="Madrid Registry" w:date="2018-07-24T10:27:00Z">
              <w:rPr>
                <w:szCs w:val="22"/>
              </w:rPr>
            </w:rPrChange>
          </w:rPr>
          <w:delText>Con sujeción a lo estipulado en el apartado c), l</w:delText>
        </w:r>
        <w:r w:rsidRPr="00E76AF3" w:rsidDel="000F4354">
          <w:rPr>
            <w:szCs w:val="22"/>
            <w:rPrChange w:id="2732" w:author="Madrid Registry" w:date="2018-07-24T10:27:00Z">
              <w:rPr>
                <w:szCs w:val="22"/>
              </w:rPr>
            </w:rPrChange>
          </w:rPr>
          <w:delText>a</w:delText>
        </w:r>
      </w:del>
      <w:r w:rsidRPr="00E76AF3">
        <w:rPr>
          <w:szCs w:val="22"/>
          <w:rPrChange w:id="2733" w:author="Madrid Registry" w:date="2018-07-24T10:27:00Z">
            <w:rPr>
              <w:szCs w:val="22"/>
            </w:rPr>
          </w:rPrChange>
        </w:rPr>
        <w:t xml:space="preserve"> </w:t>
      </w:r>
      <w:ins w:id="2734" w:author="Author">
        <w:r w:rsidRPr="00E76AF3">
          <w:rPr>
            <w:szCs w:val="22"/>
            <w:rPrChange w:id="2735" w:author="Madrid Registry" w:date="2018-07-24T10:27:00Z">
              <w:rPr>
                <w:szCs w:val="22"/>
              </w:rPr>
            </w:rPrChange>
          </w:rPr>
          <w:t xml:space="preserve">La </w:t>
        </w:r>
      </w:ins>
      <w:r w:rsidRPr="00E76AF3">
        <w:rPr>
          <w:szCs w:val="22"/>
          <w:rPrChange w:id="2736" w:author="Madrid Registry" w:date="2018-07-24T10:27:00Z">
            <w:rPr>
              <w:szCs w:val="22"/>
            </w:rPr>
          </w:rPrChange>
        </w:rPr>
        <w:t>petición será presentada por el titular o por la Oficina de la Parte Contratante del titular;  no obstante, la petición de inscripción de un cambio de titularidad podrá ser presentada por conducto de la Oficina de la Parte Contratante, o de una de las Partes Contratantes, indicada en dicha petición, de conformidad con el párrafo 2) a) iv).</w:t>
      </w:r>
    </w:p>
    <w:p w:rsidR="00295424" w:rsidRPr="00E76AF3" w:rsidRDefault="00295424" w:rsidP="00295424">
      <w:pPr>
        <w:pStyle w:val="BodyText2"/>
        <w:ind w:firstLine="1134"/>
        <w:rPr>
          <w:rFonts w:ascii="Arial" w:hAnsi="Arial" w:cs="Arial"/>
          <w:sz w:val="22"/>
          <w:szCs w:val="22"/>
          <w:lang w:val="es-ES"/>
          <w:rPrChange w:id="2737" w:author="Madrid Registry" w:date="2018-07-24T10:27:00Z">
            <w:rPr>
              <w:rFonts w:ascii="Arial" w:hAnsi="Arial" w:cs="Arial"/>
              <w:sz w:val="22"/>
              <w:szCs w:val="22"/>
              <w:lang w:val="es-ES"/>
            </w:rPr>
          </w:rPrChange>
        </w:rPr>
      </w:pPr>
      <w:r w:rsidRPr="00E76AF3">
        <w:rPr>
          <w:rFonts w:ascii="Arial" w:hAnsi="Arial" w:cs="Arial"/>
          <w:sz w:val="22"/>
          <w:szCs w:val="22"/>
          <w:lang w:val="es-ES"/>
          <w:rPrChange w:id="2738"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2739" w:author="Madrid Registry" w:date="2018-07-24T10:27:00Z">
            <w:rPr>
              <w:rFonts w:ascii="Arial" w:hAnsi="Arial" w:cs="Arial"/>
              <w:sz w:val="22"/>
              <w:szCs w:val="22"/>
              <w:lang w:val="es-ES"/>
            </w:rPr>
          </w:rPrChange>
        </w:rPr>
        <w:tab/>
      </w:r>
      <w:ins w:id="2740" w:author="Author">
        <w:r w:rsidRPr="00E76AF3">
          <w:rPr>
            <w:rFonts w:ascii="Arial" w:hAnsi="Arial" w:cs="Arial"/>
            <w:sz w:val="22"/>
            <w:szCs w:val="22"/>
            <w:lang w:val="es-ES"/>
            <w:rPrChange w:id="2741" w:author="Madrid Registry" w:date="2018-07-24T10:27:00Z">
              <w:rPr>
                <w:rFonts w:ascii="Arial" w:hAnsi="Arial" w:cs="Arial"/>
                <w:sz w:val="22"/>
                <w:szCs w:val="22"/>
                <w:lang w:val="es-ES"/>
              </w:rPr>
            </w:rPrChange>
          </w:rPr>
          <w:t>[Suprimido]</w:t>
        </w:r>
      </w:ins>
      <w:del w:id="2742" w:author="Author">
        <w:r w:rsidRPr="00E76AF3" w:rsidDel="00A22630">
          <w:rPr>
            <w:rFonts w:ascii="Arial" w:hAnsi="Arial" w:cs="Arial"/>
            <w:sz w:val="22"/>
            <w:szCs w:val="22"/>
            <w:lang w:val="es-ES"/>
            <w:rPrChange w:id="2743" w:author="Madrid Registry" w:date="2018-07-24T10:27:00Z">
              <w:rPr>
                <w:rFonts w:ascii="Arial" w:hAnsi="Arial" w:cs="Arial"/>
                <w:sz w:val="22"/>
                <w:szCs w:val="22"/>
                <w:lang w:val="es-ES"/>
              </w:rPr>
            </w:rPrChange>
          </w:rPr>
          <w:delText>La petición de inscripción de una renuncia o de una cancelación no podrá ser presentada directamente por el titular cuando la renuncia o la cancelación afecte a una Parte Contratante cuya designación esté regida por el Arreglo en la fecha de recepción de la petición por la Oficina Internacional.</w:delText>
        </w:r>
      </w:del>
    </w:p>
    <w:p w:rsidR="00295424" w:rsidRPr="00E76AF3" w:rsidRDefault="00295424" w:rsidP="00295424">
      <w:pPr>
        <w:pStyle w:val="BodyText2"/>
        <w:ind w:firstLine="1134"/>
        <w:rPr>
          <w:rFonts w:ascii="Arial" w:hAnsi="Arial" w:cs="Arial"/>
          <w:sz w:val="22"/>
          <w:szCs w:val="22"/>
          <w:lang w:val="es-ES"/>
          <w:rPrChange w:id="2744" w:author="Madrid Registry" w:date="2018-07-24T10:27:00Z">
            <w:rPr>
              <w:rFonts w:ascii="Arial" w:hAnsi="Arial" w:cs="Arial"/>
              <w:sz w:val="22"/>
              <w:szCs w:val="22"/>
              <w:lang w:val="es-ES"/>
            </w:rPr>
          </w:rPrChange>
        </w:rPr>
      </w:pPr>
      <w:r w:rsidRPr="00E76AF3">
        <w:rPr>
          <w:rFonts w:ascii="Arial" w:hAnsi="Arial" w:cs="Arial"/>
          <w:sz w:val="22"/>
          <w:szCs w:val="22"/>
          <w:lang w:val="es-ES"/>
          <w:rPrChange w:id="2745"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2746" w:author="Madrid Registry" w:date="2018-07-24T10:27:00Z">
            <w:rPr>
              <w:rFonts w:ascii="Arial" w:hAnsi="Arial" w:cs="Arial"/>
              <w:sz w:val="22"/>
              <w:szCs w:val="22"/>
              <w:lang w:val="es-ES"/>
            </w:rPr>
          </w:rPrChange>
        </w:rPr>
        <w:tab/>
        <w:t>La petición estará firmada por el titular, cuando sea él quien la presente.  Cuando la presente una Oficina, estará firmada por esa Oficina y, si la Oficina lo exige, también por el titular.  Cuando una Oficina presente la petición y permita al titular firmarla también, sin exigírselo, el titular podrá firmar la petición.</w:t>
      </w:r>
    </w:p>
    <w:p w:rsidR="00AF351E" w:rsidRPr="00E76AF3" w:rsidRDefault="00AF351E" w:rsidP="00295424">
      <w:pPr>
        <w:tabs>
          <w:tab w:val="right" w:pos="851"/>
          <w:tab w:val="left" w:pos="993"/>
        </w:tabs>
        <w:jc w:val="both"/>
        <w:rPr>
          <w:szCs w:val="22"/>
          <w:rPrChange w:id="2747" w:author="Madrid Registry" w:date="2018-07-24T10:27:00Z">
            <w:rPr>
              <w:szCs w:val="22"/>
            </w:rPr>
          </w:rPrChange>
        </w:rPr>
      </w:pPr>
      <w:r w:rsidRPr="00E76AF3">
        <w:rPr>
          <w:szCs w:val="22"/>
          <w:rPrChange w:id="2748" w:author="Madrid Registry" w:date="2018-07-24T10:27:00Z">
            <w:rPr>
              <w:szCs w:val="22"/>
            </w:rPr>
          </w:rPrChange>
        </w:rPr>
        <w:br w:type="page"/>
      </w:r>
    </w:p>
    <w:p w:rsidR="00295424" w:rsidRPr="00E76AF3" w:rsidRDefault="00295424" w:rsidP="00295424">
      <w:pPr>
        <w:pStyle w:val="indenti"/>
        <w:numPr>
          <w:ilvl w:val="0"/>
          <w:numId w:val="0"/>
        </w:numPr>
        <w:tabs>
          <w:tab w:val="left" w:pos="567"/>
          <w:tab w:val="left" w:pos="1134"/>
          <w:tab w:val="right" w:pos="1701"/>
        </w:tabs>
        <w:ind w:firstLine="143"/>
        <w:rPr>
          <w:rFonts w:ascii="Arial" w:hAnsi="Arial" w:cs="Arial"/>
          <w:sz w:val="22"/>
          <w:szCs w:val="22"/>
          <w:lang w:val="es-ES"/>
          <w:rPrChange w:id="2749" w:author="Madrid Registry" w:date="2018-07-24T10:27:00Z">
            <w:rPr>
              <w:rFonts w:ascii="Arial" w:hAnsi="Arial" w:cs="Arial"/>
              <w:sz w:val="22"/>
              <w:szCs w:val="22"/>
              <w:lang w:val="es-ES"/>
            </w:rPr>
          </w:rPrChange>
        </w:rPr>
      </w:pPr>
      <w:r w:rsidRPr="00E76AF3">
        <w:rPr>
          <w:rFonts w:ascii="Arial" w:hAnsi="Arial" w:cs="Arial"/>
          <w:sz w:val="22"/>
          <w:szCs w:val="22"/>
          <w:lang w:val="es-ES"/>
          <w:rPrChange w:id="2750" w:author="Madrid Registry" w:date="2018-07-24T10:27:00Z">
            <w:rPr>
              <w:rFonts w:ascii="Arial" w:hAnsi="Arial" w:cs="Arial"/>
              <w:sz w:val="22"/>
              <w:szCs w:val="22"/>
              <w:lang w:val="es-ES"/>
            </w:rPr>
          </w:rPrChange>
        </w:rPr>
        <w:tab/>
        <w:t>2)</w:t>
      </w:r>
      <w:r w:rsidRPr="00E76AF3">
        <w:rPr>
          <w:rFonts w:ascii="Arial" w:hAnsi="Arial" w:cs="Arial"/>
          <w:sz w:val="22"/>
          <w:szCs w:val="22"/>
          <w:lang w:val="es-ES"/>
          <w:rPrChange w:id="2751"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2752" w:author="Madrid Registry" w:date="2018-07-24T10:27:00Z">
            <w:rPr>
              <w:rFonts w:ascii="Arial" w:hAnsi="Arial" w:cs="Arial"/>
              <w:i/>
              <w:sz w:val="22"/>
              <w:szCs w:val="22"/>
              <w:lang w:val="es-ES"/>
            </w:rPr>
          </w:rPrChange>
        </w:rPr>
        <w:t>[Contenido de la petición]  </w:t>
      </w:r>
      <w:r w:rsidRPr="00E76AF3">
        <w:rPr>
          <w:rFonts w:ascii="Arial" w:hAnsi="Arial" w:cs="Arial"/>
          <w:sz w:val="22"/>
          <w:szCs w:val="22"/>
          <w:lang w:val="es-ES"/>
          <w:rPrChange w:id="2753" w:author="Madrid Registry" w:date="2018-07-24T10:27:00Z">
            <w:rPr>
              <w:rFonts w:ascii="Arial" w:hAnsi="Arial" w:cs="Arial"/>
              <w:sz w:val="22"/>
              <w:szCs w:val="22"/>
              <w:lang w:val="es-ES"/>
            </w:rPr>
          </w:rPrChange>
        </w:rPr>
        <w:t>a)  En una petición efectuada conforme al párrafo 1)a) figurarán o se indicarán, además de la inscripción solicitada,</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Change w:id="2754" w:author="Madrid Registry" w:date="2018-07-24T10:27:00Z">
            <w:rPr>
              <w:rFonts w:ascii="Arial" w:hAnsi="Arial" w:cs="Arial"/>
              <w:sz w:val="22"/>
              <w:szCs w:val="22"/>
              <w:lang w:val="es-ES"/>
            </w:rPr>
          </w:rPrChange>
        </w:rPr>
      </w:pPr>
      <w:r w:rsidRPr="00E76AF3">
        <w:rPr>
          <w:rFonts w:ascii="Arial" w:hAnsi="Arial" w:cs="Arial"/>
          <w:sz w:val="22"/>
          <w:szCs w:val="22"/>
          <w:lang w:val="es-ES"/>
          <w:rPrChange w:id="2755"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756" w:author="Madrid Registry" w:date="2018-07-24T10:27:00Z">
            <w:rPr>
              <w:rFonts w:ascii="Arial" w:hAnsi="Arial" w:cs="Arial"/>
              <w:sz w:val="22"/>
              <w:szCs w:val="22"/>
              <w:lang w:val="es-ES"/>
            </w:rPr>
          </w:rPrChange>
        </w:rPr>
        <w:tab/>
        <w:t>el número del registro internacional correspondiente,</w:t>
      </w:r>
    </w:p>
    <w:p w:rsidR="00295424" w:rsidRPr="00E76AF3" w:rsidRDefault="00295424" w:rsidP="00295424">
      <w:pPr>
        <w:pStyle w:val="indenti"/>
        <w:numPr>
          <w:ilvl w:val="0"/>
          <w:numId w:val="0"/>
        </w:numPr>
        <w:tabs>
          <w:tab w:val="left" w:pos="1418"/>
          <w:tab w:val="right" w:pos="1701"/>
        </w:tabs>
        <w:ind w:firstLine="143"/>
        <w:rPr>
          <w:rFonts w:ascii="Arial" w:hAnsi="Arial" w:cs="Arial"/>
          <w:sz w:val="22"/>
          <w:szCs w:val="22"/>
          <w:lang w:val="es-ES"/>
          <w:rPrChange w:id="2757" w:author="Madrid Registry" w:date="2018-07-24T10:27:00Z">
            <w:rPr>
              <w:rFonts w:ascii="Arial" w:hAnsi="Arial" w:cs="Arial"/>
              <w:sz w:val="22"/>
              <w:szCs w:val="22"/>
              <w:lang w:val="es-ES"/>
            </w:rPr>
          </w:rPrChange>
        </w:rPr>
      </w:pPr>
      <w:r w:rsidRPr="00E76AF3">
        <w:rPr>
          <w:rFonts w:ascii="Arial" w:hAnsi="Arial" w:cs="Arial"/>
          <w:sz w:val="22"/>
          <w:szCs w:val="22"/>
          <w:lang w:val="es-ES"/>
          <w:rPrChange w:id="2758" w:author="Madrid Registry" w:date="2018-07-24T10:27:00Z">
            <w:rPr>
              <w:rFonts w:ascii="Arial" w:hAnsi="Arial" w:cs="Arial"/>
              <w:sz w:val="22"/>
              <w:szCs w:val="22"/>
              <w:lang w:val="es-ES"/>
            </w:rPr>
          </w:rPrChange>
        </w:rPr>
        <w:tab/>
      </w:r>
      <w:r w:rsidRPr="00E76AF3">
        <w:rPr>
          <w:rFonts w:ascii="Arial" w:hAnsi="Arial" w:cs="Arial"/>
          <w:sz w:val="22"/>
          <w:szCs w:val="22"/>
          <w:lang w:val="es-ES"/>
          <w:rPrChange w:id="2759"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760" w:author="Madrid Registry" w:date="2018-07-24T10:27:00Z">
            <w:rPr>
              <w:rFonts w:ascii="Arial" w:hAnsi="Arial" w:cs="Arial"/>
              <w:sz w:val="22"/>
              <w:szCs w:val="22"/>
              <w:lang w:val="es-ES"/>
            </w:rPr>
          </w:rPrChange>
        </w:rPr>
        <w:tab/>
        <w:t>el nombre del titular o el nombre del mandatario, cuando la modificación se refiera al nombre o a la dirección del mandatario,</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Change w:id="2761" w:author="Madrid Registry" w:date="2018-07-24T10:27:00Z">
            <w:rPr>
              <w:rFonts w:ascii="Arial" w:hAnsi="Arial" w:cs="Arial"/>
              <w:sz w:val="22"/>
              <w:szCs w:val="22"/>
              <w:lang w:val="es-ES"/>
            </w:rPr>
          </w:rPrChange>
        </w:rPr>
      </w:pPr>
      <w:r w:rsidRPr="00E76AF3">
        <w:rPr>
          <w:rFonts w:ascii="Arial" w:hAnsi="Arial" w:cs="Arial"/>
          <w:sz w:val="22"/>
          <w:szCs w:val="22"/>
          <w:lang w:val="es-ES"/>
          <w:rPrChange w:id="2762"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763" w:author="Madrid Registry" w:date="2018-07-24T10:27:00Z">
            <w:rPr>
              <w:rFonts w:ascii="Arial" w:hAnsi="Arial" w:cs="Arial"/>
              <w:sz w:val="22"/>
              <w:szCs w:val="22"/>
              <w:lang w:val="es-ES"/>
            </w:rPr>
          </w:rPrChange>
        </w:rPr>
        <w:tab/>
        <w:t>en el caso de un cambio de titularidad del registro internacional, el nombre y la dirección, facilitados de conformidad con las Instrucciones Administrativas, de la persona natural o jurídica mencionada en la petición como nuevo titular del registro internacional (en lo sucesivo denominado “nuevo titular”),</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Change w:id="2764" w:author="Madrid Registry" w:date="2018-07-24T10:27:00Z">
            <w:rPr>
              <w:rFonts w:ascii="Arial" w:hAnsi="Arial" w:cs="Arial"/>
              <w:sz w:val="22"/>
              <w:szCs w:val="22"/>
              <w:lang w:val="es-ES"/>
            </w:rPr>
          </w:rPrChange>
        </w:rPr>
      </w:pPr>
      <w:r w:rsidRPr="00E76AF3">
        <w:rPr>
          <w:rFonts w:ascii="Arial" w:hAnsi="Arial" w:cs="Arial"/>
          <w:sz w:val="22"/>
          <w:szCs w:val="22"/>
          <w:lang w:val="es-ES"/>
          <w:rPrChange w:id="2765"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766" w:author="Madrid Registry" w:date="2018-07-24T10:27:00Z">
            <w:rPr>
              <w:rFonts w:ascii="Arial" w:hAnsi="Arial" w:cs="Arial"/>
              <w:sz w:val="22"/>
              <w:szCs w:val="22"/>
              <w:lang w:val="es-ES"/>
            </w:rPr>
          </w:rPrChange>
        </w:rPr>
        <w:tab/>
        <w:t xml:space="preserve">en el caso de un cambio en la titularidad del registro internacional, la Parte o las Partes Contratantes respecto a las cuales el nuevo titular cumple las condiciones requeridas </w:t>
      </w:r>
      <w:del w:id="2767" w:author="Author">
        <w:r w:rsidRPr="00E76AF3" w:rsidDel="00A22630">
          <w:rPr>
            <w:rFonts w:ascii="Arial" w:hAnsi="Arial" w:cs="Arial"/>
            <w:sz w:val="22"/>
            <w:szCs w:val="22"/>
            <w:lang w:val="es-ES"/>
            <w:rPrChange w:id="2768" w:author="Madrid Registry" w:date="2018-07-24T10:27:00Z">
              <w:rPr>
                <w:rFonts w:ascii="Arial" w:hAnsi="Arial" w:cs="Arial"/>
                <w:sz w:val="22"/>
                <w:szCs w:val="22"/>
                <w:lang w:val="es-ES"/>
              </w:rPr>
            </w:rPrChange>
          </w:rPr>
          <w:delText xml:space="preserve">en los Artículos 1.2) y 2 del Arreglo o </w:delText>
        </w:r>
      </w:del>
      <w:r w:rsidRPr="00E76AF3">
        <w:rPr>
          <w:rFonts w:ascii="Arial" w:hAnsi="Arial" w:cs="Arial"/>
          <w:sz w:val="22"/>
          <w:szCs w:val="22"/>
          <w:lang w:val="es-ES"/>
          <w:rPrChange w:id="2769" w:author="Madrid Registry" w:date="2018-07-24T10:27:00Z">
            <w:rPr>
              <w:rFonts w:ascii="Arial" w:hAnsi="Arial" w:cs="Arial"/>
              <w:sz w:val="22"/>
              <w:szCs w:val="22"/>
              <w:lang w:val="es-ES"/>
            </w:rPr>
          </w:rPrChange>
        </w:rPr>
        <w:t>en el Artículo 2 del Protocolo para ser titular de un registro internacional,</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Change w:id="2770" w:author="Madrid Registry" w:date="2018-07-24T10:27:00Z">
            <w:rPr>
              <w:rFonts w:ascii="Arial" w:hAnsi="Arial" w:cs="Arial"/>
              <w:sz w:val="22"/>
              <w:szCs w:val="22"/>
              <w:lang w:val="es-ES"/>
            </w:rPr>
          </w:rPrChange>
        </w:rPr>
      </w:pPr>
      <w:r w:rsidRPr="00E76AF3">
        <w:rPr>
          <w:rFonts w:ascii="Arial" w:hAnsi="Arial" w:cs="Arial"/>
          <w:sz w:val="22"/>
          <w:szCs w:val="22"/>
          <w:lang w:val="es-ES"/>
          <w:rPrChange w:id="2771"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2772" w:author="Madrid Registry" w:date="2018-07-24T10:27:00Z">
            <w:rPr>
              <w:rFonts w:ascii="Arial" w:hAnsi="Arial" w:cs="Arial"/>
              <w:sz w:val="22"/>
              <w:szCs w:val="22"/>
              <w:lang w:val="es-ES"/>
            </w:rPr>
          </w:rPrChange>
        </w:rPr>
        <w:tab/>
        <w:t>en el caso de un cambio en la titularidad del registro internacional, cuando la dirección del nuevo titular, facilitada de conformidad con el punto iii), no se encuentre en el territorio de la Parte Contratante o de una de las Partes Contratantes indicadas de conformidad con el punto iv), y a menos que el nuevo titular haya señalado que es nacional de un Estado contratante o de un Estado miembro de una organización contratante, la dirección del establecimiento o el domicilio del nuevo titular en el territorio de la Parte Contratante o de una de las Partes Contratantes respecto a las cuales el nuevo titular cumpla las condiciones requeridas para ser titular de un registro internacional,</w:t>
      </w:r>
    </w:p>
    <w:p w:rsidR="00295424" w:rsidRPr="00E76AF3" w:rsidRDefault="00295424" w:rsidP="00295424">
      <w:pPr>
        <w:pStyle w:val="indenti"/>
        <w:numPr>
          <w:ilvl w:val="0"/>
          <w:numId w:val="0"/>
        </w:numPr>
        <w:tabs>
          <w:tab w:val="right" w:pos="1701"/>
        </w:tabs>
        <w:ind w:firstLine="143"/>
        <w:rPr>
          <w:rFonts w:ascii="Arial" w:hAnsi="Arial" w:cs="Arial"/>
          <w:sz w:val="22"/>
          <w:szCs w:val="22"/>
          <w:lang w:val="es-ES"/>
          <w:rPrChange w:id="2773" w:author="Madrid Registry" w:date="2018-07-24T10:27:00Z">
            <w:rPr>
              <w:rFonts w:ascii="Arial" w:hAnsi="Arial" w:cs="Arial"/>
              <w:sz w:val="22"/>
              <w:szCs w:val="22"/>
              <w:lang w:val="es-ES"/>
            </w:rPr>
          </w:rPrChange>
        </w:rPr>
      </w:pPr>
      <w:r w:rsidRPr="00E76AF3">
        <w:rPr>
          <w:rFonts w:ascii="Arial" w:hAnsi="Arial" w:cs="Arial"/>
          <w:sz w:val="22"/>
          <w:szCs w:val="22"/>
          <w:lang w:val="es-ES"/>
          <w:rPrChange w:id="2774"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2775" w:author="Madrid Registry" w:date="2018-07-24T10:27:00Z">
            <w:rPr>
              <w:rFonts w:ascii="Arial" w:hAnsi="Arial" w:cs="Arial"/>
              <w:sz w:val="22"/>
              <w:szCs w:val="22"/>
              <w:lang w:val="es-ES"/>
            </w:rPr>
          </w:rPrChange>
        </w:rPr>
        <w:tab/>
        <w:t>en el caso de un cambio en la titularidad del registro internacional que no se refiera a la totalidad de los productos y servicios ni a todas las Partes Contratantes designadas, los productos y servicios y las Partes Contratantes designadas a que se refiera el cambio de titularidad, y</w:t>
      </w:r>
    </w:p>
    <w:p w:rsidR="00295424" w:rsidRPr="00E76AF3" w:rsidRDefault="00295424" w:rsidP="00295424">
      <w:pPr>
        <w:pStyle w:val="indenti"/>
        <w:keepNext/>
        <w:keepLines/>
        <w:numPr>
          <w:ilvl w:val="0"/>
          <w:numId w:val="0"/>
        </w:numPr>
        <w:tabs>
          <w:tab w:val="right" w:pos="1701"/>
        </w:tabs>
        <w:ind w:firstLine="143"/>
        <w:rPr>
          <w:rFonts w:ascii="Arial" w:hAnsi="Arial" w:cs="Arial"/>
          <w:sz w:val="22"/>
          <w:szCs w:val="22"/>
          <w:lang w:val="es-ES"/>
          <w:rPrChange w:id="2776" w:author="Madrid Registry" w:date="2018-07-24T10:27:00Z">
            <w:rPr>
              <w:rFonts w:ascii="Arial" w:hAnsi="Arial" w:cs="Arial"/>
              <w:sz w:val="22"/>
              <w:szCs w:val="22"/>
              <w:lang w:val="es-ES"/>
            </w:rPr>
          </w:rPrChange>
        </w:rPr>
      </w:pPr>
      <w:r w:rsidRPr="00E76AF3">
        <w:rPr>
          <w:rFonts w:ascii="Arial" w:hAnsi="Arial" w:cs="Arial"/>
          <w:sz w:val="22"/>
          <w:szCs w:val="22"/>
          <w:lang w:val="es-ES"/>
          <w:rPrChange w:id="2777" w:author="Madrid Registry" w:date="2018-07-24T10:27:00Z">
            <w:rPr>
              <w:rFonts w:ascii="Arial" w:hAnsi="Arial" w:cs="Arial"/>
              <w:sz w:val="22"/>
              <w:szCs w:val="22"/>
              <w:lang w:val="es-ES"/>
            </w:rPr>
          </w:rPrChange>
        </w:rPr>
        <w:tab/>
        <w:t>vii)</w:t>
      </w:r>
      <w:r w:rsidRPr="00E76AF3">
        <w:rPr>
          <w:rFonts w:ascii="Arial" w:hAnsi="Arial" w:cs="Arial"/>
          <w:sz w:val="22"/>
          <w:szCs w:val="22"/>
          <w:lang w:val="es-ES"/>
          <w:rPrChange w:id="2778" w:author="Madrid Registry" w:date="2018-07-24T10:27:00Z">
            <w:rPr>
              <w:rFonts w:ascii="Arial" w:hAnsi="Arial" w:cs="Arial"/>
              <w:sz w:val="22"/>
              <w:szCs w:val="22"/>
              <w:lang w:val="es-ES"/>
            </w:rPr>
          </w:rPrChange>
        </w:rPr>
        <w:tab/>
        <w:t>la cuantía de las tasas que se abonen y la forma de pago, o instrucciones para que se cargue la cantidad correspondiente en una cuenta abierta en la Oficina Internacional, y la identidad del autor del pago o de las instrucciones.</w:t>
      </w:r>
    </w:p>
    <w:p w:rsidR="00295424" w:rsidRPr="00E76AF3" w:rsidRDefault="00295424" w:rsidP="00295424">
      <w:pPr>
        <w:pStyle w:val="BodyText2"/>
        <w:ind w:firstLine="1134"/>
        <w:rPr>
          <w:rFonts w:ascii="Arial" w:hAnsi="Arial" w:cs="Arial"/>
          <w:sz w:val="22"/>
          <w:szCs w:val="22"/>
          <w:lang w:val="es-ES"/>
          <w:rPrChange w:id="2779" w:author="Madrid Registry" w:date="2018-07-24T10:27:00Z">
            <w:rPr>
              <w:rFonts w:ascii="Arial" w:hAnsi="Arial" w:cs="Arial"/>
              <w:sz w:val="22"/>
              <w:szCs w:val="22"/>
              <w:lang w:val="es-ES"/>
            </w:rPr>
          </w:rPrChange>
        </w:rPr>
      </w:pPr>
      <w:r w:rsidRPr="00E76AF3">
        <w:rPr>
          <w:rFonts w:ascii="Arial" w:hAnsi="Arial" w:cs="Arial"/>
          <w:sz w:val="22"/>
          <w:szCs w:val="22"/>
          <w:lang w:val="es-ES"/>
          <w:rPrChange w:id="2780"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2781" w:author="Madrid Registry" w:date="2018-07-24T10:27:00Z">
            <w:rPr>
              <w:rFonts w:ascii="Arial" w:hAnsi="Arial" w:cs="Arial"/>
              <w:sz w:val="22"/>
              <w:szCs w:val="22"/>
              <w:lang w:val="es-ES"/>
            </w:rPr>
          </w:rPrChange>
        </w:rPr>
        <w:tab/>
        <w:t>En la petición de inscripción de un cambio de titularidad del registro internacional puede figurar también,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782" w:author="Madrid Registry" w:date="2018-07-24T10:27:00Z">
            <w:rPr>
              <w:rFonts w:ascii="Arial" w:hAnsi="Arial" w:cs="Arial"/>
              <w:sz w:val="22"/>
              <w:szCs w:val="22"/>
              <w:lang w:val="es-ES"/>
            </w:rPr>
          </w:rPrChange>
        </w:rPr>
      </w:pPr>
      <w:r w:rsidRPr="00E76AF3">
        <w:rPr>
          <w:rFonts w:ascii="Arial" w:hAnsi="Arial" w:cs="Arial"/>
          <w:sz w:val="22"/>
          <w:szCs w:val="22"/>
          <w:lang w:val="es-ES"/>
          <w:rPrChange w:id="2783"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784" w:author="Madrid Registry" w:date="2018-07-24T10:27:00Z">
            <w:rPr>
              <w:rFonts w:ascii="Arial" w:hAnsi="Arial" w:cs="Arial"/>
              <w:sz w:val="22"/>
              <w:szCs w:val="22"/>
              <w:lang w:val="es-ES"/>
            </w:rPr>
          </w:rPrChange>
        </w:rPr>
        <w:tab/>
        <w:t>cuando el nuevo titular sea una persona natural, una indicación del Estado de que el nuevo titular es 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785" w:author="Madrid Registry" w:date="2018-07-24T10:27:00Z">
            <w:rPr>
              <w:rFonts w:ascii="Arial" w:hAnsi="Arial" w:cs="Arial"/>
              <w:sz w:val="22"/>
              <w:szCs w:val="22"/>
              <w:lang w:val="es-ES"/>
            </w:rPr>
          </w:rPrChange>
        </w:rPr>
      </w:pPr>
      <w:r w:rsidRPr="00E76AF3">
        <w:rPr>
          <w:rFonts w:ascii="Arial" w:hAnsi="Arial" w:cs="Arial"/>
          <w:sz w:val="22"/>
          <w:szCs w:val="22"/>
          <w:lang w:val="es-ES"/>
          <w:rPrChange w:id="2786"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787" w:author="Madrid Registry" w:date="2018-07-24T10:27:00Z">
            <w:rPr>
              <w:rFonts w:ascii="Arial" w:hAnsi="Arial" w:cs="Arial"/>
              <w:sz w:val="22"/>
              <w:szCs w:val="22"/>
              <w:lang w:val="es-ES"/>
            </w:rPr>
          </w:rPrChange>
        </w:rPr>
        <w:tab/>
        <w:t xml:space="preserve">cuando el nuevo titular sea una persona jurídica, indicaciones relativas a su naturaleza </w:t>
      </w:r>
      <w:del w:id="2788" w:author="HALLER Mario" w:date="2018-07-24T09:36:00Z">
        <w:r w:rsidRPr="00E76AF3" w:rsidDel="00881BA2">
          <w:rPr>
            <w:rFonts w:ascii="Arial" w:hAnsi="Arial" w:cs="Arial"/>
            <w:sz w:val="22"/>
            <w:szCs w:val="22"/>
            <w:lang w:val="es-ES"/>
            <w:rPrChange w:id="2789" w:author="Madrid Registry" w:date="2018-07-24T10:27:00Z">
              <w:rPr>
                <w:rFonts w:ascii="Arial" w:hAnsi="Arial" w:cs="Arial"/>
                <w:sz w:val="22"/>
                <w:szCs w:val="22"/>
                <w:lang w:val="es-ES"/>
              </w:rPr>
            </w:rPrChange>
          </w:rPr>
          <w:delText xml:space="preserve">legal </w:delText>
        </w:r>
      </w:del>
      <w:ins w:id="2790" w:author="HALLER Mario" w:date="2018-07-24T09:36:00Z">
        <w:r w:rsidR="00881BA2" w:rsidRPr="00E76AF3">
          <w:rPr>
            <w:rFonts w:ascii="Arial" w:hAnsi="Arial" w:cs="Arial"/>
            <w:sz w:val="22"/>
            <w:szCs w:val="22"/>
            <w:lang w:val="es-ES"/>
            <w:rPrChange w:id="2791" w:author="Madrid Registry" w:date="2018-07-24T10:27:00Z">
              <w:rPr>
                <w:rFonts w:ascii="Arial" w:hAnsi="Arial" w:cs="Arial"/>
                <w:sz w:val="22"/>
                <w:szCs w:val="22"/>
                <w:lang w:val="es-ES"/>
              </w:rPr>
            </w:rPrChange>
          </w:rPr>
          <w:t xml:space="preserve">jurídica </w:t>
        </w:r>
      </w:ins>
      <w:r w:rsidRPr="00E76AF3">
        <w:rPr>
          <w:rFonts w:ascii="Arial" w:hAnsi="Arial" w:cs="Arial"/>
          <w:sz w:val="22"/>
          <w:szCs w:val="22"/>
          <w:lang w:val="es-ES"/>
          <w:rPrChange w:id="2792" w:author="Madrid Registry" w:date="2018-07-24T10:27:00Z">
            <w:rPr>
              <w:rFonts w:ascii="Arial" w:hAnsi="Arial" w:cs="Arial"/>
              <w:sz w:val="22"/>
              <w:szCs w:val="22"/>
              <w:lang w:val="es-ES"/>
            </w:rPr>
          </w:rPrChange>
        </w:rPr>
        <w:t>y al Estado, y, cuando proceda, a la entidad territorial de ese Estado en virtud de cuya legislación se haya constituido dicha persona jurídica.</w:t>
      </w:r>
    </w:p>
    <w:p w:rsidR="00295424" w:rsidRPr="00E76AF3" w:rsidRDefault="00295424" w:rsidP="00295424">
      <w:pPr>
        <w:ind w:firstLine="1134"/>
        <w:jc w:val="both"/>
        <w:rPr>
          <w:szCs w:val="22"/>
          <w:rPrChange w:id="2793" w:author="Madrid Registry" w:date="2018-07-24T10:27:00Z">
            <w:rPr>
              <w:szCs w:val="22"/>
            </w:rPr>
          </w:rPrChange>
        </w:rPr>
      </w:pPr>
      <w:r w:rsidRPr="00E76AF3">
        <w:rPr>
          <w:szCs w:val="22"/>
          <w:rPrChange w:id="2794" w:author="Madrid Registry" w:date="2018-07-24T10:27:00Z">
            <w:rPr>
              <w:szCs w:val="22"/>
            </w:rPr>
          </w:rPrChange>
        </w:rPr>
        <w:t>c)</w:t>
      </w:r>
      <w:r w:rsidRPr="00E76AF3">
        <w:rPr>
          <w:szCs w:val="22"/>
          <w:rPrChange w:id="2795" w:author="Madrid Registry" w:date="2018-07-24T10:27:00Z">
            <w:rPr>
              <w:szCs w:val="22"/>
            </w:rPr>
          </w:rPrChange>
        </w:rPr>
        <w:tab/>
        <w:t>La petición de inscripción de una modificación o de una cancelación puede contener también una petición de que dicha modificación o cancelación se inscriba antes o después de la inscripción de otra modificación o cancelación o de una designación posterior respecto del registro internacional en cuestión, o después de la renovación del registro internacional.</w:t>
      </w:r>
    </w:p>
    <w:p w:rsidR="00295424" w:rsidRPr="00E76AF3" w:rsidRDefault="00295424" w:rsidP="00295424">
      <w:pPr>
        <w:ind w:firstLine="1134"/>
        <w:jc w:val="both"/>
        <w:rPr>
          <w:szCs w:val="22"/>
          <w:rPrChange w:id="2796" w:author="Madrid Registry" w:date="2018-07-24T10:27:00Z">
            <w:rPr>
              <w:szCs w:val="22"/>
            </w:rPr>
          </w:rPrChange>
        </w:rPr>
      </w:pPr>
      <w:r w:rsidRPr="00E76AF3">
        <w:rPr>
          <w:szCs w:val="22"/>
          <w:rPrChange w:id="2797" w:author="Madrid Registry" w:date="2018-07-24T10:27:00Z">
            <w:rPr>
              <w:szCs w:val="22"/>
            </w:rPr>
          </w:rPrChange>
        </w:rPr>
        <w:t>d)</w:t>
      </w:r>
      <w:r w:rsidRPr="00E76AF3">
        <w:rPr>
          <w:szCs w:val="22"/>
          <w:rPrChange w:id="2798" w:author="Madrid Registry" w:date="2018-07-24T10:27:00Z">
            <w:rPr>
              <w:szCs w:val="22"/>
            </w:rPr>
          </w:rPrChange>
        </w:rPr>
        <w:tab/>
        <w:t>En la petición de inscripción de una limitación se agruparán los productos y servicios limitados únicamente con arreglo a los números correspondientes de las clases de la Clasificación Internacional de Productos y Servicios que figuran en el registro internacional o, cuando la limitación afecte a todos los productos y servicios en una o más de esas clases, se indicarán las clases que han de suprimirse.</w:t>
      </w:r>
    </w:p>
    <w:p w:rsidR="00295424" w:rsidRPr="00E76AF3" w:rsidRDefault="00295424" w:rsidP="00295424">
      <w:pPr>
        <w:tabs>
          <w:tab w:val="right" w:pos="851"/>
          <w:tab w:val="left" w:pos="993"/>
        </w:tabs>
        <w:jc w:val="both"/>
        <w:rPr>
          <w:szCs w:val="22"/>
          <w:rPrChange w:id="2799" w:author="Madrid Registry" w:date="2018-07-24T10:27:00Z">
            <w:rPr>
              <w:szCs w:val="22"/>
            </w:rPr>
          </w:rPrChange>
        </w:rPr>
      </w:pPr>
    </w:p>
    <w:p w:rsidR="00295424" w:rsidRPr="00E76AF3" w:rsidRDefault="00295424" w:rsidP="00295424">
      <w:pPr>
        <w:ind w:firstLine="567"/>
        <w:jc w:val="both"/>
        <w:rPr>
          <w:szCs w:val="22"/>
          <w:rPrChange w:id="2800" w:author="Madrid Registry" w:date="2018-07-24T10:27:00Z">
            <w:rPr>
              <w:szCs w:val="22"/>
            </w:rPr>
          </w:rPrChange>
        </w:rPr>
      </w:pPr>
      <w:r w:rsidRPr="00E76AF3">
        <w:rPr>
          <w:szCs w:val="22"/>
          <w:rPrChange w:id="2801" w:author="Madrid Registry" w:date="2018-07-24T10:27:00Z">
            <w:rPr>
              <w:szCs w:val="22"/>
            </w:rPr>
          </w:rPrChange>
        </w:rPr>
        <w:t>3)</w:t>
      </w:r>
      <w:r w:rsidRPr="00E76AF3">
        <w:rPr>
          <w:szCs w:val="22"/>
          <w:rPrChange w:id="2802" w:author="Madrid Registry" w:date="2018-07-24T10:27:00Z">
            <w:rPr>
              <w:szCs w:val="22"/>
            </w:rPr>
          </w:rPrChange>
        </w:rPr>
        <w:tab/>
      </w:r>
      <w:ins w:id="2803" w:author="Author">
        <w:r w:rsidRPr="00E76AF3">
          <w:rPr>
            <w:szCs w:val="22"/>
            <w:rPrChange w:id="2804" w:author="Madrid Registry" w:date="2018-07-24T10:27:00Z">
              <w:rPr>
                <w:szCs w:val="22"/>
              </w:rPr>
            </w:rPrChange>
          </w:rPr>
          <w:t>[Suprimido]</w:t>
        </w:r>
        <w:r w:rsidRPr="00E76AF3" w:rsidDel="00A22630">
          <w:rPr>
            <w:i/>
            <w:szCs w:val="22"/>
            <w:rPrChange w:id="2805" w:author="Madrid Registry" w:date="2018-07-24T10:27:00Z">
              <w:rPr>
                <w:i/>
                <w:szCs w:val="22"/>
              </w:rPr>
            </w:rPrChange>
          </w:rPr>
          <w:t xml:space="preserve"> </w:t>
        </w:r>
      </w:ins>
      <w:del w:id="2806" w:author="Author">
        <w:r w:rsidRPr="00E76AF3" w:rsidDel="00A22630">
          <w:rPr>
            <w:i/>
            <w:szCs w:val="22"/>
            <w:rPrChange w:id="2807" w:author="Madrid Registry" w:date="2018-07-24T10:27:00Z">
              <w:rPr>
                <w:i/>
                <w:szCs w:val="22"/>
              </w:rPr>
            </w:rPrChange>
          </w:rPr>
          <w:delText>[Petición no admisible]</w:delText>
        </w:r>
        <w:r w:rsidRPr="00E76AF3" w:rsidDel="00A22630">
          <w:rPr>
            <w:szCs w:val="22"/>
            <w:rPrChange w:id="2808" w:author="Madrid Registry" w:date="2018-07-24T10:27:00Z">
              <w:rPr>
                <w:szCs w:val="22"/>
              </w:rPr>
            </w:rPrChange>
          </w:rPr>
          <w:delText>  No se podrá inscribir un cambio de titularidad de un registro internacional respecto a una Parte Contratante designada si esa Parte Contratante</w:delText>
        </w:r>
      </w:del>
    </w:p>
    <w:p w:rsidR="00295424" w:rsidRPr="00E76AF3" w:rsidDel="00A22630" w:rsidRDefault="00295424" w:rsidP="00295424">
      <w:pPr>
        <w:pStyle w:val="indenti"/>
        <w:numPr>
          <w:ilvl w:val="0"/>
          <w:numId w:val="0"/>
        </w:numPr>
        <w:tabs>
          <w:tab w:val="right" w:pos="1701"/>
        </w:tabs>
        <w:ind w:firstLine="710"/>
        <w:rPr>
          <w:del w:id="2809" w:author="Author"/>
          <w:rFonts w:ascii="Arial" w:hAnsi="Arial" w:cs="Arial"/>
          <w:sz w:val="22"/>
          <w:szCs w:val="22"/>
          <w:lang w:val="es-ES"/>
          <w:rPrChange w:id="2810" w:author="Madrid Registry" w:date="2018-07-24T10:27:00Z">
            <w:rPr>
              <w:del w:id="2811" w:author="Author"/>
              <w:rFonts w:ascii="Arial" w:hAnsi="Arial" w:cs="Arial"/>
              <w:sz w:val="22"/>
              <w:szCs w:val="22"/>
              <w:lang w:val="es-ES"/>
            </w:rPr>
          </w:rPrChange>
        </w:rPr>
      </w:pPr>
      <w:r w:rsidRPr="00E76AF3">
        <w:rPr>
          <w:rFonts w:ascii="Arial" w:hAnsi="Arial" w:cs="Arial"/>
          <w:sz w:val="22"/>
          <w:szCs w:val="22"/>
          <w:lang w:val="es-ES"/>
          <w:rPrChange w:id="2812" w:author="Madrid Registry" w:date="2018-07-24T10:27:00Z">
            <w:rPr>
              <w:rFonts w:ascii="Arial" w:hAnsi="Arial" w:cs="Arial"/>
              <w:sz w:val="22"/>
              <w:szCs w:val="22"/>
              <w:lang w:val="es-ES"/>
            </w:rPr>
          </w:rPrChange>
        </w:rPr>
        <w:tab/>
      </w:r>
      <w:del w:id="2813" w:author="Author">
        <w:r w:rsidRPr="00E76AF3" w:rsidDel="00A22630">
          <w:rPr>
            <w:rFonts w:ascii="Arial" w:hAnsi="Arial" w:cs="Arial"/>
            <w:sz w:val="22"/>
            <w:szCs w:val="22"/>
            <w:lang w:val="es-ES"/>
            <w:rPrChange w:id="2814" w:author="Madrid Registry" w:date="2018-07-24T10:27:00Z">
              <w:rPr>
                <w:rFonts w:ascii="Arial" w:hAnsi="Arial" w:cs="Arial"/>
                <w:sz w:val="22"/>
                <w:szCs w:val="22"/>
                <w:lang w:val="es-ES"/>
              </w:rPr>
            </w:rPrChange>
          </w:rPr>
          <w:delText>i)</w:delText>
        </w:r>
        <w:r w:rsidRPr="00E76AF3" w:rsidDel="00A22630">
          <w:rPr>
            <w:rFonts w:ascii="Arial" w:hAnsi="Arial" w:cs="Arial"/>
            <w:sz w:val="22"/>
            <w:szCs w:val="22"/>
            <w:lang w:val="es-ES"/>
            <w:rPrChange w:id="2815" w:author="Madrid Registry" w:date="2018-07-24T10:27:00Z">
              <w:rPr>
                <w:rFonts w:ascii="Arial" w:hAnsi="Arial" w:cs="Arial"/>
                <w:sz w:val="22"/>
                <w:szCs w:val="22"/>
                <w:lang w:val="es-ES"/>
              </w:rPr>
            </w:rPrChange>
          </w:rPr>
          <w:tab/>
          <w:delText>está obligada por el Arreglo, pero no por el Protocolo, y si la Parte Contratante indicada en virtud del párrafo 2)a)iv) no está obligada por el Arreglo, o si ninguna de las Partes Contratantes indicadas en virtud de ese párrafo está obligada por el Arreglo;</w:delText>
        </w:r>
      </w:del>
    </w:p>
    <w:p w:rsidR="00295424" w:rsidRPr="00E76AF3" w:rsidDel="00A22630" w:rsidRDefault="00295424" w:rsidP="00295424">
      <w:pPr>
        <w:pStyle w:val="indenti"/>
        <w:numPr>
          <w:ilvl w:val="0"/>
          <w:numId w:val="0"/>
        </w:numPr>
        <w:tabs>
          <w:tab w:val="right" w:pos="1701"/>
        </w:tabs>
        <w:ind w:firstLine="710"/>
        <w:rPr>
          <w:del w:id="2816" w:author="Author"/>
          <w:rFonts w:ascii="Arial" w:hAnsi="Arial" w:cs="Arial"/>
          <w:sz w:val="22"/>
          <w:szCs w:val="22"/>
          <w:lang w:val="es-ES"/>
          <w:rPrChange w:id="2817" w:author="Madrid Registry" w:date="2018-07-24T10:27:00Z">
            <w:rPr>
              <w:del w:id="2818" w:author="Author"/>
              <w:rFonts w:ascii="Arial" w:hAnsi="Arial" w:cs="Arial"/>
              <w:sz w:val="22"/>
              <w:szCs w:val="22"/>
              <w:lang w:val="es-ES"/>
            </w:rPr>
          </w:rPrChange>
        </w:rPr>
      </w:pPr>
      <w:r w:rsidRPr="00E76AF3">
        <w:rPr>
          <w:rFonts w:ascii="Arial" w:hAnsi="Arial" w:cs="Arial"/>
          <w:sz w:val="22"/>
          <w:szCs w:val="22"/>
          <w:lang w:val="es-ES"/>
          <w:rPrChange w:id="2819" w:author="Madrid Registry" w:date="2018-07-24T10:27:00Z">
            <w:rPr>
              <w:rFonts w:ascii="Arial" w:hAnsi="Arial" w:cs="Arial"/>
              <w:sz w:val="22"/>
              <w:szCs w:val="22"/>
              <w:lang w:val="es-ES"/>
            </w:rPr>
          </w:rPrChange>
        </w:rPr>
        <w:tab/>
      </w:r>
      <w:del w:id="2820" w:author="Author">
        <w:r w:rsidRPr="00E76AF3" w:rsidDel="00A22630">
          <w:rPr>
            <w:rFonts w:ascii="Arial" w:hAnsi="Arial" w:cs="Arial"/>
            <w:sz w:val="22"/>
            <w:szCs w:val="22"/>
            <w:lang w:val="es-ES"/>
            <w:rPrChange w:id="2821" w:author="Madrid Registry" w:date="2018-07-24T10:27:00Z">
              <w:rPr>
                <w:rFonts w:ascii="Arial" w:hAnsi="Arial" w:cs="Arial"/>
                <w:sz w:val="22"/>
                <w:szCs w:val="22"/>
                <w:lang w:val="es-ES"/>
              </w:rPr>
            </w:rPrChange>
          </w:rPr>
          <w:delText>ii)</w:delText>
        </w:r>
        <w:r w:rsidRPr="00E76AF3" w:rsidDel="00A22630">
          <w:rPr>
            <w:rFonts w:ascii="Arial" w:hAnsi="Arial" w:cs="Arial"/>
            <w:sz w:val="22"/>
            <w:szCs w:val="22"/>
            <w:lang w:val="es-ES"/>
            <w:rPrChange w:id="2822" w:author="Madrid Registry" w:date="2018-07-24T10:27:00Z">
              <w:rPr>
                <w:rFonts w:ascii="Arial" w:hAnsi="Arial" w:cs="Arial"/>
                <w:sz w:val="22"/>
                <w:szCs w:val="22"/>
                <w:lang w:val="es-ES"/>
              </w:rPr>
            </w:rPrChange>
          </w:rPr>
          <w:tab/>
          <w:delText>está obligada por el Protocolo, pero no por el Arreglo, y si la Parte Contratante indicada en virtud del párrafo 2)a)iv) no está obligada por el Protocolo, o si ninguna de las Partes Contratantes indicadas en virtud de ese párrafo está obligada por el Protocolo.</w:delText>
        </w:r>
      </w:del>
    </w:p>
    <w:p w:rsidR="00295424" w:rsidRPr="00E76AF3" w:rsidRDefault="00295424" w:rsidP="00295424">
      <w:pPr>
        <w:ind w:firstLine="567"/>
        <w:jc w:val="both"/>
        <w:rPr>
          <w:szCs w:val="22"/>
          <w:rPrChange w:id="2823" w:author="Madrid Registry" w:date="2018-07-24T10:27:00Z">
            <w:rPr>
              <w:szCs w:val="22"/>
            </w:rPr>
          </w:rPrChange>
        </w:rPr>
      </w:pPr>
    </w:p>
    <w:p w:rsidR="00295424" w:rsidRPr="00E76AF3" w:rsidRDefault="00295424" w:rsidP="00962307">
      <w:pPr>
        <w:keepNext/>
        <w:keepLines/>
        <w:ind w:firstLine="567"/>
        <w:jc w:val="both"/>
        <w:rPr>
          <w:szCs w:val="22"/>
          <w:rPrChange w:id="2824" w:author="Madrid Registry" w:date="2018-07-24T10:27:00Z">
            <w:rPr>
              <w:szCs w:val="22"/>
            </w:rPr>
          </w:rPrChange>
        </w:rPr>
      </w:pPr>
      <w:r w:rsidRPr="00E76AF3">
        <w:rPr>
          <w:szCs w:val="22"/>
          <w:rPrChange w:id="2825" w:author="Madrid Registry" w:date="2018-07-24T10:27:00Z">
            <w:rPr>
              <w:szCs w:val="22"/>
            </w:rPr>
          </w:rPrChange>
        </w:rPr>
        <w:t>4)</w:t>
      </w:r>
      <w:r w:rsidRPr="00E76AF3">
        <w:rPr>
          <w:szCs w:val="22"/>
          <w:rPrChange w:id="2826" w:author="Madrid Registry" w:date="2018-07-24T10:27:00Z">
            <w:rPr>
              <w:szCs w:val="22"/>
            </w:rPr>
          </w:rPrChange>
        </w:rPr>
        <w:tab/>
      </w:r>
      <w:r w:rsidRPr="00E76AF3">
        <w:rPr>
          <w:i/>
          <w:szCs w:val="22"/>
          <w:rPrChange w:id="2827" w:author="Madrid Registry" w:date="2018-07-24T10:27:00Z">
            <w:rPr>
              <w:i/>
              <w:szCs w:val="22"/>
            </w:rPr>
          </w:rPrChange>
        </w:rPr>
        <w:t>[Varios nuevos titulares]</w:t>
      </w:r>
      <w:r w:rsidRPr="00E76AF3">
        <w:rPr>
          <w:szCs w:val="22"/>
          <w:rPrChange w:id="2828" w:author="Madrid Registry" w:date="2018-07-24T10:27:00Z">
            <w:rPr>
              <w:szCs w:val="22"/>
            </w:rPr>
          </w:rPrChange>
        </w:rPr>
        <w:t>  Cuando en la petición de inscripción de un cambio en la titularidad del registro internacional se mencionen varios nuevos titulares, no se podrá inscribir ese cambio en relación con una Parte Contratante designada si alguno de los nuevos titulares no cumple las condiciones exigidas para ser titular del registro internacional respecto a esa Parte Contratante.</w:t>
      </w:r>
    </w:p>
    <w:p w:rsidR="00295424" w:rsidRPr="00E76AF3" w:rsidRDefault="00295424" w:rsidP="00295424">
      <w:pPr>
        <w:tabs>
          <w:tab w:val="right" w:pos="851"/>
          <w:tab w:val="left" w:pos="993"/>
        </w:tabs>
        <w:jc w:val="center"/>
        <w:rPr>
          <w:i/>
          <w:szCs w:val="22"/>
          <w:rPrChange w:id="2829" w:author="Madrid Registry" w:date="2018-07-24T10:27:00Z">
            <w:rPr>
              <w:i/>
              <w:szCs w:val="22"/>
            </w:rPr>
          </w:rPrChange>
        </w:rPr>
      </w:pPr>
    </w:p>
    <w:p w:rsidR="00295424" w:rsidRPr="00E76AF3" w:rsidRDefault="00295424" w:rsidP="00295424">
      <w:pPr>
        <w:tabs>
          <w:tab w:val="right" w:pos="851"/>
          <w:tab w:val="left" w:pos="993"/>
        </w:tabs>
        <w:jc w:val="center"/>
        <w:rPr>
          <w:i/>
          <w:szCs w:val="22"/>
          <w:rPrChange w:id="2830" w:author="Madrid Registry" w:date="2018-07-24T10:27:00Z">
            <w:rPr>
              <w:i/>
              <w:szCs w:val="22"/>
            </w:rPr>
          </w:rPrChange>
        </w:rPr>
      </w:pPr>
    </w:p>
    <w:p w:rsidR="00295424" w:rsidRPr="00E76AF3" w:rsidRDefault="00295424" w:rsidP="00295424">
      <w:pPr>
        <w:tabs>
          <w:tab w:val="right" w:pos="851"/>
          <w:tab w:val="left" w:pos="993"/>
        </w:tabs>
        <w:jc w:val="center"/>
        <w:rPr>
          <w:i/>
          <w:szCs w:val="22"/>
          <w:rPrChange w:id="2831" w:author="Madrid Registry" w:date="2018-07-24T10:27:00Z">
            <w:rPr>
              <w:i/>
              <w:szCs w:val="22"/>
            </w:rPr>
          </w:rPrChange>
        </w:rPr>
      </w:pPr>
      <w:r w:rsidRPr="00E76AF3">
        <w:rPr>
          <w:i/>
          <w:szCs w:val="22"/>
          <w:rPrChange w:id="2832" w:author="Madrid Registry" w:date="2018-07-24T10:27:00Z">
            <w:rPr>
              <w:i/>
              <w:szCs w:val="22"/>
            </w:rPr>
          </w:rPrChange>
        </w:rPr>
        <w:t>Regla 26</w:t>
      </w:r>
    </w:p>
    <w:p w:rsidR="00295424" w:rsidRPr="00E76AF3" w:rsidRDefault="00295424" w:rsidP="00295424">
      <w:pPr>
        <w:keepNext/>
        <w:tabs>
          <w:tab w:val="right" w:pos="851"/>
          <w:tab w:val="left" w:pos="993"/>
        </w:tabs>
        <w:jc w:val="center"/>
        <w:rPr>
          <w:i/>
          <w:szCs w:val="22"/>
          <w:rPrChange w:id="2833" w:author="Madrid Registry" w:date="2018-07-24T10:27:00Z">
            <w:rPr>
              <w:i/>
              <w:szCs w:val="22"/>
            </w:rPr>
          </w:rPrChange>
        </w:rPr>
      </w:pPr>
      <w:r w:rsidRPr="00E76AF3">
        <w:rPr>
          <w:i/>
          <w:szCs w:val="22"/>
          <w:rPrChange w:id="2834" w:author="Madrid Registry" w:date="2018-07-24T10:27:00Z">
            <w:rPr>
              <w:i/>
              <w:szCs w:val="22"/>
            </w:rPr>
          </w:rPrChange>
        </w:rPr>
        <w:t>Irregularidades en las peticiones de inscripción en virtud de la Regla 25</w:t>
      </w:r>
    </w:p>
    <w:p w:rsidR="00295424" w:rsidRPr="00E76AF3" w:rsidRDefault="00295424" w:rsidP="00295424">
      <w:pPr>
        <w:keepNext/>
        <w:tabs>
          <w:tab w:val="right" w:pos="851"/>
          <w:tab w:val="left" w:pos="993"/>
        </w:tabs>
        <w:rPr>
          <w:szCs w:val="22"/>
          <w:rPrChange w:id="2835" w:author="Madrid Registry" w:date="2018-07-24T10:27:00Z">
            <w:rPr>
              <w:szCs w:val="22"/>
            </w:rPr>
          </w:rPrChange>
        </w:rPr>
      </w:pPr>
    </w:p>
    <w:p w:rsidR="00295424" w:rsidRPr="00E76AF3" w:rsidRDefault="00295424" w:rsidP="00295424">
      <w:pPr>
        <w:ind w:firstLine="567"/>
        <w:jc w:val="both"/>
        <w:rPr>
          <w:szCs w:val="22"/>
          <w:rPrChange w:id="2836" w:author="Madrid Registry" w:date="2018-07-24T10:27:00Z">
            <w:rPr>
              <w:szCs w:val="22"/>
            </w:rPr>
          </w:rPrChange>
        </w:rPr>
      </w:pPr>
      <w:r w:rsidRPr="00E76AF3">
        <w:rPr>
          <w:szCs w:val="22"/>
          <w:rPrChange w:id="2837" w:author="Madrid Registry" w:date="2018-07-24T10:27:00Z">
            <w:rPr>
              <w:szCs w:val="22"/>
            </w:rPr>
          </w:rPrChange>
        </w:rPr>
        <w:t>1)</w:t>
      </w:r>
      <w:r w:rsidRPr="00E76AF3">
        <w:rPr>
          <w:szCs w:val="22"/>
          <w:rPrChange w:id="2838" w:author="Madrid Registry" w:date="2018-07-24T10:27:00Z">
            <w:rPr>
              <w:szCs w:val="22"/>
            </w:rPr>
          </w:rPrChange>
        </w:rPr>
        <w:tab/>
      </w:r>
      <w:r w:rsidRPr="00E76AF3">
        <w:rPr>
          <w:i/>
          <w:szCs w:val="22"/>
          <w:rPrChange w:id="2839" w:author="Madrid Registry" w:date="2018-07-24T10:27:00Z">
            <w:rPr>
              <w:i/>
              <w:szCs w:val="22"/>
            </w:rPr>
          </w:rPrChange>
        </w:rPr>
        <w:t>[Petición irregular]</w:t>
      </w:r>
      <w:r w:rsidRPr="00E76AF3">
        <w:rPr>
          <w:szCs w:val="22"/>
          <w:rPrChange w:id="2840" w:author="Madrid Registry" w:date="2018-07-24T10:27:00Z">
            <w:rPr>
              <w:szCs w:val="22"/>
            </w:rPr>
          </w:rPrChange>
        </w:rPr>
        <w:t>  Si una petición efectuada conforme a la Regla 25.1)a)</w:t>
      </w:r>
      <w:del w:id="2841" w:author="HALLER Mario" w:date="2018-07-24T09:37:00Z">
        <w:r w:rsidRPr="00E76AF3" w:rsidDel="00881BA2">
          <w:rPr>
            <w:szCs w:val="22"/>
            <w:rPrChange w:id="2842" w:author="Madrid Registry" w:date="2018-07-24T10:27:00Z">
              <w:rPr>
                <w:szCs w:val="22"/>
              </w:rPr>
            </w:rPrChange>
          </w:rPr>
          <w:delText>,</w:delText>
        </w:r>
      </w:del>
      <w:r w:rsidRPr="00E76AF3">
        <w:rPr>
          <w:szCs w:val="22"/>
          <w:rPrChange w:id="2843" w:author="Madrid Registry" w:date="2018-07-24T10:27:00Z">
            <w:rPr>
              <w:szCs w:val="22"/>
            </w:rPr>
          </w:rPrChange>
        </w:rPr>
        <w:t xml:space="preserve"> no cumple los requisitos exigibles, la Oficina Internacional, a reserva de lo dispuesto en el párrafo 3), notificará esa circunstancia al titular y, si la petición fue formulada por una Oficina, a </w:t>
      </w:r>
      <w:ins w:id="2844" w:author="HALLER Mario" w:date="2018-07-24T09:55:00Z">
        <w:r w:rsidR="00AA5DC9" w:rsidRPr="00E76AF3">
          <w:rPr>
            <w:szCs w:val="22"/>
            <w:rPrChange w:id="2845" w:author="Madrid Registry" w:date="2018-07-24T10:27:00Z">
              <w:rPr>
                <w:szCs w:val="22"/>
              </w:rPr>
            </w:rPrChange>
          </w:rPr>
          <w:t>e</w:t>
        </w:r>
      </w:ins>
      <w:del w:id="2846" w:author="HALLER Mario" w:date="2018-07-24T09:55:00Z">
        <w:r w:rsidRPr="00E76AF3" w:rsidDel="00AA5DC9">
          <w:rPr>
            <w:szCs w:val="22"/>
            <w:rPrChange w:id="2847" w:author="Madrid Registry" w:date="2018-07-24T10:27:00Z">
              <w:rPr>
                <w:szCs w:val="22"/>
              </w:rPr>
            </w:rPrChange>
          </w:rPr>
          <w:delText>é</w:delText>
        </w:r>
      </w:del>
      <w:r w:rsidRPr="00E76AF3">
        <w:rPr>
          <w:szCs w:val="22"/>
          <w:rPrChange w:id="2848" w:author="Madrid Registry" w:date="2018-07-24T10:27:00Z">
            <w:rPr>
              <w:szCs w:val="22"/>
            </w:rPr>
          </w:rPrChange>
        </w:rPr>
        <w:t>sta.  A efectos de la presente Regla, cuando se trate de una petición de inscripción de una limitación, la Oficina Internacional únicamente examinará si los números de las clases indicadas en la limitación figuran en el registro internacional en cuestión.</w:t>
      </w:r>
    </w:p>
    <w:p w:rsidR="00295424" w:rsidRPr="00E76AF3" w:rsidRDefault="00295424" w:rsidP="00295424">
      <w:pPr>
        <w:ind w:firstLine="567"/>
        <w:jc w:val="both"/>
        <w:rPr>
          <w:szCs w:val="22"/>
          <w:rPrChange w:id="2849" w:author="Madrid Registry" w:date="2018-07-24T10:27:00Z">
            <w:rPr>
              <w:szCs w:val="22"/>
            </w:rPr>
          </w:rPrChange>
        </w:rPr>
      </w:pPr>
    </w:p>
    <w:p w:rsidR="00295424" w:rsidRPr="00E76AF3" w:rsidRDefault="00295424" w:rsidP="00295424">
      <w:pPr>
        <w:ind w:firstLine="567"/>
        <w:jc w:val="both"/>
        <w:rPr>
          <w:szCs w:val="22"/>
          <w:rPrChange w:id="2850" w:author="Madrid Registry" w:date="2018-07-24T10:27:00Z">
            <w:rPr>
              <w:szCs w:val="22"/>
            </w:rPr>
          </w:rPrChange>
        </w:rPr>
      </w:pPr>
      <w:r w:rsidRPr="00E76AF3">
        <w:rPr>
          <w:szCs w:val="22"/>
          <w:rPrChange w:id="2851" w:author="Madrid Registry" w:date="2018-07-24T10:27:00Z">
            <w:rPr>
              <w:szCs w:val="22"/>
            </w:rPr>
          </w:rPrChange>
        </w:rPr>
        <w:t>2)</w:t>
      </w:r>
      <w:r w:rsidRPr="00E76AF3">
        <w:rPr>
          <w:szCs w:val="22"/>
          <w:rPrChange w:id="2852" w:author="Madrid Registry" w:date="2018-07-24T10:27:00Z">
            <w:rPr>
              <w:szCs w:val="22"/>
            </w:rPr>
          </w:rPrChange>
        </w:rPr>
        <w:tab/>
      </w:r>
      <w:r w:rsidRPr="00E76AF3">
        <w:rPr>
          <w:i/>
          <w:iCs/>
          <w:szCs w:val="22"/>
          <w:rPrChange w:id="2853" w:author="Madrid Registry" w:date="2018-07-24T10:27:00Z">
            <w:rPr>
              <w:i/>
              <w:iCs/>
              <w:szCs w:val="22"/>
            </w:rPr>
          </w:rPrChange>
        </w:rPr>
        <w:t>[Plazo para subsanar la irregularidad]</w:t>
      </w:r>
      <w:r w:rsidRPr="00E76AF3">
        <w:rPr>
          <w:szCs w:val="22"/>
          <w:rPrChange w:id="2854" w:author="Madrid Registry" w:date="2018-07-24T10:27:00Z">
            <w:rPr>
              <w:szCs w:val="22"/>
            </w:rPr>
          </w:rPrChange>
        </w:rPr>
        <w:t xml:space="preserve"> La irregularidad se puede subsanar dentro de los tres meses siguientes a la fecha en que la Oficina Internacional la haya notificado. Si la irregularidad no se subsana en ese plazo, la petición se considerará abandonada y la Oficina Internacional notificará en consecuencia y al mismo tiempo al titular y, si la petición efectuada conforme a la Regla 25.1)a) fue presentada por una Oficina, a </w:t>
      </w:r>
      <w:ins w:id="2855" w:author="HALLER Mario" w:date="2018-07-24T09:55:00Z">
        <w:r w:rsidR="00AA5DC9" w:rsidRPr="00E76AF3">
          <w:rPr>
            <w:szCs w:val="22"/>
            <w:rPrChange w:id="2856" w:author="Madrid Registry" w:date="2018-07-24T10:27:00Z">
              <w:rPr>
                <w:szCs w:val="22"/>
              </w:rPr>
            </w:rPrChange>
          </w:rPr>
          <w:t>e</w:t>
        </w:r>
      </w:ins>
      <w:del w:id="2857" w:author="HALLER Mario" w:date="2018-07-24T09:55:00Z">
        <w:r w:rsidRPr="00E76AF3" w:rsidDel="00AA5DC9">
          <w:rPr>
            <w:szCs w:val="22"/>
            <w:rPrChange w:id="2858" w:author="Madrid Registry" w:date="2018-07-24T10:27:00Z">
              <w:rPr>
                <w:szCs w:val="22"/>
              </w:rPr>
            </w:rPrChange>
          </w:rPr>
          <w:delText>é</w:delText>
        </w:r>
      </w:del>
      <w:r w:rsidRPr="00E76AF3">
        <w:rPr>
          <w:szCs w:val="22"/>
          <w:rPrChange w:id="2859" w:author="Madrid Registry" w:date="2018-07-24T10:27:00Z">
            <w:rPr>
              <w:szCs w:val="22"/>
            </w:rPr>
          </w:rPrChange>
        </w:rPr>
        <w:t>sta, y reembolsará las tasas abonadas al autor del pago de esas tasas, previa deducción de una cuantía correspondiente a la mitad de las tasas pertinentes a que se refiere el punto 7) de la Tabla de tasas.</w:t>
      </w:r>
    </w:p>
    <w:p w:rsidR="00295424" w:rsidRPr="00E76AF3" w:rsidRDefault="00295424" w:rsidP="00295424">
      <w:pPr>
        <w:ind w:firstLine="567"/>
        <w:jc w:val="both"/>
        <w:rPr>
          <w:szCs w:val="22"/>
          <w:rPrChange w:id="2860" w:author="Madrid Registry" w:date="2018-07-24T10:27:00Z">
            <w:rPr>
              <w:szCs w:val="22"/>
            </w:rPr>
          </w:rPrChange>
        </w:rPr>
      </w:pPr>
    </w:p>
    <w:p w:rsidR="00295424" w:rsidRPr="00E76AF3" w:rsidRDefault="00295424" w:rsidP="00295424">
      <w:pPr>
        <w:ind w:firstLine="567"/>
        <w:jc w:val="both"/>
        <w:rPr>
          <w:szCs w:val="22"/>
          <w:rPrChange w:id="2861" w:author="Madrid Registry" w:date="2018-07-24T10:27:00Z">
            <w:rPr>
              <w:szCs w:val="22"/>
            </w:rPr>
          </w:rPrChange>
        </w:rPr>
      </w:pPr>
      <w:r w:rsidRPr="00E76AF3">
        <w:rPr>
          <w:szCs w:val="22"/>
          <w:rPrChange w:id="2862" w:author="Madrid Registry" w:date="2018-07-24T10:27:00Z">
            <w:rPr>
              <w:szCs w:val="22"/>
            </w:rPr>
          </w:rPrChange>
        </w:rPr>
        <w:t>3)</w:t>
      </w:r>
      <w:r w:rsidRPr="00E76AF3">
        <w:rPr>
          <w:szCs w:val="22"/>
          <w:rPrChange w:id="2863" w:author="Madrid Registry" w:date="2018-07-24T10:27:00Z">
            <w:rPr>
              <w:szCs w:val="22"/>
            </w:rPr>
          </w:rPrChange>
        </w:rPr>
        <w:tab/>
      </w:r>
      <w:r w:rsidRPr="00E76AF3">
        <w:rPr>
          <w:i/>
          <w:szCs w:val="22"/>
          <w:rPrChange w:id="2864" w:author="Madrid Registry" w:date="2018-07-24T10:27:00Z">
            <w:rPr>
              <w:i/>
              <w:szCs w:val="22"/>
            </w:rPr>
          </w:rPrChange>
        </w:rPr>
        <w:t>[Peticiones no consideradas como tales]</w:t>
      </w:r>
      <w:r w:rsidRPr="00E76AF3">
        <w:rPr>
          <w:szCs w:val="22"/>
          <w:rPrChange w:id="2865" w:author="Madrid Registry" w:date="2018-07-24T10:27:00Z">
            <w:rPr>
              <w:szCs w:val="22"/>
            </w:rPr>
          </w:rPrChange>
        </w:rPr>
        <w:t>  Si no se cumplen los requisitos previstos en la Regla 25.1)b)</w:t>
      </w:r>
      <w:del w:id="2866" w:author="Author">
        <w:r w:rsidRPr="00E76AF3" w:rsidDel="00A22630">
          <w:rPr>
            <w:szCs w:val="22"/>
            <w:rPrChange w:id="2867" w:author="Madrid Registry" w:date="2018-07-24T10:27:00Z">
              <w:rPr>
                <w:szCs w:val="22"/>
              </w:rPr>
            </w:rPrChange>
          </w:rPr>
          <w:delText xml:space="preserve"> o c)</w:delText>
        </w:r>
      </w:del>
      <w:r w:rsidRPr="00E76AF3">
        <w:rPr>
          <w:szCs w:val="22"/>
          <w:rPrChange w:id="2868" w:author="Madrid Registry" w:date="2018-07-24T10:27:00Z">
            <w:rPr>
              <w:szCs w:val="22"/>
            </w:rPr>
          </w:rPrChange>
        </w:rPr>
        <w:t>, la petición no será considerada como tal, y la Oficina Internacional informará en consecuencia al remitente.</w:t>
      </w:r>
    </w:p>
    <w:p w:rsidR="00295424" w:rsidRPr="00E76AF3" w:rsidRDefault="00295424" w:rsidP="00295424">
      <w:pPr>
        <w:tabs>
          <w:tab w:val="right" w:pos="851"/>
          <w:tab w:val="left" w:pos="993"/>
        </w:tabs>
        <w:jc w:val="both"/>
        <w:rPr>
          <w:i/>
          <w:szCs w:val="22"/>
          <w:rPrChange w:id="2869" w:author="Madrid Registry" w:date="2018-07-24T10:27:00Z">
            <w:rPr>
              <w:i/>
              <w:szCs w:val="22"/>
            </w:rPr>
          </w:rPrChange>
        </w:rPr>
      </w:pPr>
    </w:p>
    <w:p w:rsidR="00295424" w:rsidRPr="00E76AF3" w:rsidRDefault="00295424" w:rsidP="00295424">
      <w:pPr>
        <w:tabs>
          <w:tab w:val="right" w:pos="851"/>
          <w:tab w:val="left" w:pos="993"/>
        </w:tabs>
        <w:jc w:val="both"/>
        <w:rPr>
          <w:szCs w:val="22"/>
          <w:rPrChange w:id="2870"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2871" w:author="Madrid Registry" w:date="2018-07-24T10:27:00Z">
            <w:rPr>
              <w:i/>
              <w:szCs w:val="22"/>
            </w:rPr>
          </w:rPrChange>
        </w:rPr>
      </w:pPr>
      <w:r w:rsidRPr="00E76AF3">
        <w:rPr>
          <w:i/>
          <w:szCs w:val="22"/>
          <w:rPrChange w:id="2872" w:author="Madrid Registry" w:date="2018-07-24T10:27:00Z">
            <w:rPr>
              <w:i/>
              <w:szCs w:val="22"/>
            </w:rPr>
          </w:rPrChange>
        </w:rPr>
        <w:t>Regla 27</w:t>
      </w:r>
    </w:p>
    <w:p w:rsidR="00295424" w:rsidRPr="00E76AF3" w:rsidRDefault="00295424" w:rsidP="00295424">
      <w:pPr>
        <w:keepNext/>
        <w:tabs>
          <w:tab w:val="right" w:pos="851"/>
          <w:tab w:val="left" w:pos="993"/>
        </w:tabs>
        <w:jc w:val="center"/>
        <w:rPr>
          <w:i/>
          <w:szCs w:val="22"/>
          <w:rPrChange w:id="2873" w:author="Madrid Registry" w:date="2018-07-24T10:27:00Z">
            <w:rPr>
              <w:i/>
              <w:szCs w:val="22"/>
            </w:rPr>
          </w:rPrChange>
        </w:rPr>
      </w:pPr>
      <w:r w:rsidRPr="00E76AF3">
        <w:rPr>
          <w:i/>
          <w:szCs w:val="22"/>
          <w:rPrChange w:id="2874" w:author="Madrid Registry" w:date="2018-07-24T10:27:00Z">
            <w:rPr>
              <w:i/>
              <w:szCs w:val="22"/>
            </w:rPr>
          </w:rPrChange>
        </w:rPr>
        <w:t>Inscripción y notificación con respecto a la Regla 25;</w:t>
      </w:r>
      <w:r w:rsidRPr="00E76AF3">
        <w:rPr>
          <w:i/>
          <w:szCs w:val="22"/>
          <w:rPrChange w:id="2875" w:author="Madrid Registry" w:date="2018-07-24T10:27:00Z">
            <w:rPr>
              <w:i/>
              <w:szCs w:val="22"/>
            </w:rPr>
          </w:rPrChange>
        </w:rPr>
        <w:br/>
        <w:t>Declaración de que un cambio</w:t>
      </w:r>
      <w:r w:rsidRPr="00E76AF3">
        <w:rPr>
          <w:i/>
          <w:szCs w:val="22"/>
          <w:rPrChange w:id="2876" w:author="Madrid Registry" w:date="2018-07-24T10:27:00Z">
            <w:rPr>
              <w:i/>
              <w:szCs w:val="22"/>
            </w:rPr>
          </w:rPrChange>
        </w:rPr>
        <w:br/>
        <w:t>de titularidad o una limitación no tiene efecto</w:t>
      </w:r>
    </w:p>
    <w:p w:rsidR="00295424" w:rsidRPr="00E76AF3" w:rsidRDefault="00295424" w:rsidP="00295424">
      <w:pPr>
        <w:keepNext/>
        <w:tabs>
          <w:tab w:val="right" w:pos="851"/>
          <w:tab w:val="left" w:pos="993"/>
        </w:tabs>
        <w:rPr>
          <w:szCs w:val="22"/>
          <w:rPrChange w:id="2877" w:author="Madrid Registry" w:date="2018-07-24T10:27:00Z">
            <w:rPr>
              <w:szCs w:val="22"/>
            </w:rPr>
          </w:rPrChange>
        </w:rPr>
      </w:pPr>
    </w:p>
    <w:p w:rsidR="00295424" w:rsidRPr="00E76AF3" w:rsidRDefault="00295424" w:rsidP="00295424">
      <w:pPr>
        <w:ind w:firstLine="567"/>
        <w:jc w:val="both"/>
        <w:rPr>
          <w:szCs w:val="22"/>
          <w:rPrChange w:id="2878" w:author="Madrid Registry" w:date="2018-07-24T10:27:00Z">
            <w:rPr>
              <w:szCs w:val="22"/>
            </w:rPr>
          </w:rPrChange>
        </w:rPr>
      </w:pPr>
      <w:r w:rsidRPr="00E76AF3">
        <w:rPr>
          <w:szCs w:val="22"/>
          <w:rPrChange w:id="2879" w:author="Madrid Registry" w:date="2018-07-24T10:27:00Z">
            <w:rPr>
              <w:szCs w:val="22"/>
            </w:rPr>
          </w:rPrChange>
        </w:rPr>
        <w:t>1)</w:t>
      </w:r>
      <w:r w:rsidRPr="00E76AF3">
        <w:rPr>
          <w:szCs w:val="22"/>
          <w:rPrChange w:id="2880" w:author="Madrid Registry" w:date="2018-07-24T10:27:00Z">
            <w:rPr>
              <w:szCs w:val="22"/>
            </w:rPr>
          </w:rPrChange>
        </w:rPr>
        <w:tab/>
      </w:r>
      <w:r w:rsidRPr="00E76AF3">
        <w:rPr>
          <w:i/>
          <w:szCs w:val="22"/>
          <w:rPrChange w:id="2881" w:author="Madrid Registry" w:date="2018-07-24T10:27:00Z">
            <w:rPr>
              <w:i/>
              <w:szCs w:val="22"/>
            </w:rPr>
          </w:rPrChange>
        </w:rPr>
        <w:t>[Inscripción y notificación]</w:t>
      </w:r>
      <w:r w:rsidRPr="00E76AF3">
        <w:rPr>
          <w:szCs w:val="22"/>
          <w:rPrChange w:id="2882" w:author="Madrid Registry" w:date="2018-07-24T10:27:00Z">
            <w:rPr>
              <w:szCs w:val="22"/>
            </w:rPr>
          </w:rPrChange>
        </w:rPr>
        <w:t xml:space="preserve">  a)  Si la petición mencionada en la Regla 25.1)a) reúne las condiciones exigidas, la Oficina Internacional inscribirá sin demora las indicaciones, la modificación o la cancelación en el Registro Internacional, notificará en consecuencia a las Oficinas de las Partes Contratantes designadas en que la inscripción tenga efecto o, en caso de una cancelación, a las Oficinas de todas las Partes Contratantes designadas, e informará al mismo tiempo al titular y, si la petición fue presentada por una Oficina, a </w:t>
      </w:r>
      <w:ins w:id="2883" w:author="HALLER Mario" w:date="2018-07-24T09:55:00Z">
        <w:r w:rsidR="00AA5DC9" w:rsidRPr="00E76AF3">
          <w:rPr>
            <w:szCs w:val="22"/>
            <w:rPrChange w:id="2884" w:author="Madrid Registry" w:date="2018-07-24T10:27:00Z">
              <w:rPr>
                <w:szCs w:val="22"/>
              </w:rPr>
            </w:rPrChange>
          </w:rPr>
          <w:t>e</w:t>
        </w:r>
      </w:ins>
      <w:del w:id="2885" w:author="HALLER Mario" w:date="2018-07-24T09:55:00Z">
        <w:r w:rsidRPr="00E76AF3" w:rsidDel="00AA5DC9">
          <w:rPr>
            <w:szCs w:val="22"/>
            <w:rPrChange w:id="2886" w:author="Madrid Registry" w:date="2018-07-24T10:27:00Z">
              <w:rPr>
                <w:szCs w:val="22"/>
              </w:rPr>
            </w:rPrChange>
          </w:rPr>
          <w:delText>é</w:delText>
        </w:r>
      </w:del>
      <w:r w:rsidRPr="00E76AF3">
        <w:rPr>
          <w:szCs w:val="22"/>
          <w:rPrChange w:id="2887" w:author="Madrid Registry" w:date="2018-07-24T10:27:00Z">
            <w:rPr>
              <w:szCs w:val="22"/>
            </w:rPr>
          </w:rPrChange>
        </w:rPr>
        <w:t xml:space="preserve">sta.  Cuando la inscripción se refiera a un cambio de titularidad, la Oficina Internacional informará también al titular anterior, en caso de cambio total de titularidad, y al titular de la parte del registro internacional que haya sido cedida o transferida de otro modo, en caso de cambio parcial de titularidad.  Cuando la petición de que se inscriba una cancelación haya sido presentada por el titular o por una Oficina distinta de la Oficina de origen durante el período de cinco años mencionado </w:t>
      </w:r>
      <w:del w:id="2888" w:author="Author">
        <w:r w:rsidRPr="00E76AF3" w:rsidDel="00A22630">
          <w:rPr>
            <w:szCs w:val="22"/>
            <w:rPrChange w:id="2889" w:author="Madrid Registry" w:date="2018-07-24T10:27:00Z">
              <w:rPr>
                <w:szCs w:val="22"/>
              </w:rPr>
            </w:rPrChange>
          </w:rPr>
          <w:delText xml:space="preserve">en el Artículo 6.3) del Arreglo y </w:delText>
        </w:r>
      </w:del>
      <w:r w:rsidRPr="00E76AF3">
        <w:rPr>
          <w:szCs w:val="22"/>
          <w:rPrChange w:id="2890" w:author="Madrid Registry" w:date="2018-07-24T10:27:00Z">
            <w:rPr>
              <w:szCs w:val="22"/>
            </w:rPr>
          </w:rPrChange>
        </w:rPr>
        <w:t>en el Artículo 6.3) del Protocolo, la Oficina Internacional informará asimismo a la Oficina de origen.</w:t>
      </w:r>
    </w:p>
    <w:p w:rsidR="00295424" w:rsidRPr="00E76AF3" w:rsidRDefault="00295424" w:rsidP="00295424">
      <w:pPr>
        <w:ind w:firstLine="1134"/>
        <w:jc w:val="both"/>
        <w:rPr>
          <w:szCs w:val="22"/>
          <w:rPrChange w:id="2891" w:author="Madrid Registry" w:date="2018-07-24T10:27:00Z">
            <w:rPr>
              <w:szCs w:val="22"/>
            </w:rPr>
          </w:rPrChange>
        </w:rPr>
      </w:pPr>
      <w:r w:rsidRPr="00E76AF3">
        <w:rPr>
          <w:szCs w:val="22"/>
          <w:rPrChange w:id="2892" w:author="Madrid Registry" w:date="2018-07-24T10:27:00Z">
            <w:rPr>
              <w:szCs w:val="22"/>
            </w:rPr>
          </w:rPrChange>
        </w:rPr>
        <w:t>b)</w:t>
      </w:r>
      <w:r w:rsidRPr="00E76AF3">
        <w:rPr>
          <w:szCs w:val="22"/>
          <w:rPrChange w:id="2893" w:author="Madrid Registry" w:date="2018-07-24T10:27:00Z">
            <w:rPr>
              <w:szCs w:val="22"/>
            </w:rPr>
          </w:rPrChange>
        </w:rPr>
        <w:tab/>
        <w:t>Las indicaciones, la modificación o la cancelación se inscribirán en la fecha en que la Oficina Internacional haya recibido una petición conforme con los requisitos exigibles, salvo cuando se haya presentado una petición de conformidad con la Regla 25.2)c), en cuyo caso, podrán inscribirse en una fecha ulterior.</w:t>
      </w:r>
    </w:p>
    <w:p w:rsidR="00295424" w:rsidRPr="00E76AF3" w:rsidRDefault="00295424" w:rsidP="00295424">
      <w:pPr>
        <w:tabs>
          <w:tab w:val="right" w:pos="851"/>
          <w:tab w:val="left" w:pos="993"/>
        </w:tabs>
        <w:ind w:firstLine="1134"/>
        <w:jc w:val="both"/>
        <w:rPr>
          <w:szCs w:val="22"/>
          <w:rPrChange w:id="2894" w:author="Madrid Registry" w:date="2018-07-24T10:27:00Z">
            <w:rPr>
              <w:szCs w:val="22"/>
            </w:rPr>
          </w:rPrChange>
        </w:rPr>
      </w:pPr>
    </w:p>
    <w:p w:rsidR="00295424" w:rsidRPr="00E76AF3" w:rsidRDefault="00295424" w:rsidP="00962307">
      <w:pPr>
        <w:keepNext/>
        <w:keepLines/>
        <w:tabs>
          <w:tab w:val="right" w:pos="851"/>
          <w:tab w:val="left" w:pos="993"/>
        </w:tabs>
        <w:ind w:firstLine="1134"/>
        <w:jc w:val="both"/>
        <w:rPr>
          <w:szCs w:val="22"/>
          <w:rPrChange w:id="2895" w:author="Madrid Registry" w:date="2018-07-24T10:27:00Z">
            <w:rPr>
              <w:szCs w:val="22"/>
            </w:rPr>
          </w:rPrChange>
        </w:rPr>
      </w:pPr>
      <w:r w:rsidRPr="00E76AF3">
        <w:rPr>
          <w:szCs w:val="22"/>
          <w:rPrChange w:id="2896" w:author="Madrid Registry" w:date="2018-07-24T10:27:00Z">
            <w:rPr>
              <w:szCs w:val="22"/>
            </w:rPr>
          </w:rPrChange>
        </w:rPr>
        <w:t>c)</w:t>
      </w:r>
      <w:r w:rsidRPr="00E76AF3">
        <w:rPr>
          <w:szCs w:val="22"/>
          <w:rPrChange w:id="2897" w:author="Madrid Registry" w:date="2018-07-24T10:27:00Z">
            <w:rPr>
              <w:szCs w:val="22"/>
            </w:rPr>
          </w:rPrChange>
        </w:rPr>
        <w:tab/>
      </w:r>
      <w:r w:rsidRPr="00E76AF3">
        <w:rPr>
          <w:iCs/>
          <w:szCs w:val="22"/>
          <w:rPrChange w:id="2898" w:author="Madrid Registry" w:date="2018-07-24T10:27:00Z">
            <w:rPr>
              <w:iCs/>
              <w:szCs w:val="22"/>
            </w:rPr>
          </w:rPrChange>
        </w:rPr>
        <w:t>No obstante lo dispuesto en el apartado b), cuando se haya inscrito la continuación de la tramitación en virtud de lo dispuesto en la Regla 5</w:t>
      </w:r>
      <w:r w:rsidRPr="00E76AF3">
        <w:rPr>
          <w:i/>
          <w:iCs/>
          <w:szCs w:val="22"/>
          <w:rPrChange w:id="2899" w:author="Madrid Registry" w:date="2018-07-24T10:27:00Z">
            <w:rPr>
              <w:i/>
              <w:iCs/>
              <w:szCs w:val="22"/>
            </w:rPr>
          </w:rPrChange>
        </w:rPr>
        <w:t>bis</w:t>
      </w:r>
      <w:r w:rsidRPr="00E76AF3">
        <w:rPr>
          <w:iCs/>
          <w:szCs w:val="22"/>
          <w:rPrChange w:id="2900" w:author="Madrid Registry" w:date="2018-07-24T10:27:00Z">
            <w:rPr>
              <w:iCs/>
              <w:szCs w:val="22"/>
            </w:rPr>
          </w:rPrChange>
        </w:rPr>
        <w:t xml:space="preserve">, se inscribirá la modificación o la cancelación en el Registro Internacional con la fecha de expiración del plazo mencionado en la Regla 26.2), con la salvedad de que, cuando se haya hecho una petición de conformidad con la Regla 25.2)c), la inscripción puede ser realizada en una fecha ulterior.  </w:t>
      </w:r>
    </w:p>
    <w:p w:rsidR="00295424" w:rsidRPr="00E76AF3" w:rsidRDefault="00295424" w:rsidP="00295424">
      <w:pPr>
        <w:tabs>
          <w:tab w:val="right" w:pos="851"/>
          <w:tab w:val="left" w:pos="993"/>
        </w:tabs>
        <w:jc w:val="both"/>
        <w:rPr>
          <w:szCs w:val="22"/>
          <w:rPrChange w:id="2901" w:author="Madrid Registry" w:date="2018-07-24T10:27:00Z">
            <w:rPr>
              <w:szCs w:val="22"/>
            </w:rPr>
          </w:rPrChange>
        </w:rPr>
      </w:pPr>
    </w:p>
    <w:p w:rsidR="00295424" w:rsidRPr="00E76AF3" w:rsidRDefault="00295424" w:rsidP="00295424">
      <w:pPr>
        <w:ind w:firstLine="567"/>
        <w:jc w:val="both"/>
        <w:rPr>
          <w:szCs w:val="22"/>
          <w:rPrChange w:id="2902" w:author="Madrid Registry" w:date="2018-07-24T10:27:00Z">
            <w:rPr>
              <w:szCs w:val="22"/>
            </w:rPr>
          </w:rPrChange>
        </w:rPr>
      </w:pPr>
      <w:r w:rsidRPr="00E76AF3">
        <w:rPr>
          <w:szCs w:val="22"/>
          <w:rPrChange w:id="2903" w:author="Madrid Registry" w:date="2018-07-24T10:27:00Z">
            <w:rPr>
              <w:szCs w:val="22"/>
            </w:rPr>
          </w:rPrChange>
        </w:rPr>
        <w:t>2)</w:t>
      </w:r>
      <w:r w:rsidRPr="00E76AF3">
        <w:rPr>
          <w:szCs w:val="22"/>
          <w:rPrChange w:id="2904" w:author="Madrid Registry" w:date="2018-07-24T10:27:00Z">
            <w:rPr>
              <w:szCs w:val="22"/>
            </w:rPr>
          </w:rPrChange>
        </w:rPr>
        <w:tab/>
      </w:r>
      <w:r w:rsidRPr="00E76AF3">
        <w:rPr>
          <w:i/>
          <w:szCs w:val="22"/>
          <w:rPrChange w:id="2905" w:author="Madrid Registry" w:date="2018-07-24T10:27:00Z">
            <w:rPr>
              <w:i/>
              <w:szCs w:val="22"/>
            </w:rPr>
          </w:rPrChange>
        </w:rPr>
        <w:t>[Inscripción de un cambio parcial en la titularidad]  </w:t>
      </w:r>
      <w:r w:rsidRPr="00E76AF3">
        <w:rPr>
          <w:szCs w:val="22"/>
          <w:rPrChange w:id="2906" w:author="Madrid Registry" w:date="2018-07-24T10:27:00Z">
            <w:rPr>
              <w:szCs w:val="22"/>
            </w:rPr>
          </w:rPrChange>
        </w:rPr>
        <w:t xml:space="preserve">a)  El cambio en la titularidad del registro internacional únicamente respecto de algunos de los productos y servicios o de algunas de las Partes Contratantes designadas se inscribirá en el Registro Internacional con el número del registro internacional afectado por el cambio parcial en la titularidad. </w:t>
      </w:r>
    </w:p>
    <w:p w:rsidR="00295424" w:rsidRPr="00E76AF3" w:rsidRDefault="00295424" w:rsidP="00295424">
      <w:pPr>
        <w:ind w:firstLine="567"/>
        <w:jc w:val="both"/>
        <w:rPr>
          <w:szCs w:val="22"/>
          <w:rPrChange w:id="2907" w:author="Madrid Registry" w:date="2018-07-24T10:27:00Z">
            <w:rPr>
              <w:szCs w:val="22"/>
            </w:rPr>
          </w:rPrChange>
        </w:rPr>
      </w:pPr>
      <w:r w:rsidRPr="00E76AF3">
        <w:rPr>
          <w:szCs w:val="22"/>
          <w:rPrChange w:id="2908" w:author="Madrid Registry" w:date="2018-07-24T10:27:00Z">
            <w:rPr>
              <w:szCs w:val="22"/>
            </w:rPr>
          </w:rPrChange>
        </w:rPr>
        <w:tab/>
        <w:t>b)</w:t>
      </w:r>
      <w:r w:rsidRPr="00E76AF3">
        <w:rPr>
          <w:szCs w:val="22"/>
          <w:rPrChange w:id="2909" w:author="Madrid Registry" w:date="2018-07-24T10:27:00Z">
            <w:rPr>
              <w:szCs w:val="22"/>
            </w:rPr>
          </w:rPrChange>
        </w:rPr>
        <w:tab/>
        <w:t>La parte del registro internacional respecto de la que se haya inscrito un cambio en la titularidad se suprimirá del registro internacional en cuestión y se inscribirá como registro internacional diferente.</w:t>
      </w:r>
    </w:p>
    <w:p w:rsidR="00295424" w:rsidRPr="00E76AF3" w:rsidRDefault="00295424" w:rsidP="00295424">
      <w:pPr>
        <w:ind w:firstLine="567"/>
        <w:jc w:val="both"/>
        <w:rPr>
          <w:szCs w:val="22"/>
          <w:rPrChange w:id="2910" w:author="Madrid Registry" w:date="2018-07-24T10:27:00Z">
            <w:rPr>
              <w:szCs w:val="22"/>
            </w:rPr>
          </w:rPrChange>
        </w:rPr>
      </w:pPr>
    </w:p>
    <w:p w:rsidR="00295424" w:rsidRPr="00E76AF3" w:rsidRDefault="00295424" w:rsidP="00295424">
      <w:pPr>
        <w:ind w:firstLine="567"/>
        <w:jc w:val="both"/>
        <w:rPr>
          <w:szCs w:val="22"/>
          <w:rPrChange w:id="2911" w:author="Madrid Registry" w:date="2018-07-24T10:27:00Z">
            <w:rPr>
              <w:szCs w:val="22"/>
            </w:rPr>
          </w:rPrChange>
        </w:rPr>
      </w:pPr>
      <w:r w:rsidRPr="00E76AF3">
        <w:rPr>
          <w:szCs w:val="22"/>
          <w:rPrChange w:id="2912" w:author="Madrid Registry" w:date="2018-07-24T10:27:00Z">
            <w:rPr>
              <w:szCs w:val="22"/>
            </w:rPr>
          </w:rPrChange>
        </w:rPr>
        <w:t>3)</w:t>
      </w:r>
      <w:r w:rsidRPr="00E76AF3">
        <w:rPr>
          <w:szCs w:val="22"/>
          <w:rPrChange w:id="2913" w:author="Madrid Registry" w:date="2018-07-24T10:27:00Z">
            <w:rPr>
              <w:szCs w:val="22"/>
            </w:rPr>
          </w:rPrChange>
        </w:rPr>
        <w:tab/>
        <w:t>[Suprimido]</w:t>
      </w:r>
    </w:p>
    <w:p w:rsidR="00295424" w:rsidRPr="00E76AF3" w:rsidRDefault="00295424" w:rsidP="00295424">
      <w:pPr>
        <w:ind w:firstLine="567"/>
        <w:jc w:val="both"/>
        <w:rPr>
          <w:szCs w:val="22"/>
          <w:rPrChange w:id="2914" w:author="Madrid Registry" w:date="2018-07-24T10:27:00Z">
            <w:rPr>
              <w:szCs w:val="22"/>
            </w:rPr>
          </w:rPrChange>
        </w:rPr>
      </w:pPr>
    </w:p>
    <w:p w:rsidR="00295424" w:rsidRPr="00E76AF3" w:rsidRDefault="00295424" w:rsidP="00295424">
      <w:pPr>
        <w:ind w:firstLine="567"/>
        <w:jc w:val="both"/>
        <w:rPr>
          <w:szCs w:val="22"/>
          <w:rPrChange w:id="2915" w:author="Madrid Registry" w:date="2018-07-24T10:27:00Z">
            <w:rPr>
              <w:szCs w:val="22"/>
            </w:rPr>
          </w:rPrChange>
        </w:rPr>
      </w:pPr>
      <w:r w:rsidRPr="00E76AF3">
        <w:rPr>
          <w:szCs w:val="22"/>
          <w:rPrChange w:id="2916" w:author="Madrid Registry" w:date="2018-07-24T10:27:00Z">
            <w:rPr>
              <w:szCs w:val="22"/>
            </w:rPr>
          </w:rPrChange>
        </w:rPr>
        <w:t>4)</w:t>
      </w:r>
      <w:r w:rsidRPr="00E76AF3">
        <w:rPr>
          <w:szCs w:val="22"/>
          <w:rPrChange w:id="2917" w:author="Madrid Registry" w:date="2018-07-24T10:27:00Z">
            <w:rPr>
              <w:szCs w:val="22"/>
            </w:rPr>
          </w:rPrChange>
        </w:rPr>
        <w:tab/>
      </w:r>
      <w:r w:rsidRPr="00E76AF3">
        <w:rPr>
          <w:i/>
          <w:szCs w:val="22"/>
          <w:rPrChange w:id="2918" w:author="Madrid Registry" w:date="2018-07-24T10:27:00Z">
            <w:rPr>
              <w:i/>
              <w:szCs w:val="22"/>
            </w:rPr>
          </w:rPrChange>
        </w:rPr>
        <w:t xml:space="preserve">[Declaración de que un cambio de titularidad no </w:t>
      </w:r>
      <w:del w:id="2919" w:author="HALLER Mario" w:date="2018-07-24T09:37:00Z">
        <w:r w:rsidRPr="00E76AF3" w:rsidDel="00881BA2">
          <w:rPr>
            <w:i/>
            <w:szCs w:val="22"/>
            <w:rPrChange w:id="2920" w:author="Madrid Registry" w:date="2018-07-24T10:27:00Z">
              <w:rPr>
                <w:i/>
                <w:szCs w:val="22"/>
              </w:rPr>
            </w:rPrChange>
          </w:rPr>
          <w:delText xml:space="preserve">tiene </w:delText>
        </w:r>
      </w:del>
      <w:ins w:id="2921" w:author="HALLER Mario" w:date="2018-07-24T09:37:00Z">
        <w:r w:rsidR="00881BA2" w:rsidRPr="00E76AF3">
          <w:rPr>
            <w:i/>
            <w:szCs w:val="22"/>
            <w:rPrChange w:id="2922" w:author="Madrid Registry" w:date="2018-07-24T10:27:00Z">
              <w:rPr>
                <w:i/>
                <w:szCs w:val="22"/>
              </w:rPr>
            </w:rPrChange>
          </w:rPr>
          <w:t xml:space="preserve">surte </w:t>
        </w:r>
      </w:ins>
      <w:r w:rsidRPr="00E76AF3">
        <w:rPr>
          <w:i/>
          <w:szCs w:val="22"/>
          <w:rPrChange w:id="2923" w:author="Madrid Registry" w:date="2018-07-24T10:27:00Z">
            <w:rPr>
              <w:i/>
              <w:szCs w:val="22"/>
            </w:rPr>
          </w:rPrChange>
        </w:rPr>
        <w:t xml:space="preserve">efecto]  </w:t>
      </w:r>
      <w:r w:rsidRPr="00E76AF3">
        <w:rPr>
          <w:szCs w:val="22"/>
          <w:rPrChange w:id="2924" w:author="Madrid Registry" w:date="2018-07-24T10:27:00Z">
            <w:rPr>
              <w:szCs w:val="22"/>
            </w:rPr>
          </w:rPrChange>
        </w:rPr>
        <w:t xml:space="preserve">a)  La Oficina de una Parte Contratante designada a la que la Oficina Internacional notifique un cambio de titular que afecte a esa Parte Contratante puede declarar que el cambio de titularidad no </w:t>
      </w:r>
      <w:del w:id="2925" w:author="HALLER Mario" w:date="2018-07-24T09:37:00Z">
        <w:r w:rsidRPr="00E76AF3" w:rsidDel="00881BA2">
          <w:rPr>
            <w:szCs w:val="22"/>
            <w:rPrChange w:id="2926" w:author="Madrid Registry" w:date="2018-07-24T10:27:00Z">
              <w:rPr>
                <w:szCs w:val="22"/>
              </w:rPr>
            </w:rPrChange>
          </w:rPr>
          <w:delText xml:space="preserve">tiene </w:delText>
        </w:r>
      </w:del>
      <w:ins w:id="2927" w:author="HALLER Mario" w:date="2018-07-24T09:37:00Z">
        <w:r w:rsidR="00881BA2" w:rsidRPr="00E76AF3">
          <w:rPr>
            <w:szCs w:val="22"/>
            <w:rPrChange w:id="2928" w:author="Madrid Registry" w:date="2018-07-24T10:27:00Z">
              <w:rPr>
                <w:szCs w:val="22"/>
              </w:rPr>
            </w:rPrChange>
          </w:rPr>
          <w:t xml:space="preserve">surte </w:t>
        </w:r>
      </w:ins>
      <w:r w:rsidRPr="00E76AF3">
        <w:rPr>
          <w:szCs w:val="22"/>
          <w:rPrChange w:id="2929" w:author="Madrid Registry" w:date="2018-07-24T10:27:00Z">
            <w:rPr>
              <w:szCs w:val="22"/>
            </w:rPr>
          </w:rPrChange>
        </w:rPr>
        <w:t>efecto en dicha Parte Contratante.  Esa declaración dará lugar a que, respecto a dicha Parte Contratante, el registro internacional correspondiente seguirá a nombre del anterior titular.</w:t>
      </w:r>
    </w:p>
    <w:p w:rsidR="00295424" w:rsidRPr="00E76AF3" w:rsidRDefault="00295424" w:rsidP="00295424">
      <w:pPr>
        <w:ind w:firstLine="1134"/>
        <w:jc w:val="both"/>
        <w:rPr>
          <w:szCs w:val="22"/>
          <w:rPrChange w:id="2930" w:author="Madrid Registry" w:date="2018-07-24T10:27:00Z">
            <w:rPr>
              <w:szCs w:val="22"/>
            </w:rPr>
          </w:rPrChange>
        </w:rPr>
      </w:pPr>
      <w:r w:rsidRPr="00E76AF3">
        <w:rPr>
          <w:szCs w:val="22"/>
          <w:rPrChange w:id="2931" w:author="Madrid Registry" w:date="2018-07-24T10:27:00Z">
            <w:rPr>
              <w:szCs w:val="22"/>
            </w:rPr>
          </w:rPrChange>
        </w:rPr>
        <w:t>b)</w:t>
      </w:r>
      <w:r w:rsidRPr="00E76AF3">
        <w:rPr>
          <w:szCs w:val="22"/>
          <w:rPrChange w:id="2932" w:author="Madrid Registry" w:date="2018-07-24T10:27:00Z">
            <w:rPr>
              <w:szCs w:val="22"/>
            </w:rPr>
          </w:rPrChange>
        </w:rPr>
        <w:tab/>
        <w:t>En la declaración mencionada en el apartado a) se indicarán</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933" w:author="Madrid Registry" w:date="2018-07-24T10:27:00Z">
            <w:rPr>
              <w:rFonts w:ascii="Arial" w:hAnsi="Arial" w:cs="Arial"/>
              <w:sz w:val="22"/>
              <w:szCs w:val="22"/>
              <w:lang w:val="es-ES"/>
            </w:rPr>
          </w:rPrChange>
        </w:rPr>
      </w:pPr>
      <w:r w:rsidRPr="00E76AF3">
        <w:rPr>
          <w:rFonts w:ascii="Arial" w:hAnsi="Arial" w:cs="Arial"/>
          <w:sz w:val="22"/>
          <w:szCs w:val="22"/>
          <w:lang w:val="es-ES"/>
          <w:rPrChange w:id="2934"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935" w:author="Madrid Registry" w:date="2018-07-24T10:27:00Z">
            <w:rPr>
              <w:rFonts w:ascii="Arial" w:hAnsi="Arial" w:cs="Arial"/>
              <w:sz w:val="22"/>
              <w:szCs w:val="22"/>
              <w:lang w:val="es-ES"/>
            </w:rPr>
          </w:rPrChange>
        </w:rPr>
        <w:tab/>
        <w:t xml:space="preserve">las razones por las que el cambio de titular no </w:t>
      </w:r>
      <w:del w:id="2936" w:author="HALLER Mario" w:date="2018-07-24T09:37:00Z">
        <w:r w:rsidRPr="00E76AF3" w:rsidDel="00881BA2">
          <w:rPr>
            <w:rFonts w:ascii="Arial" w:hAnsi="Arial" w:cs="Arial"/>
            <w:sz w:val="22"/>
            <w:szCs w:val="22"/>
            <w:lang w:val="es-ES"/>
            <w:rPrChange w:id="2937" w:author="Madrid Registry" w:date="2018-07-24T10:27:00Z">
              <w:rPr>
                <w:rFonts w:ascii="Arial" w:hAnsi="Arial" w:cs="Arial"/>
                <w:sz w:val="22"/>
                <w:szCs w:val="22"/>
                <w:lang w:val="es-ES"/>
              </w:rPr>
            </w:rPrChange>
          </w:rPr>
          <w:delText xml:space="preserve">tiene </w:delText>
        </w:r>
      </w:del>
      <w:ins w:id="2938" w:author="HALLER Mario" w:date="2018-07-24T09:37:00Z">
        <w:r w:rsidR="00881BA2" w:rsidRPr="00E76AF3">
          <w:rPr>
            <w:rFonts w:ascii="Arial" w:hAnsi="Arial" w:cs="Arial"/>
            <w:sz w:val="22"/>
            <w:szCs w:val="22"/>
            <w:lang w:val="es-ES"/>
            <w:rPrChange w:id="2939" w:author="Madrid Registry" w:date="2018-07-24T10:27:00Z">
              <w:rPr>
                <w:rFonts w:ascii="Arial" w:hAnsi="Arial" w:cs="Arial"/>
                <w:sz w:val="22"/>
                <w:szCs w:val="22"/>
                <w:lang w:val="es-ES"/>
              </w:rPr>
            </w:rPrChange>
          </w:rPr>
          <w:t xml:space="preserve">surte </w:t>
        </w:r>
      </w:ins>
      <w:r w:rsidRPr="00E76AF3">
        <w:rPr>
          <w:rFonts w:ascii="Arial" w:hAnsi="Arial" w:cs="Arial"/>
          <w:sz w:val="22"/>
          <w:szCs w:val="22"/>
          <w:lang w:val="es-ES"/>
          <w:rPrChange w:id="2940" w:author="Madrid Registry" w:date="2018-07-24T10:27:00Z">
            <w:rPr>
              <w:rFonts w:ascii="Arial" w:hAnsi="Arial" w:cs="Arial"/>
              <w:sz w:val="22"/>
              <w:szCs w:val="22"/>
              <w:lang w:val="es-ES"/>
            </w:rPr>
          </w:rPrChange>
        </w:rPr>
        <w:t>efecto,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941" w:author="Madrid Registry" w:date="2018-07-24T10:27:00Z">
            <w:rPr>
              <w:rFonts w:ascii="Arial" w:hAnsi="Arial" w:cs="Arial"/>
              <w:sz w:val="22"/>
              <w:szCs w:val="22"/>
              <w:lang w:val="es-ES"/>
            </w:rPr>
          </w:rPrChange>
        </w:rPr>
      </w:pPr>
      <w:r w:rsidRPr="00E76AF3">
        <w:rPr>
          <w:rFonts w:ascii="Arial" w:hAnsi="Arial" w:cs="Arial"/>
          <w:sz w:val="22"/>
          <w:szCs w:val="22"/>
          <w:lang w:val="es-ES"/>
          <w:rPrChange w:id="2942"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943" w:author="Madrid Registry" w:date="2018-07-24T10:27:00Z">
            <w:rPr>
              <w:rFonts w:ascii="Arial" w:hAnsi="Arial" w:cs="Arial"/>
              <w:sz w:val="22"/>
              <w:szCs w:val="22"/>
              <w:lang w:val="es-ES"/>
            </w:rPr>
          </w:rPrChange>
        </w:rPr>
        <w:tab/>
        <w:t>las correspondientes disposiciones legislativas básicas,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944" w:author="Madrid Registry" w:date="2018-07-24T10:27:00Z">
            <w:rPr>
              <w:rFonts w:ascii="Arial" w:hAnsi="Arial" w:cs="Arial"/>
              <w:sz w:val="22"/>
              <w:szCs w:val="22"/>
              <w:lang w:val="es-ES"/>
            </w:rPr>
          </w:rPrChange>
        </w:rPr>
      </w:pPr>
      <w:r w:rsidRPr="00E76AF3">
        <w:rPr>
          <w:rFonts w:ascii="Arial" w:hAnsi="Arial" w:cs="Arial"/>
          <w:sz w:val="22"/>
          <w:szCs w:val="22"/>
          <w:lang w:val="es-ES"/>
          <w:rPrChange w:id="2945"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946" w:author="Madrid Registry" w:date="2018-07-24T10:27:00Z">
            <w:rPr>
              <w:rFonts w:ascii="Arial" w:hAnsi="Arial" w:cs="Arial"/>
              <w:sz w:val="22"/>
              <w:szCs w:val="22"/>
              <w:lang w:val="es-ES"/>
            </w:rPr>
          </w:rPrChange>
        </w:rPr>
        <w:tab/>
        <w:t>el hecho de que esa declaración pueda ser objeto de revisión o de recurso.</w:t>
      </w:r>
    </w:p>
    <w:p w:rsidR="00295424" w:rsidRPr="00E76AF3" w:rsidRDefault="00295424" w:rsidP="00295424">
      <w:pPr>
        <w:pStyle w:val="BodyText2"/>
        <w:ind w:firstLine="1134"/>
        <w:rPr>
          <w:rFonts w:ascii="Arial" w:hAnsi="Arial" w:cs="Arial"/>
          <w:sz w:val="22"/>
          <w:szCs w:val="22"/>
          <w:lang w:val="es-ES"/>
          <w:rPrChange w:id="2947" w:author="Madrid Registry" w:date="2018-07-24T10:27:00Z">
            <w:rPr>
              <w:rFonts w:ascii="Arial" w:hAnsi="Arial" w:cs="Arial"/>
              <w:sz w:val="22"/>
              <w:szCs w:val="22"/>
              <w:lang w:val="es-ES"/>
            </w:rPr>
          </w:rPrChange>
        </w:rPr>
      </w:pPr>
      <w:r w:rsidRPr="00E76AF3">
        <w:rPr>
          <w:rFonts w:ascii="Arial" w:hAnsi="Arial" w:cs="Arial"/>
          <w:sz w:val="22"/>
          <w:szCs w:val="22"/>
          <w:lang w:val="es-ES"/>
          <w:rPrChange w:id="2948"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2949" w:author="Madrid Registry" w:date="2018-07-24T10:27:00Z">
            <w:rPr>
              <w:rFonts w:ascii="Arial" w:hAnsi="Arial" w:cs="Arial"/>
              <w:sz w:val="22"/>
              <w:szCs w:val="22"/>
              <w:lang w:val="es-ES"/>
            </w:rPr>
          </w:rPrChange>
        </w:rPr>
        <w:tab/>
        <w:t>La declaración mencionada en el apartado a) se enviará a la Oficina Internacional antes de vencidos los 18 meses contados desde la fecha en que la notificación mencionada en el apartado a) haya sido enviada a la Oficina interesada.</w:t>
      </w:r>
    </w:p>
    <w:p w:rsidR="00295424" w:rsidRPr="00E76AF3" w:rsidRDefault="00295424" w:rsidP="00295424">
      <w:pPr>
        <w:pStyle w:val="BodyText2"/>
        <w:ind w:firstLine="1134"/>
        <w:rPr>
          <w:rFonts w:ascii="Arial" w:hAnsi="Arial" w:cs="Arial"/>
          <w:sz w:val="22"/>
          <w:szCs w:val="22"/>
          <w:lang w:val="es-ES"/>
          <w:rPrChange w:id="2950" w:author="Madrid Registry" w:date="2018-07-24T10:27:00Z">
            <w:rPr>
              <w:rFonts w:ascii="Arial" w:hAnsi="Arial" w:cs="Arial"/>
              <w:sz w:val="22"/>
              <w:szCs w:val="22"/>
              <w:lang w:val="es-ES"/>
            </w:rPr>
          </w:rPrChange>
        </w:rPr>
      </w:pPr>
      <w:r w:rsidRPr="00E76AF3">
        <w:rPr>
          <w:rFonts w:ascii="Arial" w:hAnsi="Arial" w:cs="Arial"/>
          <w:sz w:val="22"/>
          <w:szCs w:val="22"/>
          <w:lang w:val="es-ES"/>
          <w:rPrChange w:id="2951"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2952" w:author="Madrid Registry" w:date="2018-07-24T10:27:00Z">
            <w:rPr>
              <w:rFonts w:ascii="Arial" w:hAnsi="Arial" w:cs="Arial"/>
              <w:sz w:val="22"/>
              <w:szCs w:val="22"/>
              <w:lang w:val="es-ES"/>
            </w:rPr>
          </w:rPrChange>
        </w:rPr>
        <w:tab/>
        <w:t>La Oficina Internacional inscribirá en el Registro Internacional toda declaración efectuada de conformidad con el apartado c) y, según el caso, inscribirá como registro internacional separado esa parte del registro internacional que haya sido objeto de dicha declaración, y notificará en consecuencia a la parte (titular u Oficina) que haya presentado la petición de inscripción de un cambio de titularidad y al nuevo titular.</w:t>
      </w:r>
    </w:p>
    <w:p w:rsidR="00295424" w:rsidRPr="00E76AF3" w:rsidRDefault="00295424" w:rsidP="00295424">
      <w:pPr>
        <w:pStyle w:val="BodyText2"/>
        <w:ind w:firstLine="1134"/>
        <w:rPr>
          <w:rFonts w:ascii="Arial" w:hAnsi="Arial" w:cs="Arial"/>
          <w:sz w:val="22"/>
          <w:szCs w:val="22"/>
          <w:lang w:val="es-ES"/>
          <w:rPrChange w:id="2953" w:author="Madrid Registry" w:date="2018-07-24T10:27:00Z">
            <w:rPr>
              <w:rFonts w:ascii="Arial" w:hAnsi="Arial" w:cs="Arial"/>
              <w:sz w:val="22"/>
              <w:szCs w:val="22"/>
              <w:lang w:val="es-ES"/>
            </w:rPr>
          </w:rPrChange>
        </w:rPr>
      </w:pPr>
    </w:p>
    <w:p w:rsidR="00295424" w:rsidRPr="00E76AF3" w:rsidRDefault="00295424" w:rsidP="00295424">
      <w:pPr>
        <w:pStyle w:val="BodyText2"/>
        <w:ind w:firstLine="1134"/>
        <w:rPr>
          <w:rFonts w:ascii="Arial" w:hAnsi="Arial" w:cs="Arial"/>
          <w:sz w:val="22"/>
          <w:szCs w:val="22"/>
          <w:lang w:val="es-ES"/>
          <w:rPrChange w:id="2954" w:author="Madrid Registry" w:date="2018-07-24T10:27:00Z">
            <w:rPr>
              <w:rFonts w:ascii="Arial" w:hAnsi="Arial" w:cs="Arial"/>
              <w:sz w:val="22"/>
              <w:szCs w:val="22"/>
              <w:lang w:val="es-ES"/>
            </w:rPr>
          </w:rPrChange>
        </w:rPr>
      </w:pPr>
      <w:r w:rsidRPr="00E76AF3">
        <w:rPr>
          <w:rFonts w:ascii="Arial" w:hAnsi="Arial" w:cs="Arial"/>
          <w:sz w:val="22"/>
          <w:szCs w:val="22"/>
          <w:lang w:val="es-ES"/>
          <w:rPrChange w:id="2955" w:author="Madrid Registry" w:date="2018-07-24T10:27:00Z">
            <w:rPr>
              <w:rFonts w:ascii="Arial" w:hAnsi="Arial" w:cs="Arial"/>
              <w:sz w:val="22"/>
              <w:szCs w:val="22"/>
              <w:lang w:val="es-ES"/>
            </w:rPr>
          </w:rPrChange>
        </w:rPr>
        <w:t>e)</w:t>
      </w:r>
      <w:r w:rsidRPr="00E76AF3">
        <w:rPr>
          <w:rFonts w:ascii="Arial" w:hAnsi="Arial" w:cs="Arial"/>
          <w:sz w:val="22"/>
          <w:szCs w:val="22"/>
          <w:lang w:val="es-ES"/>
          <w:rPrChange w:id="2956" w:author="Madrid Registry" w:date="2018-07-24T10:27:00Z">
            <w:rPr>
              <w:rFonts w:ascii="Arial" w:hAnsi="Arial" w:cs="Arial"/>
              <w:sz w:val="22"/>
              <w:szCs w:val="22"/>
              <w:lang w:val="es-ES"/>
            </w:rPr>
          </w:rPrChange>
        </w:rPr>
        <w:tab/>
        <w:t>Toda decisión definitiva respecto a una declaración efectuada de conformidad con el apartado c) se notificará a la Oficina Internacional, que la inscribirá en el Registro Internacional y, según el caso, modificará el Registro Internacional en consecuencia, y notificará en consecuencia a la parte (titular u Oficina) que haya presentado la petición de inscripción de un cambio de titularidad y al nuevo titular.</w:t>
      </w:r>
    </w:p>
    <w:p w:rsidR="00295424" w:rsidRPr="00E76AF3" w:rsidRDefault="00295424" w:rsidP="00295424">
      <w:pPr>
        <w:pStyle w:val="BodyText2"/>
        <w:tabs>
          <w:tab w:val="right" w:pos="1134"/>
          <w:tab w:val="left" w:pos="1276"/>
        </w:tabs>
        <w:rPr>
          <w:rFonts w:ascii="Arial" w:hAnsi="Arial" w:cs="Arial"/>
          <w:sz w:val="22"/>
          <w:szCs w:val="22"/>
          <w:lang w:val="es-ES"/>
          <w:rPrChange w:id="2957"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2958" w:author="Madrid Registry" w:date="2018-07-24T10:27:00Z">
            <w:rPr>
              <w:rFonts w:ascii="Arial" w:hAnsi="Arial" w:cs="Arial"/>
              <w:sz w:val="22"/>
              <w:szCs w:val="22"/>
              <w:lang w:val="es-ES"/>
            </w:rPr>
          </w:rPrChange>
        </w:rPr>
      </w:pPr>
      <w:r w:rsidRPr="00E76AF3">
        <w:rPr>
          <w:rFonts w:ascii="Arial" w:hAnsi="Arial" w:cs="Arial"/>
          <w:sz w:val="22"/>
          <w:szCs w:val="22"/>
          <w:lang w:val="es-ES"/>
          <w:rPrChange w:id="2959" w:author="Madrid Registry" w:date="2018-07-24T10:27:00Z">
            <w:rPr>
              <w:rFonts w:ascii="Arial" w:hAnsi="Arial" w:cs="Arial"/>
              <w:sz w:val="22"/>
              <w:szCs w:val="22"/>
              <w:lang w:val="es-ES"/>
            </w:rPr>
          </w:rPrChange>
        </w:rPr>
        <w:t>5)</w:t>
      </w:r>
      <w:r w:rsidRPr="00E76AF3">
        <w:rPr>
          <w:rFonts w:ascii="Arial" w:hAnsi="Arial" w:cs="Arial"/>
          <w:sz w:val="22"/>
          <w:szCs w:val="22"/>
          <w:lang w:val="es-ES"/>
          <w:rPrChange w:id="2960"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2961" w:author="Madrid Registry" w:date="2018-07-24T10:27:00Z">
            <w:rPr>
              <w:rFonts w:ascii="Arial" w:hAnsi="Arial" w:cs="Arial"/>
              <w:i/>
              <w:sz w:val="22"/>
              <w:szCs w:val="22"/>
              <w:lang w:val="es-ES"/>
            </w:rPr>
          </w:rPrChange>
        </w:rPr>
        <w:t>[Declaración de que una limitación no surte efectos]</w:t>
      </w:r>
      <w:r w:rsidRPr="00E76AF3">
        <w:rPr>
          <w:rFonts w:ascii="Arial" w:hAnsi="Arial" w:cs="Arial"/>
          <w:sz w:val="22"/>
          <w:szCs w:val="22"/>
          <w:lang w:val="es-ES"/>
          <w:rPrChange w:id="2962" w:author="Madrid Registry" w:date="2018-07-24T10:27:00Z">
            <w:rPr>
              <w:rFonts w:ascii="Arial" w:hAnsi="Arial" w:cs="Arial"/>
              <w:sz w:val="22"/>
              <w:szCs w:val="22"/>
              <w:lang w:val="es-ES"/>
            </w:rPr>
          </w:rPrChange>
        </w:rPr>
        <w:t>  a)  La Oficina de una Parte Contratante designada a la que la Oficina Internacional haya notificado una limitación de la lista de productos y servicios que afectan a esa Parte Contratante podrá declarar que la limitación no surte efectos en dicha Parte Contratante.  El efecto de dicha declaración será que, respecto de dicha Parte Contratante, la limitación no se aplicará a los productos y servicios afectados por la declaración.</w:t>
      </w:r>
    </w:p>
    <w:p w:rsidR="00295424" w:rsidRPr="00E76AF3" w:rsidRDefault="00295424" w:rsidP="00295424">
      <w:pPr>
        <w:pStyle w:val="BodyText2"/>
        <w:ind w:firstLine="1134"/>
        <w:rPr>
          <w:rFonts w:ascii="Arial" w:hAnsi="Arial" w:cs="Arial"/>
          <w:sz w:val="22"/>
          <w:szCs w:val="22"/>
          <w:lang w:val="es-ES"/>
          <w:rPrChange w:id="2963" w:author="Madrid Registry" w:date="2018-07-24T10:27:00Z">
            <w:rPr>
              <w:rFonts w:ascii="Arial" w:hAnsi="Arial" w:cs="Arial"/>
              <w:sz w:val="22"/>
              <w:szCs w:val="22"/>
              <w:lang w:val="es-ES"/>
            </w:rPr>
          </w:rPrChange>
        </w:rPr>
      </w:pPr>
      <w:r w:rsidRPr="00E76AF3">
        <w:rPr>
          <w:rFonts w:ascii="Arial" w:hAnsi="Arial" w:cs="Arial"/>
          <w:sz w:val="22"/>
          <w:szCs w:val="22"/>
          <w:lang w:val="es-ES"/>
          <w:rPrChange w:id="2964"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2965" w:author="Madrid Registry" w:date="2018-07-24T10:27:00Z">
            <w:rPr>
              <w:rFonts w:ascii="Arial" w:hAnsi="Arial" w:cs="Arial"/>
              <w:sz w:val="22"/>
              <w:szCs w:val="22"/>
              <w:lang w:val="es-ES"/>
            </w:rPr>
          </w:rPrChange>
        </w:rPr>
        <w:tab/>
        <w:t xml:space="preserve">En la declaración mencionada en el apartado a) se indicarán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966" w:author="Madrid Registry" w:date="2018-07-24T10:27:00Z">
            <w:rPr>
              <w:rFonts w:ascii="Arial" w:hAnsi="Arial" w:cs="Arial"/>
              <w:sz w:val="22"/>
              <w:szCs w:val="22"/>
              <w:lang w:val="es-ES"/>
            </w:rPr>
          </w:rPrChange>
        </w:rPr>
      </w:pPr>
      <w:r w:rsidRPr="00E76AF3">
        <w:rPr>
          <w:rFonts w:ascii="Arial" w:hAnsi="Arial" w:cs="Arial"/>
          <w:sz w:val="22"/>
          <w:szCs w:val="22"/>
          <w:lang w:val="es-ES"/>
          <w:rPrChange w:id="2967"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2968" w:author="Madrid Registry" w:date="2018-07-24T10:27:00Z">
            <w:rPr>
              <w:rFonts w:ascii="Arial" w:hAnsi="Arial" w:cs="Arial"/>
              <w:sz w:val="22"/>
              <w:szCs w:val="22"/>
              <w:lang w:val="es-ES"/>
            </w:rPr>
          </w:rPrChange>
        </w:rPr>
        <w:tab/>
        <w:t xml:space="preserve">las razones por las que la limitación no surte efectos,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969" w:author="Madrid Registry" w:date="2018-07-24T10:27:00Z">
            <w:rPr>
              <w:rFonts w:ascii="Arial" w:hAnsi="Arial" w:cs="Arial"/>
              <w:sz w:val="22"/>
              <w:szCs w:val="22"/>
              <w:lang w:val="es-ES"/>
            </w:rPr>
          </w:rPrChange>
        </w:rPr>
      </w:pPr>
      <w:r w:rsidRPr="00E76AF3">
        <w:rPr>
          <w:rFonts w:ascii="Arial" w:hAnsi="Arial" w:cs="Arial"/>
          <w:sz w:val="22"/>
          <w:szCs w:val="22"/>
          <w:lang w:val="es-ES"/>
          <w:rPrChange w:id="2970"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2971" w:author="Madrid Registry" w:date="2018-07-24T10:27:00Z">
            <w:rPr>
              <w:rFonts w:ascii="Arial" w:hAnsi="Arial" w:cs="Arial"/>
              <w:sz w:val="22"/>
              <w:szCs w:val="22"/>
              <w:lang w:val="es-ES"/>
            </w:rPr>
          </w:rPrChange>
        </w:rPr>
        <w:tab/>
        <w:t xml:space="preserve">cuando la declaración no afecte a todos los productos y servicios a los que se refiera la limitación, aquellos que se vean afectados por la declaración o aquellos que no se vean afectados por la declaración,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972" w:author="Madrid Registry" w:date="2018-07-24T10:27:00Z">
            <w:rPr>
              <w:rFonts w:ascii="Arial" w:hAnsi="Arial" w:cs="Arial"/>
              <w:sz w:val="22"/>
              <w:szCs w:val="22"/>
              <w:lang w:val="es-ES"/>
            </w:rPr>
          </w:rPrChange>
        </w:rPr>
      </w:pPr>
      <w:r w:rsidRPr="00E76AF3">
        <w:rPr>
          <w:rFonts w:ascii="Arial" w:hAnsi="Arial" w:cs="Arial"/>
          <w:sz w:val="22"/>
          <w:szCs w:val="22"/>
          <w:lang w:val="es-ES"/>
          <w:rPrChange w:id="2973"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2974" w:author="Madrid Registry" w:date="2018-07-24T10:27:00Z">
            <w:rPr>
              <w:rFonts w:ascii="Arial" w:hAnsi="Arial" w:cs="Arial"/>
              <w:sz w:val="22"/>
              <w:szCs w:val="22"/>
              <w:lang w:val="es-ES"/>
            </w:rPr>
          </w:rPrChange>
        </w:rPr>
        <w:tab/>
        <w:t xml:space="preserve">las disposiciones esenciales correspondientes de la legislación, y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2975" w:author="Madrid Registry" w:date="2018-07-24T10:27:00Z">
            <w:rPr>
              <w:rFonts w:ascii="Arial" w:hAnsi="Arial" w:cs="Arial"/>
              <w:sz w:val="22"/>
              <w:szCs w:val="22"/>
              <w:lang w:val="es-ES"/>
            </w:rPr>
          </w:rPrChange>
        </w:rPr>
      </w:pPr>
      <w:r w:rsidRPr="00E76AF3">
        <w:rPr>
          <w:rFonts w:ascii="Arial" w:hAnsi="Arial" w:cs="Arial"/>
          <w:sz w:val="22"/>
          <w:szCs w:val="22"/>
          <w:lang w:val="es-ES"/>
          <w:rPrChange w:id="2976"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2977" w:author="Madrid Registry" w:date="2018-07-24T10:27:00Z">
            <w:rPr>
              <w:rFonts w:ascii="Arial" w:hAnsi="Arial" w:cs="Arial"/>
              <w:sz w:val="22"/>
              <w:szCs w:val="22"/>
              <w:lang w:val="es-ES"/>
            </w:rPr>
          </w:rPrChange>
        </w:rPr>
        <w:tab/>
        <w:t>si dicha declaración puede ser objeto de revisión o de recurso.</w:t>
      </w:r>
    </w:p>
    <w:p w:rsidR="00AF351E" w:rsidRPr="00E76AF3" w:rsidRDefault="00295424" w:rsidP="00295424">
      <w:pPr>
        <w:pStyle w:val="BodyText2"/>
        <w:ind w:firstLine="1134"/>
        <w:rPr>
          <w:rFonts w:ascii="Arial" w:hAnsi="Arial" w:cs="Arial"/>
          <w:sz w:val="22"/>
          <w:szCs w:val="22"/>
          <w:lang w:val="es-ES"/>
          <w:rPrChange w:id="2978" w:author="Madrid Registry" w:date="2018-07-24T10:27:00Z">
            <w:rPr>
              <w:rFonts w:ascii="Arial" w:hAnsi="Arial" w:cs="Arial"/>
              <w:sz w:val="22"/>
              <w:szCs w:val="22"/>
              <w:lang w:val="es-ES"/>
            </w:rPr>
          </w:rPrChange>
        </w:rPr>
      </w:pPr>
      <w:r w:rsidRPr="00E76AF3">
        <w:rPr>
          <w:rFonts w:ascii="Arial" w:hAnsi="Arial" w:cs="Arial"/>
          <w:sz w:val="22"/>
          <w:szCs w:val="22"/>
          <w:lang w:val="es-ES"/>
          <w:rPrChange w:id="2979"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2980" w:author="Madrid Registry" w:date="2018-07-24T10:27:00Z">
            <w:rPr>
              <w:rFonts w:ascii="Arial" w:hAnsi="Arial" w:cs="Arial"/>
              <w:sz w:val="22"/>
              <w:szCs w:val="22"/>
              <w:lang w:val="es-ES"/>
            </w:rPr>
          </w:rPrChange>
        </w:rPr>
        <w:tab/>
        <w:t>La declaración mencionada en el apartado a) se enviará a la Oficina Internacional antes de vencidos los 18 meses contados desde la fecha en que la notificación mencionada en el apartado a) haya sido enviada a la Oficina en cuestión.</w:t>
      </w:r>
      <w:r w:rsidR="00AF351E" w:rsidRPr="00E76AF3">
        <w:rPr>
          <w:rFonts w:ascii="Arial" w:hAnsi="Arial" w:cs="Arial"/>
          <w:sz w:val="22"/>
          <w:szCs w:val="22"/>
          <w:lang w:val="es-ES"/>
          <w:rPrChange w:id="2981" w:author="Madrid Registry" w:date="2018-07-24T10:27:00Z">
            <w:rPr>
              <w:rFonts w:ascii="Arial" w:hAnsi="Arial" w:cs="Arial"/>
              <w:sz w:val="22"/>
              <w:szCs w:val="22"/>
              <w:lang w:val="es-ES"/>
            </w:rPr>
          </w:rPrChange>
        </w:rPr>
        <w:br w:type="page"/>
      </w:r>
    </w:p>
    <w:p w:rsidR="00295424" w:rsidRPr="00E76AF3" w:rsidRDefault="00295424" w:rsidP="00295424">
      <w:pPr>
        <w:pStyle w:val="BodyText2"/>
        <w:ind w:firstLine="1134"/>
        <w:rPr>
          <w:rFonts w:ascii="Arial" w:hAnsi="Arial" w:cs="Arial"/>
          <w:sz w:val="22"/>
          <w:szCs w:val="22"/>
          <w:lang w:val="es-ES"/>
          <w:rPrChange w:id="2982" w:author="Madrid Registry" w:date="2018-07-24T10:27:00Z">
            <w:rPr>
              <w:rFonts w:ascii="Arial" w:hAnsi="Arial" w:cs="Arial"/>
              <w:sz w:val="22"/>
              <w:szCs w:val="22"/>
              <w:lang w:val="es-ES"/>
            </w:rPr>
          </w:rPrChange>
        </w:rPr>
      </w:pPr>
      <w:r w:rsidRPr="00E76AF3">
        <w:rPr>
          <w:rFonts w:ascii="Arial" w:hAnsi="Arial" w:cs="Arial"/>
          <w:sz w:val="22"/>
          <w:szCs w:val="22"/>
          <w:lang w:val="es-ES"/>
          <w:rPrChange w:id="2983"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2984" w:author="Madrid Registry" w:date="2018-07-24T10:27:00Z">
            <w:rPr>
              <w:rFonts w:ascii="Arial" w:hAnsi="Arial" w:cs="Arial"/>
              <w:sz w:val="22"/>
              <w:szCs w:val="22"/>
              <w:lang w:val="es-ES"/>
            </w:rPr>
          </w:rPrChange>
        </w:rPr>
        <w:tab/>
        <w:t>La Oficina Internacional inscribirá en el Registro Internacional toda declaración efectuada de conformidad con el apartado c) y notificará en consecuencia a la parte (titular u Oficina) que haya presentado la petición de inscribir la limitación.</w:t>
      </w:r>
    </w:p>
    <w:p w:rsidR="00295424" w:rsidRPr="00E76AF3" w:rsidRDefault="00295424" w:rsidP="00295424">
      <w:pPr>
        <w:pStyle w:val="BodyText2"/>
        <w:ind w:firstLine="1134"/>
        <w:rPr>
          <w:rFonts w:ascii="Arial" w:hAnsi="Arial" w:cs="Arial"/>
          <w:sz w:val="22"/>
          <w:szCs w:val="22"/>
          <w:lang w:val="es-ES"/>
          <w:rPrChange w:id="2985" w:author="Madrid Registry" w:date="2018-07-24T10:27:00Z">
            <w:rPr>
              <w:rFonts w:ascii="Arial" w:hAnsi="Arial" w:cs="Arial"/>
              <w:sz w:val="22"/>
              <w:szCs w:val="22"/>
              <w:lang w:val="es-ES"/>
            </w:rPr>
          </w:rPrChange>
        </w:rPr>
      </w:pPr>
      <w:r w:rsidRPr="00E76AF3">
        <w:rPr>
          <w:rFonts w:ascii="Arial" w:hAnsi="Arial" w:cs="Arial"/>
          <w:sz w:val="22"/>
          <w:szCs w:val="22"/>
          <w:lang w:val="es-ES"/>
          <w:rPrChange w:id="2986" w:author="Madrid Registry" w:date="2018-07-24T10:27:00Z">
            <w:rPr>
              <w:rFonts w:ascii="Arial" w:hAnsi="Arial" w:cs="Arial"/>
              <w:sz w:val="22"/>
              <w:szCs w:val="22"/>
              <w:lang w:val="es-ES"/>
            </w:rPr>
          </w:rPrChange>
        </w:rPr>
        <w:t>e)</w:t>
      </w:r>
      <w:r w:rsidRPr="00E76AF3">
        <w:rPr>
          <w:rFonts w:ascii="Arial" w:hAnsi="Arial" w:cs="Arial"/>
          <w:sz w:val="22"/>
          <w:szCs w:val="22"/>
          <w:lang w:val="es-ES"/>
          <w:rPrChange w:id="2987" w:author="Madrid Registry" w:date="2018-07-24T10:27:00Z">
            <w:rPr>
              <w:rFonts w:ascii="Arial" w:hAnsi="Arial" w:cs="Arial"/>
              <w:sz w:val="22"/>
              <w:szCs w:val="22"/>
              <w:lang w:val="es-ES"/>
            </w:rPr>
          </w:rPrChange>
        </w:rPr>
        <w:tab/>
        <w:t>Toda decisión final relativa a una declaración efectuada de conformidad con el apartado c) será notificada a la Oficina Internacional, que la inscribirá en el Registro Internacional y notificará en consecuencia a la parte (titular u Oficina) que presentó la petición de inscribir la limitación.</w:t>
      </w:r>
    </w:p>
    <w:p w:rsidR="00295424" w:rsidRPr="00E76AF3" w:rsidRDefault="00295424" w:rsidP="00295424">
      <w:pPr>
        <w:pStyle w:val="BodyText2"/>
        <w:ind w:firstLine="1134"/>
        <w:rPr>
          <w:rFonts w:ascii="Arial" w:hAnsi="Arial" w:cs="Arial"/>
          <w:sz w:val="22"/>
          <w:szCs w:val="22"/>
          <w:lang w:val="es-ES"/>
          <w:rPrChange w:id="2988" w:author="Madrid Registry" w:date="2018-07-24T10:27:00Z">
            <w:rPr>
              <w:rFonts w:ascii="Arial" w:hAnsi="Arial" w:cs="Arial"/>
              <w:sz w:val="22"/>
              <w:szCs w:val="22"/>
              <w:lang w:val="es-ES"/>
            </w:rPr>
          </w:rPrChange>
        </w:rPr>
      </w:pPr>
    </w:p>
    <w:p w:rsidR="00295424" w:rsidRPr="00E76AF3" w:rsidRDefault="00295424" w:rsidP="00295424">
      <w:pPr>
        <w:pStyle w:val="BodyText2"/>
        <w:ind w:firstLine="1134"/>
        <w:rPr>
          <w:rFonts w:ascii="Arial" w:hAnsi="Arial" w:cs="Arial"/>
          <w:sz w:val="22"/>
          <w:szCs w:val="22"/>
          <w:lang w:val="es-ES"/>
          <w:rPrChange w:id="2989" w:author="Madrid Registry" w:date="2018-07-24T10:27:00Z">
            <w:rPr>
              <w:rFonts w:ascii="Arial" w:hAnsi="Arial" w:cs="Arial"/>
              <w:sz w:val="22"/>
              <w:szCs w:val="22"/>
              <w:lang w:val="es-ES"/>
            </w:rPr>
          </w:rPrChange>
        </w:rPr>
      </w:pPr>
    </w:p>
    <w:p w:rsidR="00295424" w:rsidRPr="00907055" w:rsidRDefault="00295424" w:rsidP="00295424">
      <w:pPr>
        <w:jc w:val="center"/>
        <w:rPr>
          <w:i/>
          <w:szCs w:val="22"/>
          <w:lang w:eastAsia="en-US"/>
          <w:rPrChange w:id="2990" w:author="Madrid Registry" w:date="2018-07-24T10:39:00Z">
            <w:rPr>
              <w:i/>
              <w:szCs w:val="22"/>
              <w:lang w:eastAsia="en-US"/>
            </w:rPr>
          </w:rPrChange>
        </w:rPr>
      </w:pPr>
      <w:r w:rsidRPr="00907055">
        <w:rPr>
          <w:i/>
          <w:szCs w:val="22"/>
          <w:lang w:eastAsia="en-US"/>
        </w:rPr>
        <w:t>Regla 27</w:t>
      </w:r>
      <w:r w:rsidRPr="00907055">
        <w:rPr>
          <w:i/>
          <w:szCs w:val="22"/>
          <w:lang w:eastAsia="en-US"/>
          <w:rPrChange w:id="2991" w:author="Madrid Registry" w:date="2018-07-24T10:39:00Z">
            <w:rPr>
              <w:szCs w:val="22"/>
              <w:lang w:eastAsia="en-US"/>
            </w:rPr>
          </w:rPrChange>
        </w:rPr>
        <w:t>bis</w:t>
      </w:r>
    </w:p>
    <w:p w:rsidR="00295424" w:rsidRPr="00907055" w:rsidRDefault="00295424" w:rsidP="00295424">
      <w:pPr>
        <w:jc w:val="center"/>
        <w:rPr>
          <w:i/>
          <w:szCs w:val="22"/>
          <w:lang w:eastAsia="en-US"/>
        </w:rPr>
      </w:pPr>
      <w:r w:rsidRPr="00907055">
        <w:rPr>
          <w:i/>
          <w:szCs w:val="22"/>
          <w:lang w:eastAsia="en-US"/>
        </w:rPr>
        <w:t>División de un registro internacional</w:t>
      </w:r>
    </w:p>
    <w:p w:rsidR="00295424" w:rsidRPr="00E76AF3" w:rsidRDefault="00295424" w:rsidP="00295424">
      <w:pPr>
        <w:jc w:val="both"/>
        <w:rPr>
          <w:szCs w:val="22"/>
          <w:lang w:eastAsia="en-US"/>
          <w:rPrChange w:id="2992" w:author="Madrid Registry" w:date="2018-07-24T10:27:00Z">
            <w:rPr>
              <w:szCs w:val="22"/>
              <w:lang w:eastAsia="en-US"/>
            </w:rPr>
          </w:rPrChange>
        </w:rPr>
      </w:pPr>
    </w:p>
    <w:p w:rsidR="00295424" w:rsidRPr="00E76AF3" w:rsidRDefault="00295424" w:rsidP="00295424">
      <w:pPr>
        <w:jc w:val="both"/>
        <w:rPr>
          <w:szCs w:val="22"/>
          <w:lang w:eastAsia="en-US"/>
          <w:rPrChange w:id="2993" w:author="Madrid Registry" w:date="2018-07-24T10:27:00Z">
            <w:rPr>
              <w:szCs w:val="22"/>
              <w:lang w:eastAsia="en-US"/>
            </w:rPr>
          </w:rPrChange>
        </w:rPr>
      </w:pPr>
      <w:r w:rsidRPr="00E76AF3">
        <w:rPr>
          <w:szCs w:val="22"/>
          <w:lang w:eastAsia="en-US"/>
          <w:rPrChange w:id="2994" w:author="Madrid Registry" w:date="2018-07-24T10:27:00Z">
            <w:rPr>
              <w:szCs w:val="22"/>
              <w:lang w:eastAsia="en-US"/>
            </w:rPr>
          </w:rPrChange>
        </w:rPr>
        <w:tab/>
        <w:t>1)</w:t>
      </w:r>
      <w:r w:rsidRPr="00E76AF3">
        <w:rPr>
          <w:szCs w:val="22"/>
          <w:lang w:eastAsia="en-US"/>
          <w:rPrChange w:id="2995" w:author="Madrid Registry" w:date="2018-07-24T10:27:00Z">
            <w:rPr>
              <w:szCs w:val="22"/>
              <w:lang w:eastAsia="en-US"/>
            </w:rPr>
          </w:rPrChange>
        </w:rPr>
        <w:tab/>
      </w:r>
      <w:r w:rsidRPr="00E76AF3">
        <w:rPr>
          <w:i/>
          <w:szCs w:val="22"/>
          <w:lang w:eastAsia="en-US"/>
          <w:rPrChange w:id="2996" w:author="Madrid Registry" w:date="2018-07-24T10:27:00Z">
            <w:rPr>
              <w:i/>
              <w:szCs w:val="22"/>
              <w:lang w:eastAsia="en-US"/>
            </w:rPr>
          </w:rPrChange>
        </w:rPr>
        <w:t>[Petición de división de un registro internacional]</w:t>
      </w:r>
      <w:r w:rsidRPr="00E76AF3">
        <w:rPr>
          <w:szCs w:val="22"/>
          <w:lang w:eastAsia="en-US"/>
          <w:rPrChange w:id="2997" w:author="Madrid Registry" w:date="2018-07-24T10:27:00Z">
            <w:rPr>
              <w:szCs w:val="22"/>
              <w:lang w:eastAsia="en-US"/>
            </w:rPr>
          </w:rPrChange>
        </w:rPr>
        <w:t>  a)  </w:t>
      </w:r>
      <w:r w:rsidRPr="00E76AF3">
        <w:rPr>
          <w:szCs w:val="22"/>
          <w:rPrChange w:id="2998" w:author="Madrid Registry" w:date="2018-07-24T10:27:00Z">
            <w:rPr>
              <w:color w:val="000000" w:themeColor="text1"/>
              <w:szCs w:val="22"/>
            </w:rPr>
          </w:rPrChange>
        </w:rPr>
        <w:t xml:space="preserve">Una petición de división de un registro internacional presentada por el titular </w:t>
      </w:r>
      <w:del w:id="2999" w:author="HALLER Mario" w:date="2018-07-24T09:39:00Z">
        <w:r w:rsidRPr="00E76AF3" w:rsidDel="00C20DF6">
          <w:rPr>
            <w:szCs w:val="22"/>
            <w:rPrChange w:id="3000" w:author="Madrid Registry" w:date="2018-07-24T10:27:00Z">
              <w:rPr>
                <w:color w:val="000000" w:themeColor="text1"/>
                <w:szCs w:val="22"/>
              </w:rPr>
            </w:rPrChange>
          </w:rPr>
          <w:delText xml:space="preserve">solamente </w:delText>
        </w:r>
      </w:del>
      <w:ins w:id="3001" w:author="HALLER Mario" w:date="2018-07-24T09:39:00Z">
        <w:r w:rsidR="00C20DF6" w:rsidRPr="00E76AF3">
          <w:rPr>
            <w:szCs w:val="22"/>
            <w:rPrChange w:id="3002" w:author="Madrid Registry" w:date="2018-07-24T10:27:00Z">
              <w:rPr>
                <w:color w:val="000000" w:themeColor="text1"/>
                <w:szCs w:val="22"/>
              </w:rPr>
            </w:rPrChange>
          </w:rPr>
          <w:t xml:space="preserve">únicamente </w:t>
        </w:r>
      </w:ins>
      <w:r w:rsidRPr="00E76AF3">
        <w:rPr>
          <w:szCs w:val="22"/>
          <w:rPrChange w:id="3003" w:author="Madrid Registry" w:date="2018-07-24T10:27:00Z">
            <w:rPr>
              <w:color w:val="000000" w:themeColor="text1"/>
              <w:szCs w:val="22"/>
            </w:rPr>
          </w:rPrChange>
        </w:rPr>
        <w:t xml:space="preserve">en relación con algunos productos y servicios respecto de una Parte Contratante designada será presentada ante la Oficina Internacional en el correspondiente formulario oficial por la Oficina de esa Parte Contratante designada, una vez que </w:t>
      </w:r>
      <w:ins w:id="3004" w:author="HALLER Mario" w:date="2018-07-24T09:55:00Z">
        <w:r w:rsidR="00AA5DC9" w:rsidRPr="00E76AF3">
          <w:rPr>
            <w:szCs w:val="22"/>
            <w:rPrChange w:id="3005" w:author="Madrid Registry" w:date="2018-07-24T10:27:00Z">
              <w:rPr>
                <w:color w:val="000000" w:themeColor="text1"/>
                <w:szCs w:val="22"/>
              </w:rPr>
            </w:rPrChange>
          </w:rPr>
          <w:t>e</w:t>
        </w:r>
      </w:ins>
      <w:del w:id="3006" w:author="HALLER Mario" w:date="2018-07-24T09:55:00Z">
        <w:r w:rsidRPr="00E76AF3" w:rsidDel="00AA5DC9">
          <w:rPr>
            <w:szCs w:val="22"/>
            <w:rPrChange w:id="3007" w:author="Madrid Registry" w:date="2018-07-24T10:27:00Z">
              <w:rPr>
                <w:color w:val="000000" w:themeColor="text1"/>
                <w:szCs w:val="22"/>
              </w:rPr>
            </w:rPrChange>
          </w:rPr>
          <w:delText>é</w:delText>
        </w:r>
      </w:del>
      <w:r w:rsidRPr="00E76AF3">
        <w:rPr>
          <w:szCs w:val="22"/>
          <w:rPrChange w:id="3008" w:author="Madrid Registry" w:date="2018-07-24T10:27:00Z">
            <w:rPr>
              <w:color w:val="000000" w:themeColor="text1"/>
              <w:szCs w:val="22"/>
            </w:rPr>
          </w:rPrChange>
        </w:rPr>
        <w:t>sta haya comprobado que la división cuya inscripción se pide satisface los requisitos de su legislación vigente, incluidos los requisitos relativos a las tasas.</w:t>
      </w:r>
    </w:p>
    <w:p w:rsidR="00295424" w:rsidRPr="00E76AF3" w:rsidRDefault="00295424" w:rsidP="00295424">
      <w:pPr>
        <w:jc w:val="both"/>
        <w:rPr>
          <w:szCs w:val="22"/>
          <w:lang w:eastAsia="en-US"/>
          <w:rPrChange w:id="3009" w:author="Madrid Registry" w:date="2018-07-24T10:27:00Z">
            <w:rPr>
              <w:szCs w:val="22"/>
              <w:lang w:eastAsia="en-US"/>
            </w:rPr>
          </w:rPrChange>
        </w:rPr>
      </w:pPr>
      <w:r w:rsidRPr="00E76AF3">
        <w:rPr>
          <w:szCs w:val="22"/>
          <w:lang w:eastAsia="en-US"/>
          <w:rPrChange w:id="3010" w:author="Madrid Registry" w:date="2018-07-24T10:27:00Z">
            <w:rPr>
              <w:szCs w:val="22"/>
              <w:lang w:eastAsia="en-US"/>
            </w:rPr>
          </w:rPrChange>
        </w:rPr>
        <w:tab/>
      </w:r>
      <w:r w:rsidRPr="00E76AF3">
        <w:rPr>
          <w:szCs w:val="22"/>
          <w:lang w:eastAsia="en-US"/>
          <w:rPrChange w:id="3011" w:author="Madrid Registry" w:date="2018-07-24T10:27:00Z">
            <w:rPr>
              <w:szCs w:val="22"/>
              <w:lang w:eastAsia="en-US"/>
            </w:rPr>
          </w:rPrChange>
        </w:rPr>
        <w:tab/>
        <w:t>b)</w:t>
      </w:r>
      <w:r w:rsidRPr="00E76AF3">
        <w:rPr>
          <w:szCs w:val="22"/>
          <w:lang w:eastAsia="en-US"/>
          <w:rPrChange w:id="3012" w:author="Madrid Registry" w:date="2018-07-24T10:27:00Z">
            <w:rPr>
              <w:szCs w:val="22"/>
              <w:lang w:eastAsia="en-US"/>
            </w:rPr>
          </w:rPrChange>
        </w:rPr>
        <w:tab/>
        <w:t>En la petición se indicará</w:t>
      </w:r>
    </w:p>
    <w:p w:rsidR="00295424" w:rsidRPr="00E76AF3" w:rsidRDefault="00295424" w:rsidP="00295424">
      <w:pPr>
        <w:jc w:val="both"/>
        <w:rPr>
          <w:szCs w:val="22"/>
          <w:lang w:eastAsia="en-US"/>
          <w:rPrChange w:id="3013" w:author="Madrid Registry" w:date="2018-07-24T10:27:00Z">
            <w:rPr>
              <w:szCs w:val="22"/>
              <w:lang w:eastAsia="en-US"/>
            </w:rPr>
          </w:rPrChange>
        </w:rPr>
      </w:pPr>
      <w:r w:rsidRPr="00E76AF3">
        <w:rPr>
          <w:szCs w:val="22"/>
          <w:lang w:eastAsia="en-US"/>
          <w:rPrChange w:id="3014" w:author="Madrid Registry" w:date="2018-07-24T10:27:00Z">
            <w:rPr>
              <w:szCs w:val="22"/>
              <w:lang w:eastAsia="en-US"/>
            </w:rPr>
          </w:rPrChange>
        </w:rPr>
        <w:tab/>
      </w:r>
      <w:r w:rsidRPr="00E76AF3">
        <w:rPr>
          <w:szCs w:val="22"/>
          <w:lang w:eastAsia="en-US"/>
          <w:rPrChange w:id="3015" w:author="Madrid Registry" w:date="2018-07-24T10:27:00Z">
            <w:rPr>
              <w:szCs w:val="22"/>
              <w:lang w:eastAsia="en-US"/>
            </w:rPr>
          </w:rPrChange>
        </w:rPr>
        <w:tab/>
      </w:r>
      <w:r w:rsidRPr="00E76AF3">
        <w:rPr>
          <w:szCs w:val="22"/>
          <w:lang w:eastAsia="en-US"/>
          <w:rPrChange w:id="3016" w:author="Madrid Registry" w:date="2018-07-24T10:27:00Z">
            <w:rPr>
              <w:szCs w:val="22"/>
              <w:lang w:eastAsia="en-US"/>
            </w:rPr>
          </w:rPrChange>
        </w:rPr>
        <w:tab/>
        <w:t>i)</w:t>
      </w:r>
      <w:r w:rsidRPr="00E76AF3">
        <w:rPr>
          <w:szCs w:val="22"/>
          <w:lang w:eastAsia="en-US"/>
          <w:rPrChange w:id="3017" w:author="Madrid Registry" w:date="2018-07-24T10:27:00Z">
            <w:rPr>
              <w:szCs w:val="22"/>
              <w:lang w:eastAsia="en-US"/>
            </w:rPr>
          </w:rPrChange>
        </w:rPr>
        <w:tab/>
        <w:t>la Parte Contratante de la Oficina que presenta la petición,</w:t>
      </w:r>
    </w:p>
    <w:p w:rsidR="00295424" w:rsidRPr="00E76AF3" w:rsidRDefault="00295424" w:rsidP="00295424">
      <w:pPr>
        <w:jc w:val="both"/>
        <w:rPr>
          <w:szCs w:val="22"/>
          <w:lang w:eastAsia="en-US"/>
          <w:rPrChange w:id="3018" w:author="Madrid Registry" w:date="2018-07-24T10:27:00Z">
            <w:rPr>
              <w:szCs w:val="22"/>
              <w:lang w:eastAsia="en-US"/>
            </w:rPr>
          </w:rPrChange>
        </w:rPr>
      </w:pPr>
      <w:r w:rsidRPr="00E76AF3">
        <w:rPr>
          <w:szCs w:val="22"/>
          <w:lang w:eastAsia="en-US"/>
          <w:rPrChange w:id="3019" w:author="Madrid Registry" w:date="2018-07-24T10:27:00Z">
            <w:rPr>
              <w:szCs w:val="22"/>
              <w:lang w:eastAsia="en-US"/>
            </w:rPr>
          </w:rPrChange>
        </w:rPr>
        <w:tab/>
      </w:r>
      <w:r w:rsidRPr="00E76AF3">
        <w:rPr>
          <w:szCs w:val="22"/>
          <w:lang w:eastAsia="en-US"/>
          <w:rPrChange w:id="3020" w:author="Madrid Registry" w:date="2018-07-24T10:27:00Z">
            <w:rPr>
              <w:szCs w:val="22"/>
              <w:lang w:eastAsia="en-US"/>
            </w:rPr>
          </w:rPrChange>
        </w:rPr>
        <w:tab/>
      </w:r>
      <w:r w:rsidRPr="00E76AF3">
        <w:rPr>
          <w:szCs w:val="22"/>
          <w:lang w:eastAsia="en-US"/>
          <w:rPrChange w:id="3021" w:author="Madrid Registry" w:date="2018-07-24T10:27:00Z">
            <w:rPr>
              <w:szCs w:val="22"/>
              <w:lang w:eastAsia="en-US"/>
            </w:rPr>
          </w:rPrChange>
        </w:rPr>
        <w:tab/>
        <w:t>ii)</w:t>
      </w:r>
      <w:r w:rsidRPr="00E76AF3">
        <w:rPr>
          <w:szCs w:val="22"/>
          <w:lang w:eastAsia="en-US"/>
          <w:rPrChange w:id="3022" w:author="Madrid Registry" w:date="2018-07-24T10:27:00Z">
            <w:rPr>
              <w:szCs w:val="22"/>
              <w:lang w:eastAsia="en-US"/>
            </w:rPr>
          </w:rPrChange>
        </w:rPr>
        <w:tab/>
        <w:t>el nombre de la Oficina que presenta la petición,</w:t>
      </w:r>
    </w:p>
    <w:p w:rsidR="00295424" w:rsidRPr="00E76AF3" w:rsidRDefault="00295424" w:rsidP="00295424">
      <w:pPr>
        <w:jc w:val="both"/>
        <w:rPr>
          <w:szCs w:val="22"/>
          <w:lang w:eastAsia="en-US"/>
          <w:rPrChange w:id="3023" w:author="Madrid Registry" w:date="2018-07-24T10:27:00Z">
            <w:rPr>
              <w:szCs w:val="22"/>
              <w:lang w:eastAsia="en-US"/>
            </w:rPr>
          </w:rPrChange>
        </w:rPr>
      </w:pPr>
      <w:r w:rsidRPr="00E76AF3">
        <w:rPr>
          <w:szCs w:val="22"/>
          <w:lang w:eastAsia="en-US"/>
          <w:rPrChange w:id="3024" w:author="Madrid Registry" w:date="2018-07-24T10:27:00Z">
            <w:rPr>
              <w:szCs w:val="22"/>
              <w:lang w:eastAsia="en-US"/>
            </w:rPr>
          </w:rPrChange>
        </w:rPr>
        <w:tab/>
      </w:r>
      <w:r w:rsidRPr="00E76AF3">
        <w:rPr>
          <w:szCs w:val="22"/>
          <w:lang w:eastAsia="en-US"/>
          <w:rPrChange w:id="3025" w:author="Madrid Registry" w:date="2018-07-24T10:27:00Z">
            <w:rPr>
              <w:szCs w:val="22"/>
              <w:lang w:eastAsia="en-US"/>
            </w:rPr>
          </w:rPrChange>
        </w:rPr>
        <w:tab/>
      </w:r>
      <w:r w:rsidRPr="00E76AF3">
        <w:rPr>
          <w:szCs w:val="22"/>
          <w:lang w:eastAsia="en-US"/>
          <w:rPrChange w:id="3026" w:author="Madrid Registry" w:date="2018-07-24T10:27:00Z">
            <w:rPr>
              <w:szCs w:val="22"/>
              <w:lang w:eastAsia="en-US"/>
            </w:rPr>
          </w:rPrChange>
        </w:rPr>
        <w:tab/>
        <w:t>iii)</w:t>
      </w:r>
      <w:r w:rsidRPr="00E76AF3">
        <w:rPr>
          <w:szCs w:val="22"/>
          <w:lang w:eastAsia="en-US"/>
          <w:rPrChange w:id="3027" w:author="Madrid Registry" w:date="2018-07-24T10:27:00Z">
            <w:rPr>
              <w:szCs w:val="22"/>
              <w:lang w:eastAsia="en-US"/>
            </w:rPr>
          </w:rPrChange>
        </w:rPr>
        <w:tab/>
        <w:t>el número del registro internacional,</w:t>
      </w:r>
    </w:p>
    <w:p w:rsidR="00295424" w:rsidRPr="00E76AF3" w:rsidRDefault="00295424" w:rsidP="00295424">
      <w:pPr>
        <w:jc w:val="both"/>
        <w:rPr>
          <w:szCs w:val="22"/>
          <w:lang w:eastAsia="en-US"/>
          <w:rPrChange w:id="3028" w:author="Madrid Registry" w:date="2018-07-24T10:27:00Z">
            <w:rPr>
              <w:szCs w:val="22"/>
              <w:lang w:eastAsia="en-US"/>
            </w:rPr>
          </w:rPrChange>
        </w:rPr>
      </w:pPr>
      <w:r w:rsidRPr="00E76AF3">
        <w:rPr>
          <w:szCs w:val="22"/>
          <w:lang w:eastAsia="en-US"/>
          <w:rPrChange w:id="3029" w:author="Madrid Registry" w:date="2018-07-24T10:27:00Z">
            <w:rPr>
              <w:szCs w:val="22"/>
              <w:lang w:eastAsia="en-US"/>
            </w:rPr>
          </w:rPrChange>
        </w:rPr>
        <w:tab/>
      </w:r>
      <w:r w:rsidRPr="00E76AF3">
        <w:rPr>
          <w:szCs w:val="22"/>
          <w:lang w:eastAsia="en-US"/>
          <w:rPrChange w:id="3030" w:author="Madrid Registry" w:date="2018-07-24T10:27:00Z">
            <w:rPr>
              <w:szCs w:val="22"/>
              <w:lang w:eastAsia="en-US"/>
            </w:rPr>
          </w:rPrChange>
        </w:rPr>
        <w:tab/>
      </w:r>
      <w:r w:rsidRPr="00E76AF3">
        <w:rPr>
          <w:szCs w:val="22"/>
          <w:lang w:eastAsia="en-US"/>
          <w:rPrChange w:id="3031" w:author="Madrid Registry" w:date="2018-07-24T10:27:00Z">
            <w:rPr>
              <w:szCs w:val="22"/>
              <w:lang w:eastAsia="en-US"/>
            </w:rPr>
          </w:rPrChange>
        </w:rPr>
        <w:tab/>
        <w:t>iv)</w:t>
      </w:r>
      <w:r w:rsidRPr="00E76AF3">
        <w:rPr>
          <w:szCs w:val="22"/>
          <w:lang w:eastAsia="en-US"/>
          <w:rPrChange w:id="3032" w:author="Madrid Registry" w:date="2018-07-24T10:27:00Z">
            <w:rPr>
              <w:szCs w:val="22"/>
              <w:lang w:eastAsia="en-US"/>
            </w:rPr>
          </w:rPrChange>
        </w:rPr>
        <w:tab/>
        <w:t>el nombre del titular,</w:t>
      </w:r>
    </w:p>
    <w:p w:rsidR="00295424" w:rsidRPr="00E76AF3" w:rsidRDefault="00295424" w:rsidP="00295424">
      <w:pPr>
        <w:jc w:val="both"/>
        <w:rPr>
          <w:szCs w:val="22"/>
          <w:lang w:eastAsia="en-US"/>
          <w:rPrChange w:id="3033" w:author="Madrid Registry" w:date="2018-07-24T10:27:00Z">
            <w:rPr>
              <w:szCs w:val="22"/>
              <w:lang w:eastAsia="en-US"/>
            </w:rPr>
          </w:rPrChange>
        </w:rPr>
      </w:pPr>
      <w:r w:rsidRPr="00E76AF3">
        <w:rPr>
          <w:szCs w:val="22"/>
          <w:lang w:eastAsia="en-US"/>
          <w:rPrChange w:id="3034" w:author="Madrid Registry" w:date="2018-07-24T10:27:00Z">
            <w:rPr>
              <w:szCs w:val="22"/>
              <w:lang w:eastAsia="en-US"/>
            </w:rPr>
          </w:rPrChange>
        </w:rPr>
        <w:tab/>
      </w:r>
      <w:r w:rsidRPr="00E76AF3">
        <w:rPr>
          <w:szCs w:val="22"/>
          <w:lang w:eastAsia="en-US"/>
          <w:rPrChange w:id="3035" w:author="Madrid Registry" w:date="2018-07-24T10:27:00Z">
            <w:rPr>
              <w:szCs w:val="22"/>
              <w:lang w:eastAsia="en-US"/>
            </w:rPr>
          </w:rPrChange>
        </w:rPr>
        <w:tab/>
      </w:r>
      <w:r w:rsidRPr="00E76AF3">
        <w:rPr>
          <w:szCs w:val="22"/>
          <w:lang w:eastAsia="en-US"/>
          <w:rPrChange w:id="3036" w:author="Madrid Registry" w:date="2018-07-24T10:27:00Z">
            <w:rPr>
              <w:szCs w:val="22"/>
              <w:lang w:eastAsia="en-US"/>
            </w:rPr>
          </w:rPrChange>
        </w:rPr>
        <w:tab/>
        <w:t>v)</w:t>
      </w:r>
      <w:r w:rsidRPr="00E76AF3">
        <w:rPr>
          <w:szCs w:val="22"/>
          <w:lang w:eastAsia="en-US"/>
          <w:rPrChange w:id="3037" w:author="Madrid Registry" w:date="2018-07-24T10:27:00Z">
            <w:rPr>
              <w:szCs w:val="22"/>
              <w:lang w:eastAsia="en-US"/>
            </w:rPr>
          </w:rPrChange>
        </w:rPr>
        <w:tab/>
        <w:t>los nombres de los productos y servicios que interesa separar, agrupados en las clases correspondientes de la Clasificación Internacional de Productos y Servicios,</w:t>
      </w:r>
    </w:p>
    <w:p w:rsidR="00295424" w:rsidRPr="00E76AF3" w:rsidRDefault="00295424" w:rsidP="00295424">
      <w:pPr>
        <w:jc w:val="both"/>
        <w:rPr>
          <w:szCs w:val="22"/>
          <w:lang w:eastAsia="en-US"/>
          <w:rPrChange w:id="3038" w:author="Madrid Registry" w:date="2018-07-24T10:27:00Z">
            <w:rPr>
              <w:szCs w:val="22"/>
              <w:lang w:eastAsia="en-US"/>
            </w:rPr>
          </w:rPrChange>
        </w:rPr>
      </w:pPr>
      <w:r w:rsidRPr="00E76AF3">
        <w:rPr>
          <w:szCs w:val="22"/>
          <w:lang w:eastAsia="en-US"/>
          <w:rPrChange w:id="3039" w:author="Madrid Registry" w:date="2018-07-24T10:27:00Z">
            <w:rPr>
              <w:szCs w:val="22"/>
              <w:lang w:eastAsia="en-US"/>
            </w:rPr>
          </w:rPrChange>
        </w:rPr>
        <w:tab/>
      </w:r>
      <w:r w:rsidRPr="00E76AF3">
        <w:rPr>
          <w:szCs w:val="22"/>
          <w:lang w:eastAsia="en-US"/>
          <w:rPrChange w:id="3040" w:author="Madrid Registry" w:date="2018-07-24T10:27:00Z">
            <w:rPr>
              <w:szCs w:val="22"/>
              <w:lang w:eastAsia="en-US"/>
            </w:rPr>
          </w:rPrChange>
        </w:rPr>
        <w:tab/>
      </w:r>
      <w:r w:rsidRPr="00E76AF3">
        <w:rPr>
          <w:szCs w:val="22"/>
          <w:lang w:eastAsia="en-US"/>
          <w:rPrChange w:id="3041" w:author="Madrid Registry" w:date="2018-07-24T10:27:00Z">
            <w:rPr>
              <w:szCs w:val="22"/>
              <w:lang w:eastAsia="en-US"/>
            </w:rPr>
          </w:rPrChange>
        </w:rPr>
        <w:tab/>
        <w:t>vi)</w:t>
      </w:r>
      <w:r w:rsidRPr="00E76AF3">
        <w:rPr>
          <w:szCs w:val="22"/>
          <w:lang w:eastAsia="en-US"/>
          <w:rPrChange w:id="3042" w:author="Madrid Registry" w:date="2018-07-24T10:27:00Z">
            <w:rPr>
              <w:szCs w:val="22"/>
              <w:lang w:eastAsia="en-US"/>
            </w:rPr>
          </w:rPrChange>
        </w:rPr>
        <w:tab/>
        <w:t>la cuantía de la tasa pagadera y la forma de pago o, en su defecto, la instrucción de cargar el importe exigido a una cuenta abierta en la Oficina Internacional, y la identidad del autor del pago o de quien da la instrucción.</w:t>
      </w:r>
    </w:p>
    <w:p w:rsidR="00295424" w:rsidRPr="00E76AF3" w:rsidRDefault="00295424" w:rsidP="00295424">
      <w:pPr>
        <w:jc w:val="both"/>
        <w:rPr>
          <w:szCs w:val="22"/>
          <w:lang w:eastAsia="en-US"/>
          <w:rPrChange w:id="3043" w:author="Madrid Registry" w:date="2018-07-24T10:27:00Z">
            <w:rPr>
              <w:szCs w:val="22"/>
              <w:lang w:eastAsia="en-US"/>
            </w:rPr>
          </w:rPrChange>
        </w:rPr>
      </w:pPr>
      <w:r w:rsidRPr="00E76AF3">
        <w:rPr>
          <w:szCs w:val="22"/>
          <w:lang w:eastAsia="en-US"/>
          <w:rPrChange w:id="3044" w:author="Madrid Registry" w:date="2018-07-24T10:27:00Z">
            <w:rPr>
              <w:szCs w:val="22"/>
              <w:lang w:eastAsia="en-US"/>
            </w:rPr>
          </w:rPrChange>
        </w:rPr>
        <w:tab/>
      </w:r>
      <w:r w:rsidRPr="00E76AF3">
        <w:rPr>
          <w:szCs w:val="22"/>
          <w:lang w:eastAsia="en-US"/>
          <w:rPrChange w:id="3045" w:author="Madrid Registry" w:date="2018-07-24T10:27:00Z">
            <w:rPr>
              <w:szCs w:val="22"/>
              <w:lang w:eastAsia="en-US"/>
            </w:rPr>
          </w:rPrChange>
        </w:rPr>
        <w:tab/>
        <w:t>c)</w:t>
      </w:r>
      <w:r w:rsidRPr="00E76AF3">
        <w:rPr>
          <w:szCs w:val="22"/>
          <w:lang w:eastAsia="en-US"/>
          <w:rPrChange w:id="3046" w:author="Madrid Registry" w:date="2018-07-24T10:27:00Z">
            <w:rPr>
              <w:szCs w:val="22"/>
              <w:lang w:eastAsia="en-US"/>
            </w:rPr>
          </w:rPrChange>
        </w:rPr>
        <w:tab/>
        <w:t>La petición estará firmada por la Oficina que la presenta y, si así lo exige la Oficina, también por el titular.</w:t>
      </w:r>
    </w:p>
    <w:p w:rsidR="00295424" w:rsidRPr="00E76AF3" w:rsidRDefault="00295424" w:rsidP="00295424">
      <w:pPr>
        <w:jc w:val="both"/>
        <w:rPr>
          <w:szCs w:val="22"/>
          <w:lang w:eastAsia="en-US"/>
          <w:rPrChange w:id="3047" w:author="Madrid Registry" w:date="2018-07-24T10:27:00Z">
            <w:rPr>
              <w:szCs w:val="22"/>
              <w:lang w:eastAsia="en-US"/>
            </w:rPr>
          </w:rPrChange>
        </w:rPr>
      </w:pPr>
      <w:r w:rsidRPr="00E76AF3">
        <w:rPr>
          <w:szCs w:val="22"/>
          <w:lang w:eastAsia="en-US"/>
          <w:rPrChange w:id="3048" w:author="Madrid Registry" w:date="2018-07-24T10:27:00Z">
            <w:rPr>
              <w:szCs w:val="22"/>
              <w:lang w:eastAsia="en-US"/>
            </w:rPr>
          </w:rPrChange>
        </w:rPr>
        <w:tab/>
      </w:r>
      <w:r w:rsidRPr="00E76AF3">
        <w:rPr>
          <w:szCs w:val="22"/>
          <w:lang w:eastAsia="en-US"/>
          <w:rPrChange w:id="3049" w:author="Madrid Registry" w:date="2018-07-24T10:27:00Z">
            <w:rPr>
              <w:szCs w:val="22"/>
              <w:lang w:eastAsia="en-US"/>
            </w:rPr>
          </w:rPrChange>
        </w:rPr>
        <w:tab/>
        <w:t>d)</w:t>
      </w:r>
      <w:r w:rsidRPr="00E76AF3">
        <w:rPr>
          <w:szCs w:val="22"/>
          <w:lang w:eastAsia="en-US"/>
          <w:rPrChange w:id="3050" w:author="Madrid Registry" w:date="2018-07-24T10:27:00Z">
            <w:rPr>
              <w:szCs w:val="22"/>
              <w:lang w:eastAsia="en-US"/>
            </w:rPr>
          </w:rPrChange>
        </w:rPr>
        <w:tab/>
        <w:t>Toda petición presentada en virtud del presente párrafo podrá incluir una declaración enviada de conformidad con la Regla 18</w:t>
      </w:r>
      <w:r w:rsidRPr="00E76AF3">
        <w:rPr>
          <w:i/>
          <w:szCs w:val="22"/>
          <w:lang w:eastAsia="en-US"/>
          <w:rPrChange w:id="3051" w:author="Madrid Registry" w:date="2018-07-24T10:27:00Z">
            <w:rPr>
              <w:i/>
              <w:szCs w:val="22"/>
              <w:lang w:eastAsia="en-US"/>
            </w:rPr>
          </w:rPrChange>
        </w:rPr>
        <w:t>bis</w:t>
      </w:r>
      <w:r w:rsidRPr="00E76AF3">
        <w:rPr>
          <w:szCs w:val="22"/>
          <w:lang w:eastAsia="en-US"/>
          <w:rPrChange w:id="3052" w:author="Madrid Registry" w:date="2018-07-24T10:27:00Z">
            <w:rPr>
              <w:szCs w:val="22"/>
              <w:lang w:eastAsia="en-US"/>
            </w:rPr>
          </w:rPrChange>
        </w:rPr>
        <w:t xml:space="preserve"> o 18</w:t>
      </w:r>
      <w:r w:rsidRPr="00E76AF3">
        <w:rPr>
          <w:i/>
          <w:szCs w:val="22"/>
          <w:lang w:eastAsia="en-US"/>
          <w:rPrChange w:id="3053" w:author="Madrid Registry" w:date="2018-07-24T10:27:00Z">
            <w:rPr>
              <w:i/>
              <w:szCs w:val="22"/>
              <w:lang w:eastAsia="en-US"/>
            </w:rPr>
          </w:rPrChange>
        </w:rPr>
        <w:t>ter</w:t>
      </w:r>
      <w:r w:rsidRPr="00E76AF3">
        <w:rPr>
          <w:szCs w:val="22"/>
          <w:lang w:eastAsia="en-US"/>
          <w:rPrChange w:id="3054" w:author="Madrid Registry" w:date="2018-07-24T10:27:00Z">
            <w:rPr>
              <w:szCs w:val="22"/>
              <w:lang w:eastAsia="en-US"/>
            </w:rPr>
          </w:rPrChange>
        </w:rPr>
        <w:t xml:space="preserve"> respecto de los productos y servicios enumerados en la petición, o estar acompañada por dicha declaración.</w:t>
      </w:r>
    </w:p>
    <w:p w:rsidR="00295424" w:rsidRPr="00E76AF3" w:rsidRDefault="00295424" w:rsidP="00295424">
      <w:pPr>
        <w:jc w:val="both"/>
        <w:rPr>
          <w:szCs w:val="22"/>
          <w:lang w:eastAsia="en-US"/>
          <w:rPrChange w:id="3055" w:author="Madrid Registry" w:date="2018-07-24T10:27:00Z">
            <w:rPr>
              <w:szCs w:val="22"/>
              <w:lang w:eastAsia="en-US"/>
            </w:rPr>
          </w:rPrChange>
        </w:rPr>
      </w:pPr>
    </w:p>
    <w:p w:rsidR="00295424" w:rsidRPr="00E76AF3" w:rsidRDefault="00295424" w:rsidP="00295424">
      <w:pPr>
        <w:jc w:val="both"/>
        <w:rPr>
          <w:szCs w:val="22"/>
          <w:lang w:eastAsia="en-US"/>
          <w:rPrChange w:id="3056" w:author="Madrid Registry" w:date="2018-07-24T10:27:00Z">
            <w:rPr>
              <w:szCs w:val="22"/>
              <w:lang w:eastAsia="en-US"/>
            </w:rPr>
          </w:rPrChange>
        </w:rPr>
      </w:pPr>
      <w:r w:rsidRPr="00E76AF3">
        <w:rPr>
          <w:szCs w:val="22"/>
          <w:lang w:eastAsia="en-US"/>
          <w:rPrChange w:id="3057" w:author="Madrid Registry" w:date="2018-07-24T10:27:00Z">
            <w:rPr>
              <w:szCs w:val="22"/>
              <w:lang w:eastAsia="en-US"/>
            </w:rPr>
          </w:rPrChange>
        </w:rPr>
        <w:tab/>
        <w:t>2)</w:t>
      </w:r>
      <w:r w:rsidRPr="00E76AF3">
        <w:rPr>
          <w:szCs w:val="22"/>
          <w:lang w:eastAsia="en-US"/>
          <w:rPrChange w:id="3058" w:author="Madrid Registry" w:date="2018-07-24T10:27:00Z">
            <w:rPr>
              <w:szCs w:val="22"/>
              <w:lang w:eastAsia="en-US"/>
            </w:rPr>
          </w:rPrChange>
        </w:rPr>
        <w:tab/>
      </w:r>
      <w:r w:rsidRPr="00E76AF3">
        <w:rPr>
          <w:i/>
          <w:iCs/>
          <w:szCs w:val="22"/>
          <w:lang w:eastAsia="en-US"/>
          <w:rPrChange w:id="3059" w:author="Madrid Registry" w:date="2018-07-24T10:27:00Z">
            <w:rPr>
              <w:i/>
              <w:iCs/>
              <w:szCs w:val="22"/>
              <w:lang w:eastAsia="en-US"/>
            </w:rPr>
          </w:rPrChange>
        </w:rPr>
        <w:t>[Tasa]</w:t>
      </w:r>
      <w:r w:rsidRPr="00E76AF3">
        <w:rPr>
          <w:iCs/>
          <w:szCs w:val="22"/>
          <w:lang w:eastAsia="en-US"/>
          <w:rPrChange w:id="3060" w:author="Madrid Registry" w:date="2018-07-24T10:27:00Z">
            <w:rPr>
              <w:iCs/>
              <w:szCs w:val="22"/>
              <w:lang w:eastAsia="en-US"/>
            </w:rPr>
          </w:rPrChange>
        </w:rPr>
        <w:t>  La división de un registro internacional estará sujeta al pago de la tasa especificada en el punto 7.7 de la Tabla de tasas.</w:t>
      </w:r>
    </w:p>
    <w:p w:rsidR="00295424" w:rsidRPr="00E76AF3" w:rsidRDefault="00295424" w:rsidP="00295424">
      <w:pPr>
        <w:jc w:val="both"/>
        <w:rPr>
          <w:szCs w:val="22"/>
          <w:lang w:eastAsia="en-US"/>
          <w:rPrChange w:id="3061" w:author="Madrid Registry" w:date="2018-07-24T10:27:00Z">
            <w:rPr>
              <w:szCs w:val="22"/>
              <w:lang w:eastAsia="en-US"/>
            </w:rPr>
          </w:rPrChange>
        </w:rPr>
      </w:pPr>
    </w:p>
    <w:p w:rsidR="00295424" w:rsidRPr="00E76AF3" w:rsidRDefault="00295424" w:rsidP="00295424">
      <w:pPr>
        <w:jc w:val="both"/>
        <w:rPr>
          <w:szCs w:val="22"/>
          <w:lang w:eastAsia="en-US"/>
          <w:rPrChange w:id="3062" w:author="Madrid Registry" w:date="2018-07-24T10:27:00Z">
            <w:rPr>
              <w:szCs w:val="22"/>
              <w:lang w:eastAsia="en-US"/>
            </w:rPr>
          </w:rPrChange>
        </w:rPr>
      </w:pPr>
      <w:r w:rsidRPr="00E76AF3">
        <w:rPr>
          <w:szCs w:val="22"/>
          <w:lang w:eastAsia="en-US"/>
          <w:rPrChange w:id="3063" w:author="Madrid Registry" w:date="2018-07-24T10:27:00Z">
            <w:rPr>
              <w:szCs w:val="22"/>
              <w:lang w:eastAsia="en-US"/>
            </w:rPr>
          </w:rPrChange>
        </w:rPr>
        <w:tab/>
        <w:t>3)</w:t>
      </w:r>
      <w:r w:rsidRPr="00E76AF3">
        <w:rPr>
          <w:szCs w:val="22"/>
          <w:lang w:eastAsia="en-US"/>
          <w:rPrChange w:id="3064" w:author="Madrid Registry" w:date="2018-07-24T10:27:00Z">
            <w:rPr>
              <w:szCs w:val="22"/>
              <w:lang w:eastAsia="en-US"/>
            </w:rPr>
          </w:rPrChange>
        </w:rPr>
        <w:tab/>
      </w:r>
      <w:r w:rsidRPr="00E76AF3">
        <w:rPr>
          <w:i/>
          <w:szCs w:val="22"/>
          <w:lang w:eastAsia="en-US"/>
          <w:rPrChange w:id="3065" w:author="Madrid Registry" w:date="2018-07-24T10:27:00Z">
            <w:rPr>
              <w:i/>
              <w:szCs w:val="22"/>
              <w:lang w:eastAsia="en-US"/>
            </w:rPr>
          </w:rPrChange>
        </w:rPr>
        <w:t>[Petición irregular]  </w:t>
      </w:r>
      <w:r w:rsidRPr="00E76AF3">
        <w:rPr>
          <w:szCs w:val="22"/>
          <w:lang w:eastAsia="en-US"/>
          <w:rPrChange w:id="3066" w:author="Madrid Registry" w:date="2018-07-24T10:27:00Z">
            <w:rPr>
              <w:szCs w:val="22"/>
              <w:lang w:eastAsia="en-US"/>
            </w:rPr>
          </w:rPrChange>
        </w:rPr>
        <w:t>a)  Cuando la petición no cumpla los requisitos exigibles, la Oficina Internacional requerirá a la Oficina que presentó la petición que subsane la irregularidad e informará al mismo tiempo al titular.</w:t>
      </w:r>
    </w:p>
    <w:p w:rsidR="00295424" w:rsidRPr="00E76AF3" w:rsidRDefault="00295424" w:rsidP="00295424">
      <w:pPr>
        <w:jc w:val="both"/>
        <w:rPr>
          <w:szCs w:val="22"/>
          <w:lang w:eastAsia="en-US"/>
          <w:rPrChange w:id="3067" w:author="Madrid Registry" w:date="2018-07-24T10:27:00Z">
            <w:rPr>
              <w:szCs w:val="22"/>
              <w:lang w:eastAsia="en-US"/>
            </w:rPr>
          </w:rPrChange>
        </w:rPr>
      </w:pPr>
    </w:p>
    <w:p w:rsidR="00295424" w:rsidRPr="00E76AF3" w:rsidRDefault="00295424" w:rsidP="00295424">
      <w:pPr>
        <w:jc w:val="both"/>
        <w:rPr>
          <w:szCs w:val="22"/>
          <w:lang w:eastAsia="en-US"/>
          <w:rPrChange w:id="3068" w:author="Madrid Registry" w:date="2018-07-24T10:27:00Z">
            <w:rPr>
              <w:szCs w:val="22"/>
              <w:lang w:eastAsia="en-US"/>
            </w:rPr>
          </w:rPrChange>
        </w:rPr>
      </w:pPr>
      <w:r w:rsidRPr="00E76AF3">
        <w:rPr>
          <w:szCs w:val="22"/>
          <w:lang w:eastAsia="en-US"/>
          <w:rPrChange w:id="3069" w:author="Madrid Registry" w:date="2018-07-24T10:27:00Z">
            <w:rPr>
              <w:szCs w:val="22"/>
              <w:lang w:eastAsia="en-US"/>
            </w:rPr>
          </w:rPrChange>
        </w:rPr>
        <w:tab/>
      </w:r>
      <w:r w:rsidRPr="00E76AF3">
        <w:rPr>
          <w:szCs w:val="22"/>
          <w:lang w:eastAsia="en-US"/>
          <w:rPrChange w:id="3070" w:author="Madrid Registry" w:date="2018-07-24T10:27:00Z">
            <w:rPr>
              <w:szCs w:val="22"/>
              <w:lang w:eastAsia="en-US"/>
            </w:rPr>
          </w:rPrChange>
        </w:rPr>
        <w:tab/>
        <w:t>b)</w:t>
      </w:r>
      <w:r w:rsidRPr="00E76AF3">
        <w:rPr>
          <w:szCs w:val="22"/>
          <w:lang w:eastAsia="en-US"/>
          <w:rPrChange w:id="3071" w:author="Madrid Registry" w:date="2018-07-24T10:27:00Z">
            <w:rPr>
              <w:szCs w:val="22"/>
              <w:lang w:eastAsia="en-US"/>
            </w:rPr>
          </w:rPrChange>
        </w:rPr>
        <w:tab/>
        <w:t>Si la Oficina no subsana la irregularidad dentro de los tres meses siguientes a la fecha del requerimiento en virtud del apartado a), se dará por abandonada la petición y la Oficina Internacional notificará en consecuencia a la Oficina que la presentó, informará al mismo tiempo al titular y reembolsará la tasa pagada en virtud del párrafo 2), previa deducción de una cantidad correspondiente a la mitad de dicha tasa.</w:t>
      </w:r>
    </w:p>
    <w:p w:rsidR="00295424" w:rsidRPr="00E76AF3" w:rsidRDefault="00295424" w:rsidP="00295424">
      <w:pPr>
        <w:jc w:val="both"/>
        <w:rPr>
          <w:szCs w:val="22"/>
          <w:lang w:eastAsia="en-US"/>
          <w:rPrChange w:id="3072" w:author="Madrid Registry" w:date="2018-07-24T10:27:00Z">
            <w:rPr>
              <w:szCs w:val="22"/>
              <w:lang w:eastAsia="en-US"/>
            </w:rPr>
          </w:rPrChange>
        </w:rPr>
      </w:pPr>
    </w:p>
    <w:p w:rsidR="00295424" w:rsidRPr="00E76AF3" w:rsidRDefault="00295424" w:rsidP="00295424">
      <w:pPr>
        <w:jc w:val="both"/>
        <w:rPr>
          <w:szCs w:val="22"/>
          <w:lang w:eastAsia="en-US"/>
          <w:rPrChange w:id="3073" w:author="Madrid Registry" w:date="2018-07-24T10:27:00Z">
            <w:rPr>
              <w:szCs w:val="22"/>
              <w:lang w:eastAsia="en-US"/>
            </w:rPr>
          </w:rPrChange>
        </w:rPr>
      </w:pPr>
      <w:r w:rsidRPr="00E76AF3">
        <w:rPr>
          <w:szCs w:val="22"/>
          <w:lang w:eastAsia="en-US"/>
          <w:rPrChange w:id="3074" w:author="Madrid Registry" w:date="2018-07-24T10:27:00Z">
            <w:rPr>
              <w:szCs w:val="22"/>
              <w:lang w:eastAsia="en-US"/>
            </w:rPr>
          </w:rPrChange>
        </w:rPr>
        <w:tab/>
        <w:t>4)</w:t>
      </w:r>
      <w:r w:rsidRPr="00E76AF3">
        <w:rPr>
          <w:szCs w:val="22"/>
          <w:lang w:eastAsia="en-US"/>
          <w:rPrChange w:id="3075" w:author="Madrid Registry" w:date="2018-07-24T10:27:00Z">
            <w:rPr>
              <w:szCs w:val="22"/>
              <w:lang w:eastAsia="en-US"/>
            </w:rPr>
          </w:rPrChange>
        </w:rPr>
        <w:tab/>
      </w:r>
      <w:r w:rsidRPr="00E76AF3">
        <w:rPr>
          <w:i/>
          <w:szCs w:val="22"/>
          <w:lang w:eastAsia="en-US"/>
          <w:rPrChange w:id="3076" w:author="Madrid Registry" w:date="2018-07-24T10:27:00Z">
            <w:rPr>
              <w:i/>
              <w:szCs w:val="22"/>
              <w:lang w:eastAsia="en-US"/>
            </w:rPr>
          </w:rPrChange>
        </w:rPr>
        <w:t>[Inscripción y notificación]  </w:t>
      </w:r>
      <w:r w:rsidRPr="00E76AF3">
        <w:rPr>
          <w:szCs w:val="22"/>
          <w:lang w:eastAsia="en-US"/>
          <w:rPrChange w:id="3077" w:author="Madrid Registry" w:date="2018-07-24T10:27:00Z">
            <w:rPr>
              <w:szCs w:val="22"/>
              <w:lang w:eastAsia="en-US"/>
            </w:rPr>
          </w:rPrChange>
        </w:rPr>
        <w:t xml:space="preserve">a)  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 </w:t>
      </w:r>
    </w:p>
    <w:p w:rsidR="00295424" w:rsidRPr="00E76AF3" w:rsidRDefault="00295424" w:rsidP="00295424">
      <w:pPr>
        <w:jc w:val="both"/>
        <w:rPr>
          <w:szCs w:val="22"/>
          <w:lang w:eastAsia="en-US"/>
          <w:rPrChange w:id="3078" w:author="Madrid Registry" w:date="2018-07-24T10:27:00Z">
            <w:rPr>
              <w:szCs w:val="22"/>
              <w:lang w:eastAsia="en-US"/>
            </w:rPr>
          </w:rPrChange>
        </w:rPr>
      </w:pPr>
      <w:r w:rsidRPr="00E76AF3">
        <w:rPr>
          <w:szCs w:val="22"/>
          <w:lang w:eastAsia="en-US"/>
          <w:rPrChange w:id="3079" w:author="Madrid Registry" w:date="2018-07-24T10:27:00Z">
            <w:rPr>
              <w:szCs w:val="22"/>
              <w:lang w:eastAsia="en-US"/>
            </w:rPr>
          </w:rPrChange>
        </w:rPr>
        <w:tab/>
      </w:r>
      <w:r w:rsidRPr="00E76AF3">
        <w:rPr>
          <w:szCs w:val="22"/>
          <w:lang w:eastAsia="en-US"/>
          <w:rPrChange w:id="3080" w:author="Madrid Registry" w:date="2018-07-24T10:27:00Z">
            <w:rPr>
              <w:szCs w:val="22"/>
              <w:lang w:eastAsia="en-US"/>
            </w:rPr>
          </w:rPrChange>
        </w:rPr>
        <w:tab/>
        <w:t>b)</w:t>
      </w:r>
      <w:r w:rsidRPr="00E76AF3">
        <w:rPr>
          <w:szCs w:val="22"/>
          <w:lang w:eastAsia="en-US"/>
          <w:rPrChange w:id="3081" w:author="Madrid Registry" w:date="2018-07-24T10:27:00Z">
            <w:rPr>
              <w:szCs w:val="22"/>
              <w:lang w:eastAsia="en-US"/>
            </w:rPr>
          </w:rPrChange>
        </w:rPr>
        <w:tab/>
        <w:t>La división del registro internacional se inscribirá con la fecha en que la Oficina Internacional reciba la petición o, cuando proceda, con la fecha de subsanación de la irregularidad mencionada en el párrafo 3).</w:t>
      </w:r>
    </w:p>
    <w:p w:rsidR="00AF351E" w:rsidRPr="00E76AF3" w:rsidRDefault="00AF351E" w:rsidP="00295424">
      <w:pPr>
        <w:jc w:val="both"/>
        <w:rPr>
          <w:szCs w:val="22"/>
          <w:lang w:eastAsia="en-US"/>
          <w:rPrChange w:id="3082" w:author="Madrid Registry" w:date="2018-07-24T10:27:00Z">
            <w:rPr>
              <w:szCs w:val="22"/>
              <w:lang w:eastAsia="en-US"/>
            </w:rPr>
          </w:rPrChange>
        </w:rPr>
      </w:pPr>
      <w:r w:rsidRPr="00E76AF3">
        <w:rPr>
          <w:szCs w:val="22"/>
          <w:lang w:eastAsia="en-US"/>
          <w:rPrChange w:id="3083" w:author="Madrid Registry" w:date="2018-07-24T10:27:00Z">
            <w:rPr>
              <w:szCs w:val="22"/>
              <w:lang w:eastAsia="en-US"/>
            </w:rPr>
          </w:rPrChange>
        </w:rPr>
        <w:br w:type="page"/>
      </w:r>
    </w:p>
    <w:p w:rsidR="00295424" w:rsidRPr="00E76AF3" w:rsidRDefault="00295424" w:rsidP="00295424">
      <w:pPr>
        <w:jc w:val="both"/>
        <w:rPr>
          <w:szCs w:val="22"/>
          <w:lang w:eastAsia="en-US"/>
          <w:rPrChange w:id="3084" w:author="Madrid Registry" w:date="2018-07-24T10:27:00Z">
            <w:rPr>
              <w:szCs w:val="22"/>
              <w:lang w:eastAsia="en-US"/>
            </w:rPr>
          </w:rPrChange>
        </w:rPr>
      </w:pPr>
      <w:r w:rsidRPr="00E76AF3">
        <w:rPr>
          <w:szCs w:val="22"/>
          <w:lang w:eastAsia="en-US"/>
          <w:rPrChange w:id="3085" w:author="Madrid Registry" w:date="2018-07-24T10:27:00Z">
            <w:rPr>
              <w:szCs w:val="22"/>
              <w:lang w:eastAsia="en-US"/>
            </w:rPr>
          </w:rPrChange>
        </w:rPr>
        <w:tab/>
        <w:t>5)</w:t>
      </w:r>
      <w:r w:rsidRPr="00E76AF3">
        <w:rPr>
          <w:szCs w:val="22"/>
          <w:lang w:eastAsia="en-US"/>
          <w:rPrChange w:id="3086" w:author="Madrid Registry" w:date="2018-07-24T10:27:00Z">
            <w:rPr>
              <w:szCs w:val="22"/>
              <w:lang w:eastAsia="en-US"/>
            </w:rPr>
          </w:rPrChange>
        </w:rPr>
        <w:tab/>
      </w:r>
      <w:r w:rsidRPr="00E76AF3">
        <w:rPr>
          <w:i/>
          <w:iCs/>
          <w:szCs w:val="22"/>
          <w:lang w:eastAsia="en-US"/>
          <w:rPrChange w:id="3087" w:author="Madrid Registry" w:date="2018-07-24T10:27:00Z">
            <w:rPr>
              <w:i/>
              <w:iCs/>
              <w:szCs w:val="22"/>
              <w:lang w:eastAsia="en-US"/>
            </w:rPr>
          </w:rPrChange>
        </w:rPr>
        <w:t>[Petición no considerada como tal]  </w:t>
      </w:r>
      <w:r w:rsidRPr="00E76AF3">
        <w:rPr>
          <w:iCs/>
          <w:szCs w:val="22"/>
          <w:lang w:eastAsia="en-US"/>
          <w:rPrChange w:id="3088" w:author="Madrid Registry" w:date="2018-07-24T10:27:00Z">
            <w:rPr>
              <w:iCs/>
              <w:szCs w:val="22"/>
              <w:lang w:eastAsia="en-US"/>
            </w:rPr>
          </w:rPrChange>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p>
    <w:p w:rsidR="00295424" w:rsidRPr="00E76AF3" w:rsidRDefault="00295424" w:rsidP="00295424">
      <w:pPr>
        <w:jc w:val="both"/>
        <w:rPr>
          <w:szCs w:val="22"/>
          <w:lang w:eastAsia="en-US"/>
          <w:rPrChange w:id="3089" w:author="Madrid Registry" w:date="2018-07-24T10:27:00Z">
            <w:rPr>
              <w:szCs w:val="22"/>
              <w:lang w:eastAsia="en-US"/>
            </w:rPr>
          </w:rPrChange>
        </w:rPr>
      </w:pPr>
    </w:p>
    <w:p w:rsidR="00295424" w:rsidRPr="00E76AF3" w:rsidRDefault="00295424" w:rsidP="00295424">
      <w:pPr>
        <w:jc w:val="both"/>
        <w:rPr>
          <w:szCs w:val="22"/>
          <w:lang w:eastAsia="en-US"/>
          <w:rPrChange w:id="3090" w:author="Madrid Registry" w:date="2018-07-24T10:27:00Z">
            <w:rPr>
              <w:szCs w:val="22"/>
              <w:lang w:eastAsia="en-US"/>
            </w:rPr>
          </w:rPrChange>
        </w:rPr>
      </w:pPr>
      <w:r w:rsidRPr="00E76AF3">
        <w:rPr>
          <w:szCs w:val="22"/>
          <w:lang w:eastAsia="en-US"/>
          <w:rPrChange w:id="3091" w:author="Madrid Registry" w:date="2018-07-24T10:27:00Z">
            <w:rPr>
              <w:szCs w:val="22"/>
              <w:lang w:eastAsia="en-US"/>
            </w:rPr>
          </w:rPrChange>
        </w:rPr>
        <w:tab/>
        <w:t>6)</w:t>
      </w:r>
      <w:r w:rsidRPr="00E76AF3">
        <w:rPr>
          <w:szCs w:val="22"/>
          <w:lang w:eastAsia="en-US"/>
          <w:rPrChange w:id="3092" w:author="Madrid Registry" w:date="2018-07-24T10:27:00Z">
            <w:rPr>
              <w:szCs w:val="22"/>
              <w:lang w:eastAsia="en-US"/>
            </w:rPr>
          </w:rPrChange>
        </w:rPr>
        <w:tab/>
      </w:r>
      <w:r w:rsidRPr="00E76AF3">
        <w:rPr>
          <w:i/>
          <w:szCs w:val="22"/>
          <w:lang w:eastAsia="en-US"/>
          <w:rPrChange w:id="3093" w:author="Madrid Registry" w:date="2018-07-24T10:27:00Z">
            <w:rPr>
              <w:i/>
              <w:szCs w:val="22"/>
              <w:lang w:eastAsia="en-US"/>
            </w:rPr>
          </w:rPrChange>
        </w:rPr>
        <w:t>[Declaración de que una Parte Contratante no presentará peticiones de división]</w:t>
      </w:r>
      <w:r w:rsidRPr="00E76AF3">
        <w:rPr>
          <w:szCs w:val="22"/>
          <w:lang w:eastAsia="en-US"/>
          <w:rPrChange w:id="3094" w:author="Madrid Registry" w:date="2018-07-24T10:27:00Z">
            <w:rPr>
              <w:szCs w:val="22"/>
              <w:lang w:eastAsia="en-US"/>
            </w:rPr>
          </w:rPrChange>
        </w:rPr>
        <w:t xml:space="preserve">  Una Parte Contratante cuya legislación no prevea la división de solicitudes de registro de una marca o la división de registros de una marca, podrá notificar al </w:t>
      </w:r>
      <w:r w:rsidR="00962307" w:rsidRPr="00E76AF3">
        <w:rPr>
          <w:szCs w:val="22"/>
          <w:lang w:eastAsia="en-US"/>
          <w:rPrChange w:id="3095" w:author="Madrid Registry" w:date="2018-07-24T10:27:00Z">
            <w:rPr>
              <w:szCs w:val="22"/>
              <w:lang w:eastAsia="en-US"/>
            </w:rPr>
          </w:rPrChange>
        </w:rPr>
        <w:t>director general</w:t>
      </w:r>
      <w:r w:rsidRPr="00E76AF3">
        <w:rPr>
          <w:szCs w:val="22"/>
          <w:lang w:eastAsia="en-US"/>
          <w:rPrChange w:id="3096" w:author="Madrid Registry" w:date="2018-07-24T10:27:00Z">
            <w:rPr>
              <w:szCs w:val="22"/>
              <w:lang w:eastAsia="en-US"/>
            </w:rPr>
          </w:rPrChange>
        </w:rPr>
        <w:t xml:space="preserve">, antes de la fecha de entrada en vigor de la presente Regla o de la fecha en que dicha Parte Contratante pase a estar obligada por </w:t>
      </w:r>
      <w:del w:id="3097" w:author="Author">
        <w:r w:rsidRPr="00E76AF3" w:rsidDel="002B58AA">
          <w:rPr>
            <w:szCs w:val="22"/>
            <w:lang w:eastAsia="en-US"/>
            <w:rPrChange w:id="3098" w:author="Madrid Registry" w:date="2018-07-24T10:27:00Z">
              <w:rPr>
                <w:szCs w:val="22"/>
                <w:lang w:eastAsia="en-US"/>
              </w:rPr>
            </w:rPrChange>
          </w:rPr>
          <w:delText xml:space="preserve">el Arreglo o por </w:delText>
        </w:r>
      </w:del>
      <w:r w:rsidRPr="00E76AF3">
        <w:rPr>
          <w:szCs w:val="22"/>
          <w:lang w:eastAsia="en-US"/>
          <w:rPrChange w:id="3099" w:author="Madrid Registry" w:date="2018-07-24T10:27:00Z">
            <w:rPr>
              <w:szCs w:val="22"/>
              <w:lang w:eastAsia="en-US"/>
            </w:rPr>
          </w:rPrChange>
        </w:rPr>
        <w:t>el Protocolo, que no presentará a la Oficina Internacional la petición mencionada en el párrafo 1).  Esa declaración podrá ser retirada en cualquier momento.</w:t>
      </w:r>
    </w:p>
    <w:p w:rsidR="00295424" w:rsidRPr="00E76AF3" w:rsidRDefault="00295424" w:rsidP="00295424">
      <w:pPr>
        <w:jc w:val="both"/>
        <w:rPr>
          <w:szCs w:val="22"/>
          <w:lang w:eastAsia="en-US"/>
          <w:rPrChange w:id="3100" w:author="Madrid Registry" w:date="2018-07-24T10:27:00Z">
            <w:rPr>
              <w:szCs w:val="22"/>
              <w:lang w:eastAsia="en-US"/>
            </w:rPr>
          </w:rPrChange>
        </w:rPr>
      </w:pPr>
    </w:p>
    <w:p w:rsidR="00295424" w:rsidRPr="00E76AF3" w:rsidRDefault="00295424" w:rsidP="00295424">
      <w:pPr>
        <w:jc w:val="both"/>
        <w:rPr>
          <w:szCs w:val="22"/>
          <w:lang w:eastAsia="en-US"/>
          <w:rPrChange w:id="3101" w:author="Madrid Registry" w:date="2018-07-24T10:27:00Z">
            <w:rPr>
              <w:szCs w:val="22"/>
              <w:lang w:eastAsia="en-US"/>
            </w:rPr>
          </w:rPrChange>
        </w:rPr>
      </w:pPr>
    </w:p>
    <w:p w:rsidR="00295424" w:rsidRPr="00907055" w:rsidRDefault="00295424" w:rsidP="00295424">
      <w:pPr>
        <w:jc w:val="center"/>
        <w:rPr>
          <w:i/>
          <w:szCs w:val="22"/>
          <w:lang w:eastAsia="en-US"/>
        </w:rPr>
      </w:pPr>
      <w:bookmarkStart w:id="3102" w:name="_GoBack"/>
      <w:r w:rsidRPr="00907055">
        <w:rPr>
          <w:i/>
          <w:szCs w:val="22"/>
          <w:lang w:eastAsia="en-US"/>
        </w:rPr>
        <w:t>Regla 27</w:t>
      </w:r>
      <w:r w:rsidRPr="00907055">
        <w:rPr>
          <w:i/>
          <w:szCs w:val="22"/>
          <w:lang w:eastAsia="en-US"/>
          <w:rPrChange w:id="3103" w:author="Madrid Registry" w:date="2018-07-24T10:39:00Z">
            <w:rPr>
              <w:szCs w:val="22"/>
              <w:lang w:eastAsia="en-US"/>
            </w:rPr>
          </w:rPrChange>
        </w:rPr>
        <w:t>ter</w:t>
      </w:r>
      <w:r w:rsidRPr="00907055">
        <w:rPr>
          <w:i/>
          <w:szCs w:val="22"/>
          <w:lang w:eastAsia="en-US"/>
          <w:rPrChange w:id="3104" w:author="Madrid Registry" w:date="2018-07-24T10:39:00Z">
            <w:rPr>
              <w:i/>
              <w:szCs w:val="22"/>
              <w:lang w:eastAsia="en-US"/>
            </w:rPr>
          </w:rPrChange>
        </w:rPr>
        <w:br/>
      </w:r>
      <w:bookmarkEnd w:id="3102"/>
      <w:r w:rsidRPr="00907055">
        <w:rPr>
          <w:i/>
          <w:szCs w:val="22"/>
          <w:lang w:eastAsia="en-US"/>
        </w:rPr>
        <w:t>Fusión de registros internacionales</w:t>
      </w:r>
    </w:p>
    <w:p w:rsidR="00295424" w:rsidRPr="00E76AF3" w:rsidRDefault="00295424" w:rsidP="00295424">
      <w:pPr>
        <w:jc w:val="both"/>
        <w:rPr>
          <w:i/>
          <w:szCs w:val="22"/>
          <w:lang w:eastAsia="en-US"/>
          <w:rPrChange w:id="3105" w:author="Madrid Registry" w:date="2018-07-24T10:27:00Z">
            <w:rPr>
              <w:i/>
              <w:szCs w:val="22"/>
              <w:lang w:eastAsia="en-US"/>
            </w:rPr>
          </w:rPrChange>
        </w:rPr>
      </w:pPr>
    </w:p>
    <w:p w:rsidR="00295424" w:rsidRPr="00E76AF3" w:rsidRDefault="00295424" w:rsidP="00295424">
      <w:pPr>
        <w:jc w:val="both"/>
        <w:rPr>
          <w:szCs w:val="22"/>
          <w:lang w:eastAsia="en-US"/>
          <w:rPrChange w:id="3106" w:author="Madrid Registry" w:date="2018-07-24T10:27:00Z">
            <w:rPr>
              <w:szCs w:val="22"/>
              <w:lang w:eastAsia="en-US"/>
            </w:rPr>
          </w:rPrChange>
        </w:rPr>
      </w:pPr>
      <w:r w:rsidRPr="00E76AF3">
        <w:rPr>
          <w:szCs w:val="22"/>
          <w:lang w:eastAsia="en-US"/>
          <w:rPrChange w:id="3107" w:author="Madrid Registry" w:date="2018-07-24T10:27:00Z">
            <w:rPr>
              <w:szCs w:val="22"/>
              <w:lang w:eastAsia="en-US"/>
            </w:rPr>
          </w:rPrChange>
        </w:rPr>
        <w:tab/>
        <w:t>1)</w:t>
      </w:r>
      <w:r w:rsidRPr="00E76AF3">
        <w:rPr>
          <w:szCs w:val="22"/>
          <w:lang w:eastAsia="en-US"/>
          <w:rPrChange w:id="3108" w:author="Madrid Registry" w:date="2018-07-24T10:27:00Z">
            <w:rPr>
              <w:szCs w:val="22"/>
              <w:lang w:eastAsia="en-US"/>
            </w:rPr>
          </w:rPrChange>
        </w:rPr>
        <w:tab/>
      </w:r>
      <w:r w:rsidRPr="00E76AF3">
        <w:rPr>
          <w:i/>
          <w:szCs w:val="22"/>
          <w:lang w:eastAsia="en-US"/>
          <w:rPrChange w:id="3109" w:author="Madrid Registry" w:date="2018-07-24T10:27:00Z">
            <w:rPr>
              <w:i/>
              <w:szCs w:val="22"/>
              <w:lang w:eastAsia="en-US"/>
            </w:rPr>
          </w:rPrChange>
        </w:rPr>
        <w:t>[Fusión de registros internacionales resultantes de la inscripción de un cambio parcial de titularidad]</w:t>
      </w:r>
      <w:r w:rsidRPr="00E76AF3">
        <w:rPr>
          <w:szCs w:val="22"/>
          <w:lang w:eastAsia="en-US"/>
          <w:rPrChange w:id="3110" w:author="Madrid Registry" w:date="2018-07-24T10:27:00Z">
            <w:rPr>
              <w:szCs w:val="22"/>
              <w:lang w:eastAsia="en-US"/>
            </w:rPr>
          </w:rPrChange>
        </w:rPr>
        <w:t>  Cuando la misma persona natural o jurídica haya sido inscrita como titular de dos o más registros internacionales resultantes de un cambio parcial de titularidad,</w:t>
      </w:r>
      <w:r w:rsidRPr="00E76AF3">
        <w:rPr>
          <w:szCs w:val="22"/>
          <w:rPrChange w:id="3111" w:author="Madrid Registry" w:date="2018-07-24T10:27:00Z">
            <w:rPr>
              <w:szCs w:val="22"/>
            </w:rPr>
          </w:rPrChange>
        </w:rPr>
        <w:t xml:space="preserve"> </w:t>
      </w:r>
      <w:r w:rsidRPr="00E76AF3">
        <w:rPr>
          <w:szCs w:val="22"/>
          <w:lang w:eastAsia="en-US"/>
          <w:rPrChange w:id="3112" w:author="Madrid Registry" w:date="2018-07-24T10:27:00Z">
            <w:rPr>
              <w:szCs w:val="22"/>
              <w:lang w:eastAsia="en-US"/>
            </w:rPr>
          </w:rPrChange>
        </w:rPr>
        <w:t>esos registros se fusionarán a petición de dicha persona natural o jurídica, presentada directamente o por conducto de la Oficina de la Parte Contratante del titular.  La petición será presentada ante la Oficina Internacional en el formulario oficial correspondiente.  La Oficina Internacional inscribirá la fusión, notificará en consecuencia a las Oficinas de las Partes Contratantes designadas afectadas por el cambio e informará al mismo tiempo al titular y, si la petición fue presentada por una Oficina, a esa Oficina.</w:t>
      </w:r>
    </w:p>
    <w:p w:rsidR="00295424" w:rsidRPr="00E76AF3" w:rsidRDefault="00295424" w:rsidP="00295424">
      <w:pPr>
        <w:jc w:val="both"/>
        <w:rPr>
          <w:szCs w:val="22"/>
          <w:lang w:eastAsia="en-US"/>
          <w:rPrChange w:id="3113" w:author="Madrid Registry" w:date="2018-07-24T10:27:00Z">
            <w:rPr>
              <w:szCs w:val="22"/>
              <w:lang w:eastAsia="en-US"/>
            </w:rPr>
          </w:rPrChange>
        </w:rPr>
      </w:pPr>
    </w:p>
    <w:p w:rsidR="00295424" w:rsidRPr="00E76AF3" w:rsidRDefault="00295424" w:rsidP="00295424">
      <w:pPr>
        <w:ind w:firstLine="567"/>
        <w:jc w:val="both"/>
        <w:rPr>
          <w:szCs w:val="22"/>
          <w:lang w:eastAsia="en-US"/>
          <w:rPrChange w:id="3114" w:author="Madrid Registry" w:date="2018-07-24T10:27:00Z">
            <w:rPr>
              <w:szCs w:val="22"/>
              <w:lang w:eastAsia="en-US"/>
            </w:rPr>
          </w:rPrChange>
        </w:rPr>
      </w:pPr>
      <w:r w:rsidRPr="00E76AF3">
        <w:rPr>
          <w:szCs w:val="22"/>
          <w:lang w:eastAsia="en-US"/>
          <w:rPrChange w:id="3115" w:author="Madrid Registry" w:date="2018-07-24T10:27:00Z">
            <w:rPr>
              <w:szCs w:val="22"/>
              <w:lang w:eastAsia="en-US"/>
            </w:rPr>
          </w:rPrChange>
        </w:rPr>
        <w:t>2)</w:t>
      </w:r>
      <w:r w:rsidRPr="00E76AF3">
        <w:rPr>
          <w:szCs w:val="22"/>
          <w:lang w:eastAsia="en-US"/>
          <w:rPrChange w:id="3116" w:author="Madrid Registry" w:date="2018-07-24T10:27:00Z">
            <w:rPr>
              <w:szCs w:val="22"/>
              <w:lang w:eastAsia="en-US"/>
            </w:rPr>
          </w:rPrChange>
        </w:rPr>
        <w:tab/>
      </w:r>
      <w:r w:rsidRPr="00E76AF3">
        <w:rPr>
          <w:i/>
          <w:szCs w:val="22"/>
          <w:lang w:eastAsia="en-US"/>
          <w:rPrChange w:id="3117" w:author="Madrid Registry" w:date="2018-07-24T10:27:00Z">
            <w:rPr>
              <w:i/>
              <w:szCs w:val="22"/>
              <w:lang w:eastAsia="en-US"/>
            </w:rPr>
          </w:rPrChange>
        </w:rPr>
        <w:t>[Fusión de registros internacionales resultantes de la inscripción de una división de un registro internacional]  </w:t>
      </w:r>
      <w:r w:rsidRPr="00E76AF3">
        <w:rPr>
          <w:szCs w:val="22"/>
          <w:lang w:eastAsia="en-US"/>
          <w:rPrChange w:id="3118" w:author="Madrid Registry" w:date="2018-07-24T10:27:00Z">
            <w:rPr>
              <w:szCs w:val="22"/>
              <w:lang w:eastAsia="en-US"/>
            </w:rPr>
          </w:rPrChange>
        </w:rPr>
        <w:t>a)  Un registro internacional resultante de una división se fusionará con el registro internacional del que ha sido dividido, a petición del titular</w:t>
      </w:r>
      <w:r w:rsidRPr="00E76AF3">
        <w:rPr>
          <w:szCs w:val="22"/>
          <w:rPrChange w:id="3119" w:author="Madrid Registry" w:date="2018-07-24T10:27:00Z">
            <w:rPr>
              <w:szCs w:val="22"/>
            </w:rPr>
          </w:rPrChange>
        </w:rPr>
        <w:t xml:space="preserve"> presentada por conducto de la Oficina que presentó la petición mencionada en el párrafo 1) de la Regla 27</w:t>
      </w:r>
      <w:r w:rsidRPr="00E76AF3">
        <w:rPr>
          <w:i/>
          <w:szCs w:val="22"/>
          <w:rPrChange w:id="3120" w:author="Madrid Registry" w:date="2018-07-24T10:27:00Z">
            <w:rPr>
              <w:i/>
              <w:szCs w:val="22"/>
            </w:rPr>
          </w:rPrChange>
        </w:rPr>
        <w:t>bis</w:t>
      </w:r>
      <w:r w:rsidRPr="00E76AF3">
        <w:rPr>
          <w:szCs w:val="22"/>
          <w:rPrChange w:id="3121" w:author="Madrid Registry" w:date="2018-07-24T10:27:00Z">
            <w:rPr>
              <w:szCs w:val="22"/>
            </w:rPr>
          </w:rPrChange>
        </w:rPr>
        <w:t xml:space="preserve">, siempre y cuando la misma persona natural o jurídica </w:t>
      </w:r>
      <w:del w:id="3122" w:author="HALLER Mario" w:date="2018-07-24T09:42:00Z">
        <w:r w:rsidRPr="00E76AF3" w:rsidDel="00C20DF6">
          <w:rPr>
            <w:szCs w:val="22"/>
            <w:rPrChange w:id="3123" w:author="Madrid Registry" w:date="2018-07-24T10:27:00Z">
              <w:rPr>
                <w:szCs w:val="22"/>
              </w:rPr>
            </w:rPrChange>
          </w:rPr>
          <w:delText>haya sido inscrita como</w:delText>
        </w:r>
      </w:del>
      <w:ins w:id="3124" w:author="HALLER Mario" w:date="2018-07-24T09:42:00Z">
        <w:r w:rsidR="00C20DF6" w:rsidRPr="00E76AF3">
          <w:rPr>
            <w:szCs w:val="22"/>
            <w:rPrChange w:id="3125" w:author="Madrid Registry" w:date="2018-07-24T10:27:00Z">
              <w:rPr>
                <w:szCs w:val="22"/>
              </w:rPr>
            </w:rPrChange>
          </w:rPr>
          <w:t>sea el</w:t>
        </w:r>
      </w:ins>
      <w:r w:rsidRPr="00E76AF3">
        <w:rPr>
          <w:szCs w:val="22"/>
          <w:rPrChange w:id="3126" w:author="Madrid Registry" w:date="2018-07-24T10:27:00Z">
            <w:rPr>
              <w:szCs w:val="22"/>
            </w:rPr>
          </w:rPrChange>
        </w:rPr>
        <w:t xml:space="preserve"> titular</w:t>
      </w:r>
      <w:ins w:id="3127" w:author="HALLER Mario" w:date="2018-07-24T09:42:00Z">
        <w:r w:rsidR="00C20DF6" w:rsidRPr="00E76AF3">
          <w:rPr>
            <w:szCs w:val="22"/>
            <w:rPrChange w:id="3128" w:author="Madrid Registry" w:date="2018-07-24T10:27:00Z">
              <w:rPr>
                <w:szCs w:val="22"/>
              </w:rPr>
            </w:rPrChange>
          </w:rPr>
          <w:t xml:space="preserve"> inscrito</w:t>
        </w:r>
      </w:ins>
      <w:r w:rsidRPr="00E76AF3">
        <w:rPr>
          <w:szCs w:val="22"/>
          <w:rPrChange w:id="3129" w:author="Madrid Registry" w:date="2018-07-24T10:27:00Z">
            <w:rPr>
              <w:szCs w:val="22"/>
            </w:rPr>
          </w:rPrChange>
        </w:rPr>
        <w:t xml:space="preserve"> de los dos registros internacionales mencionados y la Oficina de que se trate haya comprobado que la petición satisface los requisitos de su legislación vigente, incluidos los requisitos relativos a las tasas. </w:t>
      </w:r>
      <w:r w:rsidRPr="00E76AF3">
        <w:rPr>
          <w:szCs w:val="22"/>
          <w:lang w:eastAsia="en-US"/>
          <w:rPrChange w:id="3130" w:author="Madrid Registry" w:date="2018-07-24T10:27:00Z">
            <w:rPr>
              <w:szCs w:val="22"/>
              <w:lang w:eastAsia="en-US"/>
            </w:rPr>
          </w:rPrChange>
        </w:rPr>
        <w:t xml:space="preserve"> La petición se presentará a la Oficina Internacional en el formulario oficial correspondiente.  La Oficina Internacional inscribirá la fusión, notificará en consecuencia a la Oficina que presentó la petición e informará al mismo tiempo al titular.</w:t>
      </w:r>
    </w:p>
    <w:p w:rsidR="00295424" w:rsidRPr="00E76AF3" w:rsidRDefault="00295424" w:rsidP="00295424">
      <w:pPr>
        <w:ind w:firstLine="567"/>
        <w:jc w:val="both"/>
        <w:rPr>
          <w:szCs w:val="22"/>
          <w:lang w:eastAsia="en-US"/>
          <w:rPrChange w:id="3131" w:author="Madrid Registry" w:date="2018-07-24T10:27:00Z">
            <w:rPr>
              <w:szCs w:val="22"/>
              <w:lang w:eastAsia="en-US"/>
            </w:rPr>
          </w:rPrChange>
        </w:rPr>
      </w:pPr>
      <w:r w:rsidRPr="00E76AF3">
        <w:rPr>
          <w:szCs w:val="22"/>
          <w:lang w:eastAsia="en-US"/>
          <w:rPrChange w:id="3132" w:author="Madrid Registry" w:date="2018-07-24T10:27:00Z">
            <w:rPr>
              <w:szCs w:val="22"/>
              <w:lang w:eastAsia="en-US"/>
            </w:rPr>
          </w:rPrChange>
        </w:rPr>
        <w:tab/>
        <w:t>b)</w:t>
      </w:r>
      <w:r w:rsidRPr="00E76AF3">
        <w:rPr>
          <w:szCs w:val="22"/>
          <w:lang w:eastAsia="en-US"/>
          <w:rPrChange w:id="3133" w:author="Madrid Registry" w:date="2018-07-24T10:27:00Z">
            <w:rPr>
              <w:szCs w:val="22"/>
              <w:lang w:eastAsia="en-US"/>
            </w:rPr>
          </w:rPrChange>
        </w:rPr>
        <w:tab/>
        <w:t xml:space="preserve">La Oficina de una Parte Contratante cuya legislación no prevea la fusión de registros de marca podrá notificar al </w:t>
      </w:r>
      <w:r w:rsidR="00962307" w:rsidRPr="00E76AF3">
        <w:rPr>
          <w:szCs w:val="22"/>
          <w:lang w:eastAsia="en-US"/>
          <w:rPrChange w:id="3134" w:author="Madrid Registry" w:date="2018-07-24T10:27:00Z">
            <w:rPr>
              <w:szCs w:val="22"/>
              <w:lang w:eastAsia="en-US"/>
            </w:rPr>
          </w:rPrChange>
        </w:rPr>
        <w:t>director general</w:t>
      </w:r>
      <w:r w:rsidRPr="00E76AF3">
        <w:rPr>
          <w:szCs w:val="22"/>
          <w:lang w:eastAsia="en-US"/>
          <w:rPrChange w:id="3135" w:author="Madrid Registry" w:date="2018-07-24T10:27:00Z">
            <w:rPr>
              <w:szCs w:val="22"/>
              <w:lang w:eastAsia="en-US"/>
            </w:rPr>
          </w:rPrChange>
        </w:rPr>
        <w:t xml:space="preserve">, antes de la fecha en la que la presente Regla entre en vigor o la fecha en la que dicha Parte Contratante pase a estar obligada por el </w:t>
      </w:r>
      <w:del w:id="3136" w:author="Author">
        <w:r w:rsidRPr="00E76AF3" w:rsidDel="00BF65EB">
          <w:rPr>
            <w:szCs w:val="22"/>
            <w:lang w:eastAsia="en-US"/>
            <w:rPrChange w:id="3137" w:author="Madrid Registry" w:date="2018-07-24T10:27:00Z">
              <w:rPr>
                <w:szCs w:val="22"/>
                <w:lang w:eastAsia="en-US"/>
              </w:rPr>
            </w:rPrChange>
          </w:rPr>
          <w:delText xml:space="preserve">Arreglo o el </w:delText>
        </w:r>
      </w:del>
      <w:r w:rsidRPr="00E76AF3">
        <w:rPr>
          <w:szCs w:val="22"/>
          <w:lang w:eastAsia="en-US"/>
          <w:rPrChange w:id="3138" w:author="Madrid Registry" w:date="2018-07-24T10:27:00Z">
            <w:rPr>
              <w:szCs w:val="22"/>
              <w:lang w:eastAsia="en-US"/>
            </w:rPr>
          </w:rPrChange>
        </w:rPr>
        <w:t>Protocolo, que no presentará a la Oficina Internacional la petición mencionada en el apartado a). Esa declaración podrá ser retirada en cualquier momento.</w:t>
      </w:r>
    </w:p>
    <w:p w:rsidR="00295424" w:rsidRPr="00E76AF3" w:rsidRDefault="00295424" w:rsidP="00295424">
      <w:pPr>
        <w:pStyle w:val="BodyText2"/>
        <w:ind w:firstLine="1134"/>
        <w:rPr>
          <w:rFonts w:ascii="Arial" w:hAnsi="Arial" w:cs="Arial"/>
          <w:sz w:val="22"/>
          <w:szCs w:val="22"/>
          <w:lang w:val="es-ES"/>
          <w:rPrChange w:id="3139" w:author="Madrid Registry" w:date="2018-07-24T10:27:00Z">
            <w:rPr>
              <w:rFonts w:ascii="Arial" w:hAnsi="Arial" w:cs="Arial"/>
              <w:sz w:val="22"/>
              <w:szCs w:val="22"/>
              <w:lang w:val="es-ES"/>
            </w:rPr>
          </w:rPrChange>
        </w:rPr>
      </w:pPr>
    </w:p>
    <w:p w:rsidR="00295424" w:rsidRPr="00E76AF3" w:rsidRDefault="00295424" w:rsidP="00295424">
      <w:pPr>
        <w:pStyle w:val="BodyText2"/>
        <w:ind w:firstLine="1134"/>
        <w:rPr>
          <w:rFonts w:ascii="Arial" w:hAnsi="Arial" w:cs="Arial"/>
          <w:sz w:val="22"/>
          <w:szCs w:val="22"/>
          <w:lang w:val="es-ES"/>
          <w:rPrChange w:id="3140" w:author="Madrid Registry" w:date="2018-07-24T10:27:00Z">
            <w:rPr>
              <w:rFonts w:ascii="Arial" w:hAnsi="Arial" w:cs="Arial"/>
              <w:sz w:val="22"/>
              <w:szCs w:val="22"/>
              <w:lang w:val="es-ES"/>
            </w:rPr>
          </w:rPrChange>
        </w:rPr>
      </w:pPr>
    </w:p>
    <w:p w:rsidR="00295424" w:rsidRPr="00E76AF3" w:rsidRDefault="00295424" w:rsidP="00295424">
      <w:pPr>
        <w:keepNext/>
        <w:tabs>
          <w:tab w:val="right" w:pos="851"/>
          <w:tab w:val="left" w:pos="993"/>
        </w:tabs>
        <w:jc w:val="center"/>
        <w:rPr>
          <w:i/>
          <w:szCs w:val="22"/>
          <w:rPrChange w:id="3141" w:author="Madrid Registry" w:date="2018-07-24T10:27:00Z">
            <w:rPr>
              <w:i/>
              <w:szCs w:val="22"/>
            </w:rPr>
          </w:rPrChange>
        </w:rPr>
      </w:pPr>
      <w:r w:rsidRPr="00E76AF3">
        <w:rPr>
          <w:i/>
          <w:szCs w:val="22"/>
          <w:rPrChange w:id="3142" w:author="Madrid Registry" w:date="2018-07-24T10:27:00Z">
            <w:rPr>
              <w:i/>
              <w:szCs w:val="22"/>
            </w:rPr>
          </w:rPrChange>
        </w:rPr>
        <w:t>Regla 28</w:t>
      </w:r>
    </w:p>
    <w:p w:rsidR="00295424" w:rsidRPr="00E76AF3" w:rsidRDefault="00295424" w:rsidP="00295424">
      <w:pPr>
        <w:keepNext/>
        <w:tabs>
          <w:tab w:val="right" w:pos="851"/>
          <w:tab w:val="left" w:pos="993"/>
        </w:tabs>
        <w:jc w:val="center"/>
        <w:rPr>
          <w:i/>
          <w:szCs w:val="22"/>
          <w:rPrChange w:id="3143" w:author="Madrid Registry" w:date="2018-07-24T10:27:00Z">
            <w:rPr>
              <w:i/>
              <w:szCs w:val="22"/>
            </w:rPr>
          </w:rPrChange>
        </w:rPr>
      </w:pPr>
      <w:r w:rsidRPr="00E76AF3">
        <w:rPr>
          <w:i/>
          <w:szCs w:val="22"/>
          <w:rPrChange w:id="3144" w:author="Madrid Registry" w:date="2018-07-24T10:27:00Z">
            <w:rPr>
              <w:i/>
              <w:szCs w:val="22"/>
            </w:rPr>
          </w:rPrChange>
        </w:rPr>
        <w:t>Correcciones en el Registro Internacional</w:t>
      </w:r>
    </w:p>
    <w:p w:rsidR="00295424" w:rsidRPr="00E76AF3" w:rsidRDefault="00295424" w:rsidP="00295424">
      <w:pPr>
        <w:keepNext/>
        <w:tabs>
          <w:tab w:val="right" w:pos="851"/>
          <w:tab w:val="left" w:pos="993"/>
        </w:tabs>
        <w:rPr>
          <w:szCs w:val="22"/>
          <w:rPrChange w:id="3145" w:author="Madrid Registry" w:date="2018-07-24T10:27:00Z">
            <w:rPr>
              <w:szCs w:val="22"/>
            </w:rPr>
          </w:rPrChange>
        </w:rPr>
      </w:pPr>
    </w:p>
    <w:p w:rsidR="00295424" w:rsidRPr="00E76AF3" w:rsidRDefault="00295424" w:rsidP="00295424">
      <w:pPr>
        <w:ind w:firstLine="567"/>
        <w:jc w:val="both"/>
        <w:rPr>
          <w:szCs w:val="22"/>
          <w:rPrChange w:id="3146" w:author="Madrid Registry" w:date="2018-07-24T10:27:00Z">
            <w:rPr>
              <w:szCs w:val="22"/>
            </w:rPr>
          </w:rPrChange>
        </w:rPr>
      </w:pPr>
      <w:r w:rsidRPr="00E76AF3">
        <w:rPr>
          <w:szCs w:val="22"/>
          <w:rPrChange w:id="3147" w:author="Madrid Registry" w:date="2018-07-24T10:27:00Z">
            <w:rPr>
              <w:szCs w:val="22"/>
            </w:rPr>
          </w:rPrChange>
        </w:rPr>
        <w:t>1)</w:t>
      </w:r>
      <w:r w:rsidRPr="00E76AF3">
        <w:rPr>
          <w:szCs w:val="22"/>
          <w:rPrChange w:id="3148" w:author="Madrid Registry" w:date="2018-07-24T10:27:00Z">
            <w:rPr>
              <w:szCs w:val="22"/>
            </w:rPr>
          </w:rPrChange>
        </w:rPr>
        <w:tab/>
      </w:r>
      <w:r w:rsidRPr="00E76AF3">
        <w:rPr>
          <w:i/>
          <w:szCs w:val="22"/>
          <w:rPrChange w:id="3149" w:author="Madrid Registry" w:date="2018-07-24T10:27:00Z">
            <w:rPr>
              <w:i/>
              <w:szCs w:val="22"/>
            </w:rPr>
          </w:rPrChange>
        </w:rPr>
        <w:t>[Corrección]</w:t>
      </w:r>
      <w:r w:rsidRPr="00E76AF3">
        <w:rPr>
          <w:szCs w:val="22"/>
          <w:rPrChange w:id="3150" w:author="Madrid Registry" w:date="2018-07-24T10:27:00Z">
            <w:rPr>
              <w:szCs w:val="22"/>
            </w:rPr>
          </w:rPrChange>
        </w:rPr>
        <w:t>  Cuando la Oficina Internacional, actuando de oficio o a petición del titular o de una Oficina, estime que en el Registro Internacional existe un error relativo a un registro internacional modificará en consecuencia el Registro.</w:t>
      </w:r>
    </w:p>
    <w:p w:rsidR="00295424" w:rsidRPr="00E76AF3" w:rsidRDefault="00295424" w:rsidP="00295424">
      <w:pPr>
        <w:ind w:firstLine="567"/>
        <w:jc w:val="both"/>
        <w:rPr>
          <w:szCs w:val="22"/>
          <w:rPrChange w:id="3151" w:author="Madrid Registry" w:date="2018-07-24T10:27:00Z">
            <w:rPr>
              <w:szCs w:val="22"/>
            </w:rPr>
          </w:rPrChange>
        </w:rPr>
      </w:pPr>
    </w:p>
    <w:p w:rsidR="00295424" w:rsidRPr="00E76AF3" w:rsidRDefault="00295424" w:rsidP="00295424">
      <w:pPr>
        <w:ind w:firstLine="567"/>
        <w:jc w:val="both"/>
        <w:rPr>
          <w:b/>
          <w:szCs w:val="22"/>
          <w:rPrChange w:id="3152" w:author="Madrid Registry" w:date="2018-07-24T10:27:00Z">
            <w:rPr>
              <w:b/>
              <w:szCs w:val="22"/>
            </w:rPr>
          </w:rPrChange>
        </w:rPr>
      </w:pPr>
      <w:r w:rsidRPr="00E76AF3">
        <w:rPr>
          <w:szCs w:val="22"/>
          <w:rPrChange w:id="3153" w:author="Madrid Registry" w:date="2018-07-24T10:27:00Z">
            <w:rPr>
              <w:szCs w:val="22"/>
            </w:rPr>
          </w:rPrChange>
        </w:rPr>
        <w:t>2)</w:t>
      </w:r>
      <w:r w:rsidRPr="00E76AF3">
        <w:rPr>
          <w:szCs w:val="22"/>
          <w:rPrChange w:id="3154" w:author="Madrid Registry" w:date="2018-07-24T10:27:00Z">
            <w:rPr>
              <w:szCs w:val="22"/>
            </w:rPr>
          </w:rPrChange>
        </w:rPr>
        <w:tab/>
      </w:r>
      <w:r w:rsidRPr="00E76AF3">
        <w:rPr>
          <w:i/>
          <w:szCs w:val="22"/>
          <w:rPrChange w:id="3155" w:author="Madrid Registry" w:date="2018-07-24T10:27:00Z">
            <w:rPr>
              <w:i/>
              <w:szCs w:val="22"/>
            </w:rPr>
          </w:rPrChange>
        </w:rPr>
        <w:t>[Notificación]</w:t>
      </w:r>
      <w:r w:rsidRPr="00E76AF3">
        <w:rPr>
          <w:szCs w:val="22"/>
          <w:rPrChange w:id="3156" w:author="Madrid Registry" w:date="2018-07-24T10:27:00Z">
            <w:rPr>
              <w:szCs w:val="22"/>
            </w:rPr>
          </w:rPrChange>
        </w:rPr>
        <w:t xml:space="preserve">  La Oficina Internacional notificará en consecuencia y al mismo tiempo al titular y a las Oficinas de las Partes Contratantes designadas en que la corrección </w:t>
      </w:r>
      <w:ins w:id="3157" w:author="HALLER Mario" w:date="2018-07-24T09:43:00Z">
        <w:r w:rsidR="00C20DF6" w:rsidRPr="00E76AF3">
          <w:rPr>
            <w:szCs w:val="22"/>
            <w:rPrChange w:id="3158" w:author="Madrid Registry" w:date="2018-07-24T10:27:00Z">
              <w:rPr>
                <w:szCs w:val="22"/>
              </w:rPr>
            </w:rPrChange>
          </w:rPr>
          <w:t>surta</w:t>
        </w:r>
      </w:ins>
      <w:del w:id="3159" w:author="HALLER Mario" w:date="2018-07-24T09:43:00Z">
        <w:r w:rsidRPr="00E76AF3" w:rsidDel="00C20DF6">
          <w:rPr>
            <w:szCs w:val="22"/>
            <w:rPrChange w:id="3160" w:author="Madrid Registry" w:date="2018-07-24T10:27:00Z">
              <w:rPr>
                <w:szCs w:val="22"/>
              </w:rPr>
            </w:rPrChange>
          </w:rPr>
          <w:delText>tenga</w:delText>
        </w:r>
      </w:del>
      <w:r w:rsidRPr="00E76AF3">
        <w:rPr>
          <w:szCs w:val="22"/>
          <w:rPrChange w:id="3161" w:author="Madrid Registry" w:date="2018-07-24T10:27:00Z">
            <w:rPr>
              <w:szCs w:val="22"/>
            </w:rPr>
          </w:rPrChange>
        </w:rPr>
        <w:t xml:space="preserve"> efecto.  Asimismo, cuando la Oficina que haya pedido la corrección no sea la Oficina de una Parte Contratante designada, en la que surta efecto dicha corrección, la Oficina Internacional informará en consecuencia a esa Oficina.</w:t>
      </w:r>
    </w:p>
    <w:p w:rsidR="00AF351E" w:rsidRPr="00E76AF3" w:rsidRDefault="00AF351E" w:rsidP="00295424">
      <w:pPr>
        <w:tabs>
          <w:tab w:val="right" w:pos="851"/>
          <w:tab w:val="left" w:pos="993"/>
        </w:tabs>
        <w:jc w:val="both"/>
        <w:rPr>
          <w:szCs w:val="22"/>
          <w:rPrChange w:id="3162" w:author="Madrid Registry" w:date="2018-07-24T10:27:00Z">
            <w:rPr>
              <w:szCs w:val="22"/>
            </w:rPr>
          </w:rPrChange>
        </w:rPr>
      </w:pPr>
      <w:r w:rsidRPr="00E76AF3">
        <w:rPr>
          <w:szCs w:val="22"/>
          <w:rPrChange w:id="3163" w:author="Madrid Registry" w:date="2018-07-24T10:27:00Z">
            <w:rPr>
              <w:szCs w:val="22"/>
            </w:rPr>
          </w:rPrChange>
        </w:rPr>
        <w:br w:type="page"/>
      </w:r>
    </w:p>
    <w:p w:rsidR="00295424" w:rsidRPr="00E76AF3" w:rsidRDefault="00295424" w:rsidP="00295424">
      <w:pPr>
        <w:ind w:firstLine="567"/>
        <w:jc w:val="both"/>
        <w:rPr>
          <w:szCs w:val="22"/>
          <w:rPrChange w:id="3164" w:author="Madrid Registry" w:date="2018-07-24T10:27:00Z">
            <w:rPr>
              <w:szCs w:val="22"/>
            </w:rPr>
          </w:rPrChange>
        </w:rPr>
      </w:pPr>
      <w:r w:rsidRPr="00E76AF3">
        <w:rPr>
          <w:szCs w:val="22"/>
          <w:rPrChange w:id="3165" w:author="Madrid Registry" w:date="2018-07-24T10:27:00Z">
            <w:rPr>
              <w:szCs w:val="22"/>
            </w:rPr>
          </w:rPrChange>
        </w:rPr>
        <w:t>3)</w:t>
      </w:r>
      <w:r w:rsidRPr="00E76AF3">
        <w:rPr>
          <w:szCs w:val="22"/>
          <w:rPrChange w:id="3166" w:author="Madrid Registry" w:date="2018-07-24T10:27:00Z">
            <w:rPr>
              <w:szCs w:val="22"/>
            </w:rPr>
          </w:rPrChange>
        </w:rPr>
        <w:tab/>
      </w:r>
      <w:r w:rsidRPr="00E76AF3">
        <w:rPr>
          <w:i/>
          <w:szCs w:val="22"/>
          <w:rPrChange w:id="3167" w:author="Madrid Registry" w:date="2018-07-24T10:27:00Z">
            <w:rPr>
              <w:i/>
              <w:szCs w:val="22"/>
            </w:rPr>
          </w:rPrChange>
        </w:rPr>
        <w:t>[Denegación resultante de una corrección]</w:t>
      </w:r>
      <w:r w:rsidRPr="00E76AF3">
        <w:rPr>
          <w:szCs w:val="22"/>
          <w:rPrChange w:id="3168" w:author="Madrid Registry" w:date="2018-07-24T10:27:00Z">
            <w:rPr>
              <w:szCs w:val="22"/>
            </w:rPr>
          </w:rPrChange>
        </w:rPr>
        <w:t xml:space="preserve">  Toda Oficina a la que sea aplicable lo dispuesto en el párrafo 2) tendrá derecho a declarar, en una notificación de denegación provisional dirigida a la Oficina Internacional, que considera que no se puede, o ya no se puede, conceder protección al registro internacional corregido.  Se </w:t>
      </w:r>
      <w:ins w:id="3169" w:author="Author">
        <w:r w:rsidRPr="00E76AF3">
          <w:rPr>
            <w:szCs w:val="22"/>
            <w:rPrChange w:id="3170" w:author="Madrid Registry" w:date="2018-07-24T10:27:00Z">
              <w:rPr>
                <w:szCs w:val="22"/>
              </w:rPr>
            </w:rPrChange>
          </w:rPr>
          <w:t>aplicará</w:t>
        </w:r>
      </w:ins>
      <w:del w:id="3171" w:author="Author">
        <w:r w:rsidRPr="00E76AF3" w:rsidDel="00A41565">
          <w:rPr>
            <w:szCs w:val="22"/>
            <w:rPrChange w:id="3172" w:author="Madrid Registry" w:date="2018-07-24T10:27:00Z">
              <w:rPr>
                <w:szCs w:val="22"/>
              </w:rPr>
            </w:rPrChange>
          </w:rPr>
          <w:delText>aplicarán</w:delText>
        </w:r>
      </w:del>
      <w:r w:rsidRPr="00E76AF3">
        <w:rPr>
          <w:szCs w:val="22"/>
          <w:rPrChange w:id="3173" w:author="Madrid Registry" w:date="2018-07-24T10:27:00Z">
            <w:rPr>
              <w:szCs w:val="22"/>
            </w:rPr>
          </w:rPrChange>
        </w:rPr>
        <w:t xml:space="preserve">, </w:t>
      </w:r>
      <w:r w:rsidRPr="00E76AF3">
        <w:rPr>
          <w:i/>
          <w:szCs w:val="22"/>
          <w:rPrChange w:id="3174" w:author="Madrid Registry" w:date="2018-07-24T10:27:00Z">
            <w:rPr>
              <w:i/>
              <w:szCs w:val="22"/>
            </w:rPr>
          </w:rPrChange>
        </w:rPr>
        <w:t>mutatis mutandis</w:t>
      </w:r>
      <w:r w:rsidRPr="00E76AF3">
        <w:rPr>
          <w:szCs w:val="22"/>
          <w:rPrChange w:id="3175" w:author="Madrid Registry" w:date="2018-07-24T10:27:00Z">
            <w:rPr>
              <w:szCs w:val="22"/>
            </w:rPr>
          </w:rPrChange>
        </w:rPr>
        <w:t xml:space="preserve">, </w:t>
      </w:r>
      <w:del w:id="3176" w:author="Author">
        <w:r w:rsidRPr="00E76AF3" w:rsidDel="00A22630">
          <w:rPr>
            <w:szCs w:val="22"/>
            <w:rPrChange w:id="3177" w:author="Madrid Registry" w:date="2018-07-24T10:27:00Z">
              <w:rPr>
                <w:szCs w:val="22"/>
              </w:rPr>
            </w:rPrChange>
          </w:rPr>
          <w:delText xml:space="preserve">el Artículo 5 del Arreglo o </w:delText>
        </w:r>
      </w:del>
      <w:r w:rsidRPr="00E76AF3">
        <w:rPr>
          <w:szCs w:val="22"/>
          <w:rPrChange w:id="3178" w:author="Madrid Registry" w:date="2018-07-24T10:27:00Z">
            <w:rPr>
              <w:szCs w:val="22"/>
            </w:rPr>
          </w:rPrChange>
        </w:rPr>
        <w:t>el Artículo 5 del Protocolo y las Reglas 16 a 18</w:t>
      </w:r>
      <w:r w:rsidRPr="00E76AF3">
        <w:rPr>
          <w:i/>
          <w:szCs w:val="22"/>
          <w:rPrChange w:id="3179" w:author="Madrid Registry" w:date="2018-07-24T10:27:00Z">
            <w:rPr>
              <w:i/>
              <w:szCs w:val="22"/>
            </w:rPr>
          </w:rPrChange>
        </w:rPr>
        <w:t>ter</w:t>
      </w:r>
      <w:r w:rsidRPr="00E76AF3">
        <w:rPr>
          <w:szCs w:val="22"/>
          <w:rPrChange w:id="3180" w:author="Madrid Registry" w:date="2018-07-24T10:27:00Z">
            <w:rPr>
              <w:szCs w:val="22"/>
            </w:rPr>
          </w:rPrChange>
        </w:rPr>
        <w:t>, en el entendimiento de que el período autorizado para enviar dicha notificación se computará desde la fecha de envío de la notificación de la corrección a la Oficina en cuestión.</w:t>
      </w:r>
    </w:p>
    <w:p w:rsidR="00295424" w:rsidRPr="00E76AF3" w:rsidRDefault="00295424" w:rsidP="00295424">
      <w:pPr>
        <w:ind w:firstLine="567"/>
        <w:jc w:val="both"/>
        <w:rPr>
          <w:szCs w:val="22"/>
          <w:rPrChange w:id="3181" w:author="Madrid Registry" w:date="2018-07-24T10:27:00Z">
            <w:rPr>
              <w:szCs w:val="22"/>
            </w:rPr>
          </w:rPrChange>
        </w:rPr>
      </w:pPr>
    </w:p>
    <w:p w:rsidR="00295424" w:rsidRPr="00E76AF3" w:rsidRDefault="00295424" w:rsidP="00295424">
      <w:pPr>
        <w:ind w:firstLine="567"/>
        <w:jc w:val="both"/>
        <w:rPr>
          <w:szCs w:val="22"/>
          <w:rPrChange w:id="3182" w:author="Madrid Registry" w:date="2018-07-24T10:27:00Z">
            <w:rPr>
              <w:szCs w:val="22"/>
            </w:rPr>
          </w:rPrChange>
        </w:rPr>
      </w:pPr>
      <w:r w:rsidRPr="00E76AF3">
        <w:rPr>
          <w:szCs w:val="22"/>
          <w:rPrChange w:id="3183" w:author="Madrid Registry" w:date="2018-07-24T10:27:00Z">
            <w:rPr>
              <w:szCs w:val="22"/>
            </w:rPr>
          </w:rPrChange>
        </w:rPr>
        <w:t>4)</w:t>
      </w:r>
      <w:r w:rsidRPr="00E76AF3">
        <w:rPr>
          <w:szCs w:val="22"/>
          <w:rPrChange w:id="3184" w:author="Madrid Registry" w:date="2018-07-24T10:27:00Z">
            <w:rPr>
              <w:szCs w:val="22"/>
            </w:rPr>
          </w:rPrChange>
        </w:rPr>
        <w:tab/>
      </w:r>
      <w:r w:rsidRPr="00E76AF3">
        <w:rPr>
          <w:i/>
          <w:szCs w:val="22"/>
          <w:rPrChange w:id="3185" w:author="Madrid Registry" w:date="2018-07-24T10:27:00Z">
            <w:rPr>
              <w:i/>
              <w:szCs w:val="22"/>
            </w:rPr>
          </w:rPrChange>
        </w:rPr>
        <w:t>[Plazo para efectuar la corrección]</w:t>
      </w:r>
      <w:r w:rsidRPr="00E76AF3">
        <w:rPr>
          <w:szCs w:val="22"/>
          <w:rPrChange w:id="3186" w:author="Madrid Registry" w:date="2018-07-24T10:27:00Z">
            <w:rPr>
              <w:szCs w:val="22"/>
            </w:rPr>
          </w:rPrChange>
        </w:rPr>
        <w:t xml:space="preserve">  No obstante lo dispuesto en el párrafo 1), un error imputable a una Oficina y cuya corrección afectaría los derechos resultantes del registro internacional podrá ser corregido únicamente si la Oficina Internacional recibe una petición de corrección en el plazo de nueve meses contados desde la fecha de publicación de la inscripción en el Registro Internacional que sea objeto de la corrección.  </w:t>
      </w:r>
    </w:p>
    <w:p w:rsidR="00295424" w:rsidRPr="00E76AF3" w:rsidRDefault="00295424" w:rsidP="00295424">
      <w:pPr>
        <w:ind w:firstLine="567"/>
        <w:jc w:val="both"/>
        <w:rPr>
          <w:szCs w:val="22"/>
          <w:rPrChange w:id="3187" w:author="Madrid Registry" w:date="2018-07-24T10:27:00Z">
            <w:rPr>
              <w:szCs w:val="22"/>
            </w:rPr>
          </w:rPrChange>
        </w:rPr>
      </w:pPr>
    </w:p>
    <w:p w:rsidR="00295424" w:rsidRPr="00E76AF3" w:rsidRDefault="00295424" w:rsidP="00295424">
      <w:pPr>
        <w:ind w:firstLine="567"/>
        <w:jc w:val="both"/>
        <w:rPr>
          <w:szCs w:val="22"/>
          <w:rPrChange w:id="3188" w:author="Madrid Registry" w:date="2018-07-24T10:27:00Z">
            <w:rPr>
              <w:szCs w:val="22"/>
            </w:rPr>
          </w:rPrChange>
        </w:rPr>
      </w:pPr>
    </w:p>
    <w:p w:rsidR="00295424" w:rsidRPr="00E76AF3" w:rsidRDefault="00295424" w:rsidP="00295424">
      <w:pPr>
        <w:ind w:firstLine="567"/>
        <w:jc w:val="both"/>
        <w:rPr>
          <w:szCs w:val="22"/>
          <w:rPrChange w:id="3189" w:author="Madrid Registry" w:date="2018-07-24T10:27:00Z">
            <w:rPr>
              <w:szCs w:val="22"/>
            </w:rPr>
          </w:rPrChange>
        </w:rPr>
      </w:pPr>
    </w:p>
    <w:p w:rsidR="00295424" w:rsidRPr="00E76AF3" w:rsidRDefault="00295424" w:rsidP="00295424">
      <w:pPr>
        <w:keepNext/>
        <w:tabs>
          <w:tab w:val="right" w:pos="851"/>
          <w:tab w:val="left" w:pos="993"/>
        </w:tabs>
        <w:jc w:val="center"/>
        <w:rPr>
          <w:b/>
          <w:szCs w:val="22"/>
          <w:rPrChange w:id="3190" w:author="Madrid Registry" w:date="2018-07-24T10:27:00Z">
            <w:rPr>
              <w:b/>
              <w:szCs w:val="22"/>
            </w:rPr>
          </w:rPrChange>
        </w:rPr>
      </w:pPr>
      <w:r w:rsidRPr="00E76AF3">
        <w:rPr>
          <w:b/>
          <w:szCs w:val="22"/>
          <w:rPrChange w:id="3191" w:author="Madrid Registry" w:date="2018-07-24T10:27:00Z">
            <w:rPr>
              <w:b/>
              <w:szCs w:val="22"/>
            </w:rPr>
          </w:rPrChange>
        </w:rPr>
        <w:t>Capítulo 6</w:t>
      </w:r>
    </w:p>
    <w:p w:rsidR="00295424" w:rsidRPr="00E76AF3" w:rsidRDefault="00295424" w:rsidP="00295424">
      <w:pPr>
        <w:keepNext/>
        <w:tabs>
          <w:tab w:val="right" w:pos="851"/>
          <w:tab w:val="left" w:pos="993"/>
        </w:tabs>
        <w:jc w:val="center"/>
        <w:rPr>
          <w:b/>
          <w:szCs w:val="22"/>
          <w:rPrChange w:id="3192" w:author="Madrid Registry" w:date="2018-07-24T10:27:00Z">
            <w:rPr>
              <w:b/>
              <w:szCs w:val="22"/>
            </w:rPr>
          </w:rPrChange>
        </w:rPr>
      </w:pPr>
      <w:r w:rsidRPr="00E76AF3">
        <w:rPr>
          <w:b/>
          <w:szCs w:val="22"/>
          <w:rPrChange w:id="3193" w:author="Madrid Registry" w:date="2018-07-24T10:27:00Z">
            <w:rPr>
              <w:b/>
              <w:szCs w:val="22"/>
            </w:rPr>
          </w:rPrChange>
        </w:rPr>
        <w:t>Renovaciones</w:t>
      </w:r>
    </w:p>
    <w:p w:rsidR="00295424" w:rsidRPr="00E76AF3" w:rsidRDefault="00295424" w:rsidP="00295424">
      <w:pPr>
        <w:keepNext/>
        <w:tabs>
          <w:tab w:val="right" w:pos="851"/>
          <w:tab w:val="left" w:pos="993"/>
        </w:tabs>
        <w:jc w:val="center"/>
        <w:rPr>
          <w:szCs w:val="22"/>
          <w:rPrChange w:id="3194"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3195" w:author="Madrid Registry" w:date="2018-07-24T10:27:00Z">
            <w:rPr>
              <w:i/>
              <w:szCs w:val="22"/>
            </w:rPr>
          </w:rPrChange>
        </w:rPr>
      </w:pPr>
      <w:r w:rsidRPr="00E76AF3">
        <w:rPr>
          <w:i/>
          <w:szCs w:val="22"/>
          <w:rPrChange w:id="3196" w:author="Madrid Registry" w:date="2018-07-24T10:27:00Z">
            <w:rPr>
              <w:i/>
              <w:szCs w:val="22"/>
            </w:rPr>
          </w:rPrChange>
        </w:rPr>
        <w:t>Regla 29</w:t>
      </w:r>
    </w:p>
    <w:p w:rsidR="00295424" w:rsidRPr="00E76AF3" w:rsidRDefault="00295424" w:rsidP="00295424">
      <w:pPr>
        <w:keepNext/>
        <w:tabs>
          <w:tab w:val="right" w:pos="851"/>
          <w:tab w:val="left" w:pos="993"/>
        </w:tabs>
        <w:jc w:val="center"/>
        <w:rPr>
          <w:i/>
          <w:szCs w:val="22"/>
          <w:rPrChange w:id="3197" w:author="Madrid Registry" w:date="2018-07-24T10:27:00Z">
            <w:rPr>
              <w:i/>
              <w:szCs w:val="22"/>
            </w:rPr>
          </w:rPrChange>
        </w:rPr>
      </w:pPr>
      <w:r w:rsidRPr="00E76AF3">
        <w:rPr>
          <w:i/>
          <w:szCs w:val="22"/>
          <w:rPrChange w:id="3198" w:author="Madrid Registry" w:date="2018-07-24T10:27:00Z">
            <w:rPr>
              <w:i/>
              <w:szCs w:val="22"/>
            </w:rPr>
          </w:rPrChange>
        </w:rPr>
        <w:t>Aviso oficioso de la expiración</w:t>
      </w:r>
    </w:p>
    <w:p w:rsidR="00295424" w:rsidRPr="00E76AF3" w:rsidRDefault="00295424" w:rsidP="00295424">
      <w:pPr>
        <w:keepNext/>
        <w:tabs>
          <w:tab w:val="right" w:pos="851"/>
          <w:tab w:val="left" w:pos="993"/>
        </w:tabs>
        <w:rPr>
          <w:szCs w:val="22"/>
          <w:rPrChange w:id="3199" w:author="Madrid Registry" w:date="2018-07-24T10:27:00Z">
            <w:rPr>
              <w:szCs w:val="22"/>
            </w:rPr>
          </w:rPrChange>
        </w:rPr>
      </w:pPr>
    </w:p>
    <w:p w:rsidR="00295424" w:rsidRPr="00E76AF3" w:rsidRDefault="00295424" w:rsidP="00295424">
      <w:pPr>
        <w:ind w:firstLine="567"/>
        <w:jc w:val="both"/>
        <w:rPr>
          <w:szCs w:val="22"/>
          <w:rPrChange w:id="3200" w:author="Madrid Registry" w:date="2018-07-24T10:27:00Z">
            <w:rPr>
              <w:szCs w:val="22"/>
            </w:rPr>
          </w:rPrChange>
        </w:rPr>
      </w:pPr>
      <w:r w:rsidRPr="00E76AF3">
        <w:rPr>
          <w:szCs w:val="22"/>
          <w:rPrChange w:id="3201" w:author="Madrid Registry" w:date="2018-07-24T10:27:00Z">
            <w:rPr>
              <w:szCs w:val="22"/>
            </w:rPr>
          </w:rPrChange>
        </w:rPr>
        <w:t xml:space="preserve">El hecho de no haber recibido el aviso oficioso mencionado </w:t>
      </w:r>
      <w:del w:id="3202" w:author="Author">
        <w:r w:rsidRPr="00E76AF3" w:rsidDel="00A22630">
          <w:rPr>
            <w:szCs w:val="22"/>
            <w:rPrChange w:id="3203" w:author="Madrid Registry" w:date="2018-07-24T10:27:00Z">
              <w:rPr>
                <w:szCs w:val="22"/>
              </w:rPr>
            </w:rPrChange>
          </w:rPr>
          <w:delText xml:space="preserve">en el Artículo 7.4) del Arreglo y </w:delText>
        </w:r>
      </w:del>
      <w:r w:rsidRPr="00E76AF3">
        <w:rPr>
          <w:szCs w:val="22"/>
          <w:rPrChange w:id="3204" w:author="Madrid Registry" w:date="2018-07-24T10:27:00Z">
            <w:rPr>
              <w:szCs w:val="22"/>
            </w:rPr>
          </w:rPrChange>
        </w:rPr>
        <w:t>en el Artículo 7.3) del Protocolo no constituirá una excusa para dejar de cumplir los plazos previstos en la Regla 30.</w:t>
      </w:r>
    </w:p>
    <w:p w:rsidR="00295424" w:rsidRPr="00E76AF3" w:rsidRDefault="00295424" w:rsidP="00295424">
      <w:pPr>
        <w:tabs>
          <w:tab w:val="right" w:pos="851"/>
          <w:tab w:val="left" w:pos="993"/>
        </w:tabs>
        <w:rPr>
          <w:szCs w:val="22"/>
          <w:rPrChange w:id="3205" w:author="Madrid Registry" w:date="2018-07-24T10:27:00Z">
            <w:rPr>
              <w:szCs w:val="22"/>
            </w:rPr>
          </w:rPrChange>
        </w:rPr>
      </w:pPr>
    </w:p>
    <w:p w:rsidR="00295424" w:rsidRPr="00E76AF3" w:rsidRDefault="00295424" w:rsidP="00295424">
      <w:pPr>
        <w:tabs>
          <w:tab w:val="right" w:pos="851"/>
          <w:tab w:val="left" w:pos="993"/>
        </w:tabs>
        <w:rPr>
          <w:szCs w:val="22"/>
          <w:rPrChange w:id="3206"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3207" w:author="Madrid Registry" w:date="2018-07-24T10:27:00Z">
            <w:rPr>
              <w:i/>
              <w:szCs w:val="22"/>
            </w:rPr>
          </w:rPrChange>
        </w:rPr>
      </w:pPr>
      <w:r w:rsidRPr="00E76AF3">
        <w:rPr>
          <w:i/>
          <w:szCs w:val="22"/>
          <w:rPrChange w:id="3208" w:author="Madrid Registry" w:date="2018-07-24T10:27:00Z">
            <w:rPr>
              <w:i/>
              <w:szCs w:val="22"/>
            </w:rPr>
          </w:rPrChange>
        </w:rPr>
        <w:t>Regla 30</w:t>
      </w:r>
    </w:p>
    <w:p w:rsidR="00295424" w:rsidRPr="00E76AF3" w:rsidRDefault="00295424" w:rsidP="00295424">
      <w:pPr>
        <w:keepNext/>
        <w:tabs>
          <w:tab w:val="right" w:pos="851"/>
          <w:tab w:val="left" w:pos="993"/>
        </w:tabs>
        <w:jc w:val="center"/>
        <w:rPr>
          <w:i/>
          <w:szCs w:val="22"/>
          <w:rPrChange w:id="3209" w:author="Madrid Registry" w:date="2018-07-24T10:27:00Z">
            <w:rPr>
              <w:i/>
              <w:szCs w:val="22"/>
            </w:rPr>
          </w:rPrChange>
        </w:rPr>
      </w:pPr>
      <w:r w:rsidRPr="00E76AF3">
        <w:rPr>
          <w:i/>
          <w:szCs w:val="22"/>
          <w:rPrChange w:id="3210" w:author="Madrid Registry" w:date="2018-07-24T10:27:00Z">
            <w:rPr>
              <w:i/>
              <w:szCs w:val="22"/>
            </w:rPr>
          </w:rPrChange>
        </w:rPr>
        <w:t>Detalles relativos a la renovación</w:t>
      </w:r>
    </w:p>
    <w:p w:rsidR="00295424" w:rsidRPr="00E76AF3" w:rsidRDefault="00295424" w:rsidP="00295424">
      <w:pPr>
        <w:keepNext/>
        <w:tabs>
          <w:tab w:val="right" w:pos="851"/>
          <w:tab w:val="left" w:pos="993"/>
        </w:tabs>
        <w:rPr>
          <w:szCs w:val="22"/>
          <w:rPrChange w:id="3211" w:author="Madrid Registry" w:date="2018-07-24T10:27:00Z">
            <w:rPr>
              <w:szCs w:val="22"/>
            </w:rPr>
          </w:rPrChange>
        </w:rPr>
      </w:pPr>
    </w:p>
    <w:p w:rsidR="00295424" w:rsidRPr="00E76AF3" w:rsidRDefault="00295424" w:rsidP="00295424">
      <w:pPr>
        <w:ind w:firstLine="567"/>
        <w:jc w:val="both"/>
        <w:rPr>
          <w:szCs w:val="22"/>
          <w:rPrChange w:id="3212" w:author="Madrid Registry" w:date="2018-07-24T10:27:00Z">
            <w:rPr>
              <w:szCs w:val="22"/>
            </w:rPr>
          </w:rPrChange>
        </w:rPr>
      </w:pPr>
      <w:r w:rsidRPr="00E76AF3">
        <w:rPr>
          <w:szCs w:val="22"/>
          <w:rPrChange w:id="3213" w:author="Madrid Registry" w:date="2018-07-24T10:27:00Z">
            <w:rPr>
              <w:szCs w:val="22"/>
            </w:rPr>
          </w:rPrChange>
        </w:rPr>
        <w:t>1)</w:t>
      </w:r>
      <w:r w:rsidRPr="00E76AF3">
        <w:rPr>
          <w:szCs w:val="22"/>
          <w:rPrChange w:id="3214" w:author="Madrid Registry" w:date="2018-07-24T10:27:00Z">
            <w:rPr>
              <w:szCs w:val="22"/>
            </w:rPr>
          </w:rPrChange>
        </w:rPr>
        <w:tab/>
      </w:r>
      <w:r w:rsidRPr="00E76AF3">
        <w:rPr>
          <w:i/>
          <w:szCs w:val="22"/>
          <w:rPrChange w:id="3215" w:author="Madrid Registry" w:date="2018-07-24T10:27:00Z">
            <w:rPr>
              <w:i/>
              <w:szCs w:val="22"/>
            </w:rPr>
          </w:rPrChange>
        </w:rPr>
        <w:t>[Tasas]</w:t>
      </w:r>
      <w:r w:rsidRPr="00E76AF3">
        <w:rPr>
          <w:szCs w:val="22"/>
          <w:rPrChange w:id="3216" w:author="Madrid Registry" w:date="2018-07-24T10:27:00Z">
            <w:rPr>
              <w:szCs w:val="22"/>
            </w:rPr>
          </w:rPrChange>
        </w:rPr>
        <w:t>  a)  El registro internacional se renovará previo pago, a más tardar en la fecha en que deba renovarse ese registro, de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217" w:author="Madrid Registry" w:date="2018-07-24T10:27:00Z">
            <w:rPr>
              <w:rFonts w:ascii="Arial" w:hAnsi="Arial" w:cs="Arial"/>
              <w:sz w:val="22"/>
              <w:szCs w:val="22"/>
              <w:lang w:val="es-ES"/>
            </w:rPr>
          </w:rPrChange>
        </w:rPr>
      </w:pPr>
      <w:r w:rsidRPr="00E76AF3">
        <w:rPr>
          <w:rFonts w:ascii="Arial" w:hAnsi="Arial" w:cs="Arial"/>
          <w:sz w:val="22"/>
          <w:szCs w:val="22"/>
          <w:lang w:val="es-ES"/>
          <w:rPrChange w:id="3218"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219" w:author="Madrid Registry" w:date="2018-07-24T10:27:00Z">
            <w:rPr>
              <w:rFonts w:ascii="Arial" w:hAnsi="Arial" w:cs="Arial"/>
              <w:sz w:val="22"/>
              <w:szCs w:val="22"/>
              <w:lang w:val="es-ES"/>
            </w:rPr>
          </w:rPrChange>
        </w:rPr>
        <w:tab/>
        <w:t>la tasa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220" w:author="Madrid Registry" w:date="2018-07-24T10:27:00Z">
            <w:rPr>
              <w:rFonts w:ascii="Arial" w:hAnsi="Arial" w:cs="Arial"/>
              <w:sz w:val="22"/>
              <w:szCs w:val="22"/>
              <w:lang w:val="es-ES"/>
            </w:rPr>
          </w:rPrChange>
        </w:rPr>
      </w:pPr>
      <w:r w:rsidRPr="00E76AF3">
        <w:rPr>
          <w:rFonts w:ascii="Arial" w:hAnsi="Arial" w:cs="Arial"/>
          <w:sz w:val="22"/>
          <w:szCs w:val="22"/>
          <w:lang w:val="es-ES"/>
          <w:rPrChange w:id="3221"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222" w:author="Madrid Registry" w:date="2018-07-24T10:27:00Z">
            <w:rPr>
              <w:rFonts w:ascii="Arial" w:hAnsi="Arial" w:cs="Arial"/>
              <w:sz w:val="22"/>
              <w:szCs w:val="22"/>
              <w:lang w:val="es-ES"/>
            </w:rPr>
          </w:rPrChange>
        </w:rPr>
        <w:tab/>
        <w:t>la tasa suplementaria, en su caso,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223" w:author="Madrid Registry" w:date="2018-07-24T10:27:00Z">
            <w:rPr>
              <w:rFonts w:ascii="Arial" w:hAnsi="Arial" w:cs="Arial"/>
              <w:sz w:val="22"/>
              <w:szCs w:val="22"/>
              <w:lang w:val="es-ES"/>
            </w:rPr>
          </w:rPrChange>
        </w:rPr>
      </w:pPr>
      <w:r w:rsidRPr="00E76AF3">
        <w:rPr>
          <w:rFonts w:ascii="Arial" w:hAnsi="Arial" w:cs="Arial"/>
          <w:sz w:val="22"/>
          <w:szCs w:val="22"/>
          <w:lang w:val="es-ES"/>
          <w:rPrChange w:id="3224"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3225" w:author="Madrid Registry" w:date="2018-07-24T10:27:00Z">
            <w:rPr>
              <w:rFonts w:ascii="Arial" w:hAnsi="Arial" w:cs="Arial"/>
              <w:sz w:val="22"/>
              <w:szCs w:val="22"/>
              <w:lang w:val="es-ES"/>
            </w:rPr>
          </w:rPrChange>
        </w:rPr>
        <w:tab/>
        <w:t>el complemento de tasa o la tasa individual, según proceda, por cada Parte Contratante designada en relación con la cual no se haya inscrito en el Registro Internacional una declaración de denegación en virtud de la Regla 18</w:t>
      </w:r>
      <w:r w:rsidRPr="00E76AF3">
        <w:rPr>
          <w:rFonts w:ascii="Arial" w:hAnsi="Arial" w:cs="Arial"/>
          <w:i/>
          <w:sz w:val="22"/>
          <w:szCs w:val="22"/>
          <w:lang w:val="es-ES"/>
          <w:rPrChange w:id="3226" w:author="Madrid Registry" w:date="2018-07-24T10:27:00Z">
            <w:rPr>
              <w:rFonts w:ascii="Arial" w:hAnsi="Arial" w:cs="Arial"/>
              <w:i/>
              <w:sz w:val="22"/>
              <w:szCs w:val="22"/>
              <w:lang w:val="es-ES"/>
            </w:rPr>
          </w:rPrChange>
        </w:rPr>
        <w:t>ter</w:t>
      </w:r>
      <w:r w:rsidRPr="00E76AF3">
        <w:rPr>
          <w:rFonts w:ascii="Arial" w:hAnsi="Arial" w:cs="Arial"/>
          <w:sz w:val="22"/>
          <w:szCs w:val="22"/>
          <w:lang w:val="es-ES"/>
          <w:rPrChange w:id="3227" w:author="Madrid Registry" w:date="2018-07-24T10:27:00Z">
            <w:rPr>
              <w:rFonts w:ascii="Arial" w:hAnsi="Arial" w:cs="Arial"/>
              <w:sz w:val="22"/>
              <w:szCs w:val="22"/>
              <w:lang w:val="es-ES"/>
            </w:rPr>
          </w:rPrChange>
        </w:rPr>
        <w:t xml:space="preserve"> ni de invalidación respecto a la totalidad de los productos y servicios pertinentes, tal como se especifican o se mencionan en el punto 6 de la Tabla de tasas.  Sin embargo, ese pago se podrá hacer en el término de seis meses a partir de la fecha en que deba realizarse la renovación del registro internacional, a condición de que la sobretasa especificada en el punto 6.5 de la Tabla de tasas se abone al mismo tiempo.  </w:t>
      </w:r>
    </w:p>
    <w:p w:rsidR="00295424" w:rsidRPr="00E76AF3" w:rsidRDefault="00295424" w:rsidP="00295424">
      <w:pPr>
        <w:pStyle w:val="BodyText2"/>
        <w:ind w:firstLine="1134"/>
        <w:rPr>
          <w:rFonts w:ascii="Arial" w:hAnsi="Arial" w:cs="Arial"/>
          <w:sz w:val="22"/>
          <w:szCs w:val="22"/>
          <w:lang w:val="es-ES"/>
          <w:rPrChange w:id="3228" w:author="Madrid Registry" w:date="2018-07-24T10:27:00Z">
            <w:rPr>
              <w:rFonts w:ascii="Arial" w:hAnsi="Arial" w:cs="Arial"/>
              <w:sz w:val="22"/>
              <w:szCs w:val="22"/>
              <w:lang w:val="es-ES"/>
            </w:rPr>
          </w:rPrChange>
        </w:rPr>
      </w:pPr>
      <w:r w:rsidRPr="00E76AF3">
        <w:rPr>
          <w:rFonts w:ascii="Arial" w:hAnsi="Arial" w:cs="Arial"/>
          <w:sz w:val="22"/>
          <w:szCs w:val="22"/>
          <w:lang w:val="es-ES"/>
          <w:rPrChange w:id="3229"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3230" w:author="Madrid Registry" w:date="2018-07-24T10:27:00Z">
            <w:rPr>
              <w:rFonts w:ascii="Arial" w:hAnsi="Arial" w:cs="Arial"/>
              <w:sz w:val="22"/>
              <w:szCs w:val="22"/>
              <w:lang w:val="es-ES"/>
            </w:rPr>
          </w:rPrChange>
        </w:rPr>
        <w:tab/>
        <w:t>Todo pago realizado a efectos de renovación que se reciba en la Oficina Internacional con una antelación de más de tres meses respecto a la fecha en que deba realizarse la renovación del registro internacional, se considerará como recibido tres meses antes de esa fecha.</w:t>
      </w:r>
    </w:p>
    <w:p w:rsidR="00295424" w:rsidRPr="00E76AF3" w:rsidRDefault="00295424" w:rsidP="00295424">
      <w:pPr>
        <w:ind w:firstLine="567"/>
        <w:jc w:val="both"/>
        <w:rPr>
          <w:szCs w:val="22"/>
          <w:rPrChange w:id="3231" w:author="Madrid Registry" w:date="2018-07-24T10:27:00Z">
            <w:rPr>
              <w:szCs w:val="22"/>
            </w:rPr>
          </w:rPrChange>
        </w:rPr>
      </w:pPr>
    </w:p>
    <w:p w:rsidR="00295424" w:rsidRPr="00E76AF3" w:rsidRDefault="00295424" w:rsidP="00295424">
      <w:pPr>
        <w:ind w:firstLine="567"/>
        <w:jc w:val="both"/>
        <w:rPr>
          <w:szCs w:val="22"/>
          <w:rPrChange w:id="3232" w:author="Madrid Registry" w:date="2018-07-24T10:27:00Z">
            <w:rPr>
              <w:szCs w:val="22"/>
            </w:rPr>
          </w:rPrChange>
        </w:rPr>
      </w:pPr>
      <w:r w:rsidRPr="00E76AF3">
        <w:rPr>
          <w:szCs w:val="22"/>
          <w:rPrChange w:id="3233" w:author="Madrid Registry" w:date="2018-07-24T10:27:00Z">
            <w:rPr>
              <w:szCs w:val="22"/>
            </w:rPr>
          </w:rPrChange>
        </w:rPr>
        <w:t>2)</w:t>
      </w:r>
      <w:r w:rsidRPr="00E76AF3">
        <w:rPr>
          <w:szCs w:val="22"/>
          <w:rPrChange w:id="3234" w:author="Madrid Registry" w:date="2018-07-24T10:27:00Z">
            <w:rPr>
              <w:szCs w:val="22"/>
            </w:rPr>
          </w:rPrChange>
        </w:rPr>
        <w:tab/>
      </w:r>
      <w:r w:rsidRPr="00E76AF3">
        <w:rPr>
          <w:i/>
          <w:szCs w:val="22"/>
          <w:rPrChange w:id="3235" w:author="Madrid Registry" w:date="2018-07-24T10:27:00Z">
            <w:rPr>
              <w:i/>
              <w:szCs w:val="22"/>
            </w:rPr>
          </w:rPrChange>
        </w:rPr>
        <w:t>[Datos suplementarios]</w:t>
      </w:r>
      <w:r w:rsidRPr="00E76AF3">
        <w:rPr>
          <w:szCs w:val="22"/>
          <w:rPrChange w:id="3236" w:author="Madrid Registry" w:date="2018-07-24T10:27:00Z">
            <w:rPr>
              <w:szCs w:val="22"/>
            </w:rPr>
          </w:rPrChange>
        </w:rPr>
        <w:t>  a)  Cuando el titular no desee renovar el registro internacional respecto a una Parte Contratante designada en relación con la cual no se haya inscrito en el Registro Internacional una declaración de denegación en virtud de la Regla 18</w:t>
      </w:r>
      <w:r w:rsidRPr="00E76AF3">
        <w:rPr>
          <w:i/>
          <w:szCs w:val="22"/>
          <w:rPrChange w:id="3237" w:author="Madrid Registry" w:date="2018-07-24T10:27:00Z">
            <w:rPr>
              <w:i/>
              <w:szCs w:val="22"/>
            </w:rPr>
          </w:rPrChange>
        </w:rPr>
        <w:t>ter</w:t>
      </w:r>
      <w:r w:rsidRPr="00E76AF3">
        <w:rPr>
          <w:szCs w:val="22"/>
          <w:rPrChange w:id="3238" w:author="Madrid Registry" w:date="2018-07-24T10:27:00Z">
            <w:rPr>
              <w:szCs w:val="22"/>
            </w:rPr>
          </w:rPrChange>
        </w:rPr>
        <w:t xml:space="preserve">, respecto a la totalidad de los productos y servicios pertinentes, el pago de las tasas exigidas se acompañará de una declaración del titular en el sentido de que la renovación del registro internacional no se debe inscribir en el Registro Internacional respecto a esa Parte Contratante.  </w:t>
      </w:r>
    </w:p>
    <w:p w:rsidR="00295424" w:rsidRPr="00E76AF3" w:rsidRDefault="00295424" w:rsidP="00295424">
      <w:pPr>
        <w:keepNext/>
        <w:keepLines/>
        <w:ind w:firstLine="1134"/>
        <w:jc w:val="both"/>
        <w:rPr>
          <w:szCs w:val="22"/>
          <w:rPrChange w:id="3239" w:author="Madrid Registry" w:date="2018-07-24T10:27:00Z">
            <w:rPr>
              <w:szCs w:val="22"/>
            </w:rPr>
          </w:rPrChange>
        </w:rPr>
      </w:pPr>
      <w:r w:rsidRPr="00E76AF3">
        <w:rPr>
          <w:szCs w:val="22"/>
          <w:rPrChange w:id="3240" w:author="Madrid Registry" w:date="2018-07-24T10:27:00Z">
            <w:rPr>
              <w:szCs w:val="22"/>
            </w:rPr>
          </w:rPrChange>
        </w:rPr>
        <w:t>b)</w:t>
      </w:r>
      <w:r w:rsidRPr="00E76AF3">
        <w:rPr>
          <w:szCs w:val="22"/>
          <w:rPrChange w:id="3241" w:author="Madrid Registry" w:date="2018-07-24T10:27:00Z">
            <w:rPr>
              <w:szCs w:val="22"/>
            </w:rPr>
          </w:rPrChange>
        </w:rPr>
        <w:tab/>
        <w:t xml:space="preserve">Cuando el titular desee renovar el registro internacional respecto a una Parte Contratante designada, a pesar de que se haya inscrito una declaración de denegación en virtud de la Regla </w:t>
      </w:r>
      <w:r w:rsidRPr="00E76AF3">
        <w:rPr>
          <w:i/>
          <w:szCs w:val="22"/>
          <w:rPrChange w:id="3242" w:author="Madrid Registry" w:date="2018-07-24T10:27:00Z">
            <w:rPr>
              <w:i/>
              <w:szCs w:val="22"/>
            </w:rPr>
          </w:rPrChange>
        </w:rPr>
        <w:t>18ter</w:t>
      </w:r>
      <w:r w:rsidRPr="00E76AF3">
        <w:rPr>
          <w:szCs w:val="22"/>
          <w:rPrChange w:id="3243" w:author="Madrid Registry" w:date="2018-07-24T10:27:00Z">
            <w:rPr>
              <w:szCs w:val="22"/>
            </w:rPr>
          </w:rPrChange>
        </w:rPr>
        <w:t xml:space="preserve"> en el Registro Internacional en relación con esa Parte Contratante respecto a la totalidad de los productos y servicios pertinentes, el pago de las tasas exigidas, con inclusión del complemento de tasa o de la tasa individual, según proceda, para esa Parte Contratante, se acompañará de una declaración del titular en el sentido de que la renovación del registro internacional debe inscribirse en el Registro Internacional respecto a esa Parte Contratante.</w:t>
      </w:r>
    </w:p>
    <w:p w:rsidR="00295424" w:rsidRPr="00E76AF3" w:rsidRDefault="00295424" w:rsidP="00295424">
      <w:pPr>
        <w:ind w:firstLine="1134"/>
        <w:jc w:val="both"/>
        <w:rPr>
          <w:szCs w:val="22"/>
          <w:rPrChange w:id="3244" w:author="Madrid Registry" w:date="2018-07-24T10:27:00Z">
            <w:rPr>
              <w:szCs w:val="22"/>
            </w:rPr>
          </w:rPrChange>
        </w:rPr>
      </w:pPr>
      <w:r w:rsidRPr="00E76AF3">
        <w:rPr>
          <w:szCs w:val="22"/>
          <w:rPrChange w:id="3245" w:author="Madrid Registry" w:date="2018-07-24T10:27:00Z">
            <w:rPr>
              <w:szCs w:val="22"/>
            </w:rPr>
          </w:rPrChange>
        </w:rPr>
        <w:t>c)</w:t>
      </w:r>
      <w:r w:rsidRPr="00E76AF3">
        <w:rPr>
          <w:szCs w:val="22"/>
          <w:rPrChange w:id="3246" w:author="Madrid Registry" w:date="2018-07-24T10:27:00Z">
            <w:rPr>
              <w:szCs w:val="22"/>
            </w:rPr>
          </w:rPrChange>
        </w:rPr>
        <w:tab/>
        <w:t>El registro internacional no será renovado en relación con una Parte Contratante designada</w:t>
      </w:r>
      <w:del w:id="3247" w:author="HALLER Mario" w:date="2018-07-24T09:43:00Z">
        <w:r w:rsidRPr="00E76AF3" w:rsidDel="00C20DF6">
          <w:rPr>
            <w:szCs w:val="22"/>
            <w:rPrChange w:id="3248" w:author="Madrid Registry" w:date="2018-07-24T10:27:00Z">
              <w:rPr>
                <w:szCs w:val="22"/>
              </w:rPr>
            </w:rPrChange>
          </w:rPr>
          <w:delText>,</w:delText>
        </w:r>
      </w:del>
      <w:r w:rsidRPr="00E76AF3">
        <w:rPr>
          <w:szCs w:val="22"/>
          <w:rPrChange w:id="3249" w:author="Madrid Registry" w:date="2018-07-24T10:27:00Z">
            <w:rPr>
              <w:szCs w:val="22"/>
            </w:rPr>
          </w:rPrChange>
        </w:rPr>
        <w:t xml:space="preserve"> respecto </w:t>
      </w:r>
      <w:ins w:id="3250" w:author="HALLER Mario" w:date="2018-07-24T09:43:00Z">
        <w:r w:rsidR="00C20DF6" w:rsidRPr="00E76AF3">
          <w:rPr>
            <w:szCs w:val="22"/>
            <w:rPrChange w:id="3251" w:author="Madrid Registry" w:date="2018-07-24T10:27:00Z">
              <w:rPr>
                <w:szCs w:val="22"/>
              </w:rPr>
            </w:rPrChange>
          </w:rPr>
          <w:t>de</w:t>
        </w:r>
      </w:ins>
      <w:del w:id="3252" w:author="HALLER Mario" w:date="2018-07-24T09:43:00Z">
        <w:r w:rsidRPr="00E76AF3" w:rsidDel="00C20DF6">
          <w:rPr>
            <w:szCs w:val="22"/>
            <w:rPrChange w:id="3253" w:author="Madrid Registry" w:date="2018-07-24T10:27:00Z">
              <w:rPr>
                <w:szCs w:val="22"/>
              </w:rPr>
            </w:rPrChange>
          </w:rPr>
          <w:delText>a</w:delText>
        </w:r>
      </w:del>
      <w:r w:rsidRPr="00E76AF3">
        <w:rPr>
          <w:szCs w:val="22"/>
          <w:rPrChange w:id="3254" w:author="Madrid Registry" w:date="2018-07-24T10:27:00Z">
            <w:rPr>
              <w:szCs w:val="22"/>
            </w:rPr>
          </w:rPrChange>
        </w:rPr>
        <w:t xml:space="preserve"> la cual se haya inscrito una invalidación para la totalidad de los productos y servicios en virtud de la Regla 19.2) o respecto a la cual se haya inscrito una renuncia en virtud de la Regla 27.1)a).  El registro internacional no será renovado respecto a una Parte Contratante designada para los productos y servicios en relación con los cuales se ha inscrito, en virtud de la Regla 19.2), una invalidación de los efectos del registro internacional en esa Parte Contratante o en relación con los cuales se ha inscrito una limitación en virtud de la Regla 27.1)a).</w:t>
      </w:r>
    </w:p>
    <w:p w:rsidR="00295424" w:rsidRPr="00E76AF3" w:rsidRDefault="00295424" w:rsidP="00295424">
      <w:pPr>
        <w:ind w:firstLine="1134"/>
        <w:jc w:val="both"/>
        <w:rPr>
          <w:szCs w:val="22"/>
          <w:rPrChange w:id="3255" w:author="Madrid Registry" w:date="2018-07-24T10:27:00Z">
            <w:rPr>
              <w:szCs w:val="22"/>
            </w:rPr>
          </w:rPrChange>
        </w:rPr>
      </w:pPr>
      <w:r w:rsidRPr="00E76AF3">
        <w:rPr>
          <w:szCs w:val="22"/>
          <w:rPrChange w:id="3256" w:author="Madrid Registry" w:date="2018-07-24T10:27:00Z">
            <w:rPr>
              <w:szCs w:val="22"/>
            </w:rPr>
          </w:rPrChange>
        </w:rPr>
        <w:t>d)</w:t>
      </w:r>
      <w:r w:rsidRPr="00E76AF3">
        <w:rPr>
          <w:szCs w:val="22"/>
          <w:rPrChange w:id="3257" w:author="Madrid Registry" w:date="2018-07-24T10:27:00Z">
            <w:rPr>
              <w:szCs w:val="22"/>
            </w:rPr>
          </w:rPrChange>
        </w:rPr>
        <w:tab/>
        <w:t>Cuando se haya inscrito una declaración en virtud de la Regla 18</w:t>
      </w:r>
      <w:r w:rsidRPr="00E76AF3">
        <w:rPr>
          <w:i/>
          <w:szCs w:val="22"/>
          <w:rPrChange w:id="3258" w:author="Madrid Registry" w:date="2018-07-24T10:27:00Z">
            <w:rPr>
              <w:i/>
              <w:szCs w:val="22"/>
            </w:rPr>
          </w:rPrChange>
        </w:rPr>
        <w:t>ter</w:t>
      </w:r>
      <w:r w:rsidRPr="00E76AF3">
        <w:rPr>
          <w:szCs w:val="22"/>
          <w:rPrChange w:id="3259" w:author="Madrid Registry" w:date="2018-07-24T10:27:00Z">
            <w:rPr>
              <w:szCs w:val="22"/>
            </w:rPr>
          </w:rPrChange>
        </w:rPr>
        <w:t xml:space="preserve">.2)ii) o 4) en el Registro Internacional, el registro internacional no será renovado respecto a la Parte Contratante designada en cuestión para los productos y servicios que no figuren en la declaración, a menos que el pago de las tasas exigidas esté acompañado de una declaración del titular en el sentido de que el registro internacional ha de ser renovado también para esos productos y servicios.  </w:t>
      </w:r>
    </w:p>
    <w:p w:rsidR="00295424" w:rsidRPr="00E76AF3" w:rsidRDefault="00295424" w:rsidP="00295424">
      <w:pPr>
        <w:ind w:firstLine="1134"/>
        <w:jc w:val="both"/>
        <w:rPr>
          <w:szCs w:val="22"/>
          <w:rPrChange w:id="3260" w:author="Madrid Registry" w:date="2018-07-24T10:27:00Z">
            <w:rPr>
              <w:szCs w:val="22"/>
            </w:rPr>
          </w:rPrChange>
        </w:rPr>
      </w:pPr>
      <w:r w:rsidRPr="00E76AF3">
        <w:rPr>
          <w:szCs w:val="22"/>
          <w:rPrChange w:id="3261" w:author="Madrid Registry" w:date="2018-07-24T10:27:00Z">
            <w:rPr>
              <w:szCs w:val="22"/>
            </w:rPr>
          </w:rPrChange>
        </w:rPr>
        <w:t>e)</w:t>
      </w:r>
      <w:r w:rsidRPr="00E76AF3">
        <w:rPr>
          <w:szCs w:val="22"/>
          <w:rPrChange w:id="3262" w:author="Madrid Registry" w:date="2018-07-24T10:27:00Z">
            <w:rPr>
              <w:szCs w:val="22"/>
            </w:rPr>
          </w:rPrChange>
        </w:rPr>
        <w:tab/>
        <w:t xml:space="preserve">El hecho de que el registro internacional no se renueve en virtud del apartado d) respecto a todos los productos y servicios en cuestión no será considerado como constitutivo de modificación a los efectos de lo dispuesto </w:t>
      </w:r>
      <w:del w:id="3263" w:author="Author">
        <w:r w:rsidRPr="00E76AF3" w:rsidDel="00A22630">
          <w:rPr>
            <w:szCs w:val="22"/>
            <w:rPrChange w:id="3264" w:author="Madrid Registry" w:date="2018-07-24T10:27:00Z">
              <w:rPr>
                <w:szCs w:val="22"/>
              </w:rPr>
            </w:rPrChange>
          </w:rPr>
          <w:delText xml:space="preserve">en el Artículo 7.2) del Arreglo o </w:delText>
        </w:r>
      </w:del>
      <w:r w:rsidRPr="00E76AF3">
        <w:rPr>
          <w:szCs w:val="22"/>
          <w:rPrChange w:id="3265" w:author="Madrid Registry" w:date="2018-07-24T10:27:00Z">
            <w:rPr>
              <w:szCs w:val="22"/>
            </w:rPr>
          </w:rPrChange>
        </w:rPr>
        <w:t>en el Artículo 7.2) del Protocolo.  El hecho de que el registro internacional no se renueve respecto a todas las Partes Contratantes designadas no será considerado como constitutivo de modificación a los efectos de lo dispuesto en el</w:t>
      </w:r>
      <w:del w:id="3266" w:author="Author">
        <w:r w:rsidRPr="00E76AF3" w:rsidDel="00A22630">
          <w:rPr>
            <w:szCs w:val="22"/>
            <w:rPrChange w:id="3267" w:author="Madrid Registry" w:date="2018-07-24T10:27:00Z">
              <w:rPr>
                <w:szCs w:val="22"/>
              </w:rPr>
            </w:rPrChange>
          </w:rPr>
          <w:delText xml:space="preserve"> Artículo 7.2) del Arreglo o del</w:delText>
        </w:r>
      </w:del>
      <w:r w:rsidRPr="00E76AF3">
        <w:rPr>
          <w:szCs w:val="22"/>
          <w:rPrChange w:id="3268" w:author="Madrid Registry" w:date="2018-07-24T10:27:00Z">
            <w:rPr>
              <w:szCs w:val="22"/>
            </w:rPr>
          </w:rPrChange>
        </w:rPr>
        <w:t xml:space="preserve"> Artículo 7.2) del Protocolo.</w:t>
      </w:r>
    </w:p>
    <w:p w:rsidR="00295424" w:rsidRPr="00E76AF3" w:rsidRDefault="00295424" w:rsidP="00295424">
      <w:pPr>
        <w:tabs>
          <w:tab w:val="right" w:pos="851"/>
          <w:tab w:val="left" w:pos="993"/>
        </w:tabs>
        <w:jc w:val="both"/>
        <w:rPr>
          <w:szCs w:val="22"/>
          <w:rPrChange w:id="3269" w:author="Madrid Registry" w:date="2018-07-24T10:27:00Z">
            <w:rPr>
              <w:szCs w:val="22"/>
            </w:rPr>
          </w:rPrChange>
        </w:rPr>
      </w:pPr>
    </w:p>
    <w:p w:rsidR="00295424" w:rsidRPr="00E76AF3" w:rsidRDefault="00295424" w:rsidP="00295424">
      <w:pPr>
        <w:ind w:firstLine="567"/>
        <w:jc w:val="both"/>
        <w:rPr>
          <w:szCs w:val="22"/>
          <w:rPrChange w:id="3270" w:author="Madrid Registry" w:date="2018-07-24T10:27:00Z">
            <w:rPr>
              <w:szCs w:val="22"/>
            </w:rPr>
          </w:rPrChange>
        </w:rPr>
      </w:pPr>
      <w:r w:rsidRPr="00E76AF3">
        <w:rPr>
          <w:szCs w:val="22"/>
          <w:rPrChange w:id="3271" w:author="Madrid Registry" w:date="2018-07-24T10:27:00Z">
            <w:rPr>
              <w:szCs w:val="22"/>
            </w:rPr>
          </w:rPrChange>
        </w:rPr>
        <w:t>3)</w:t>
      </w:r>
      <w:r w:rsidRPr="00E76AF3">
        <w:rPr>
          <w:szCs w:val="22"/>
          <w:rPrChange w:id="3272" w:author="Madrid Registry" w:date="2018-07-24T10:27:00Z">
            <w:rPr>
              <w:szCs w:val="22"/>
            </w:rPr>
          </w:rPrChange>
        </w:rPr>
        <w:tab/>
      </w:r>
      <w:r w:rsidRPr="00E76AF3">
        <w:rPr>
          <w:i/>
          <w:szCs w:val="22"/>
          <w:rPrChange w:id="3273" w:author="Madrid Registry" w:date="2018-07-24T10:27:00Z">
            <w:rPr>
              <w:i/>
              <w:szCs w:val="22"/>
            </w:rPr>
          </w:rPrChange>
        </w:rPr>
        <w:t>[Tasas insuficientes]</w:t>
      </w:r>
      <w:r w:rsidRPr="00E76AF3">
        <w:rPr>
          <w:szCs w:val="22"/>
          <w:rPrChange w:id="3274" w:author="Madrid Registry" w:date="2018-07-24T10:27:00Z">
            <w:rPr>
              <w:szCs w:val="22"/>
            </w:rPr>
          </w:rPrChange>
        </w:rPr>
        <w:t>  a)  Si la cuantía de las tasas percibidas es inferior a la cuantía de las tasas exigidas para la renovación, la Oficina Internacional lo notificará con prontitud y al mismo tiempo al titular y al mandatario, si lo hubiere.  En la notificación se especificará la cantidad pendiente de pago.</w:t>
      </w:r>
    </w:p>
    <w:p w:rsidR="00295424" w:rsidRPr="00E76AF3" w:rsidRDefault="00295424" w:rsidP="00295424">
      <w:pPr>
        <w:keepNext/>
        <w:keepLines/>
        <w:ind w:firstLine="1134"/>
        <w:jc w:val="both"/>
        <w:rPr>
          <w:szCs w:val="22"/>
          <w:rPrChange w:id="3275" w:author="Madrid Registry" w:date="2018-07-24T10:27:00Z">
            <w:rPr>
              <w:szCs w:val="22"/>
            </w:rPr>
          </w:rPrChange>
        </w:rPr>
      </w:pPr>
      <w:r w:rsidRPr="00E76AF3">
        <w:rPr>
          <w:szCs w:val="22"/>
          <w:rPrChange w:id="3276" w:author="Madrid Registry" w:date="2018-07-24T10:27:00Z">
            <w:rPr>
              <w:szCs w:val="22"/>
            </w:rPr>
          </w:rPrChange>
        </w:rPr>
        <w:t>b)</w:t>
      </w:r>
      <w:r w:rsidRPr="00E76AF3">
        <w:rPr>
          <w:szCs w:val="22"/>
          <w:rPrChange w:id="3277" w:author="Madrid Registry" w:date="2018-07-24T10:27:00Z">
            <w:rPr>
              <w:szCs w:val="22"/>
            </w:rPr>
          </w:rPrChange>
        </w:rPr>
        <w:tab/>
        <w:t>Si, al vencer el plazo de seis meses mencionado en el párrafo 1.a), la cuantía de las tasas percibidas es inferior a la prevista en el párrafo 1), la Oficina Internacional no inscribirá la renovación, sin perjuicio de lo dispuesto en el apartado c), reembolsará la cuantía percibida al autor del pago y notificará en consecuencia al titular y el mandatario, si lo hubiere.</w:t>
      </w:r>
    </w:p>
    <w:p w:rsidR="00295424" w:rsidRPr="00E76AF3" w:rsidRDefault="00295424" w:rsidP="00295424">
      <w:pPr>
        <w:ind w:firstLine="1134"/>
        <w:jc w:val="both"/>
        <w:rPr>
          <w:szCs w:val="22"/>
          <w:rPrChange w:id="3278" w:author="Madrid Registry" w:date="2018-07-24T10:27:00Z">
            <w:rPr>
              <w:szCs w:val="22"/>
            </w:rPr>
          </w:rPrChange>
        </w:rPr>
      </w:pPr>
      <w:r w:rsidRPr="00E76AF3">
        <w:rPr>
          <w:szCs w:val="22"/>
          <w:rPrChange w:id="3279" w:author="Madrid Registry" w:date="2018-07-24T10:27:00Z">
            <w:rPr>
              <w:szCs w:val="22"/>
            </w:rPr>
          </w:rPrChange>
        </w:rPr>
        <w:t>c)</w:t>
      </w:r>
      <w:r w:rsidRPr="00E76AF3">
        <w:rPr>
          <w:szCs w:val="22"/>
          <w:rPrChange w:id="3280" w:author="Madrid Registry" w:date="2018-07-24T10:27:00Z">
            <w:rPr>
              <w:szCs w:val="22"/>
            </w:rPr>
          </w:rPrChange>
        </w:rPr>
        <w:tab/>
        <w:t>Si la notificación mencionada en el apartado a) se envió durante los tres meses precedentes al vencimiento del plazo de seis meses a que se alude en el párrafo 1)a) y la cuantía de las tasas percibidas es, al vencer ese plazo, inferior a la prevista en el párrafo 1), pero asciende al menos al 70% de esa cuantía, la Oficina Internacional se atendrá a lo dispuesto en la Regla 31.1) y 3).  Si la cuantía exigida no se ha abonado íntegramente en el plazo de tres meses a partir de dicha notificación, la Oficina Internacional cancelará la renovación, notificará en consecuencia al titular, al mandatario, si lo hubiere, y a las oficinas a las que se hubiera notificado la renovación, y reembolsará la cantidad percibida al autor del pago.</w:t>
      </w:r>
    </w:p>
    <w:p w:rsidR="00295424" w:rsidRPr="00E76AF3" w:rsidRDefault="00295424" w:rsidP="00295424">
      <w:pPr>
        <w:tabs>
          <w:tab w:val="right" w:pos="851"/>
          <w:tab w:val="left" w:pos="993"/>
        </w:tabs>
        <w:jc w:val="both"/>
        <w:rPr>
          <w:szCs w:val="22"/>
          <w:rPrChange w:id="3281" w:author="Madrid Registry" w:date="2018-07-24T10:27:00Z">
            <w:rPr>
              <w:szCs w:val="22"/>
            </w:rPr>
          </w:rPrChange>
        </w:rPr>
      </w:pPr>
    </w:p>
    <w:p w:rsidR="00295424" w:rsidRPr="00E76AF3" w:rsidRDefault="00295424" w:rsidP="00295424">
      <w:pPr>
        <w:ind w:firstLine="567"/>
        <w:jc w:val="both"/>
        <w:rPr>
          <w:szCs w:val="22"/>
          <w:rPrChange w:id="3282" w:author="Madrid Registry" w:date="2018-07-24T10:27:00Z">
            <w:rPr>
              <w:szCs w:val="22"/>
            </w:rPr>
          </w:rPrChange>
        </w:rPr>
      </w:pPr>
      <w:r w:rsidRPr="00E76AF3">
        <w:rPr>
          <w:szCs w:val="22"/>
          <w:rPrChange w:id="3283" w:author="Madrid Registry" w:date="2018-07-24T10:27:00Z">
            <w:rPr>
              <w:szCs w:val="22"/>
            </w:rPr>
          </w:rPrChange>
        </w:rPr>
        <w:t>4)</w:t>
      </w:r>
      <w:r w:rsidRPr="00E76AF3">
        <w:rPr>
          <w:szCs w:val="22"/>
          <w:rPrChange w:id="3284" w:author="Madrid Registry" w:date="2018-07-24T10:27:00Z">
            <w:rPr>
              <w:szCs w:val="22"/>
            </w:rPr>
          </w:rPrChange>
        </w:rPr>
        <w:tab/>
      </w:r>
      <w:r w:rsidRPr="00E76AF3">
        <w:rPr>
          <w:i/>
          <w:szCs w:val="22"/>
          <w:rPrChange w:id="3285" w:author="Madrid Registry" w:date="2018-07-24T10:27:00Z">
            <w:rPr>
              <w:i/>
              <w:szCs w:val="22"/>
            </w:rPr>
          </w:rPrChange>
        </w:rPr>
        <w:t>[Período para el que se abonan las tasas de renovación]</w:t>
      </w:r>
      <w:r w:rsidRPr="00E76AF3">
        <w:rPr>
          <w:szCs w:val="22"/>
          <w:rPrChange w:id="3286" w:author="Madrid Registry" w:date="2018-07-24T10:27:00Z">
            <w:rPr>
              <w:szCs w:val="22"/>
            </w:rPr>
          </w:rPrChange>
        </w:rPr>
        <w:t>  Las tasas exigidas respecto a cada renovación se abonarán para un período de diez años</w:t>
      </w:r>
      <w:ins w:id="3287" w:author="Author">
        <w:r w:rsidRPr="00E76AF3">
          <w:rPr>
            <w:szCs w:val="22"/>
            <w:rPrChange w:id="3288" w:author="Madrid Registry" w:date="2018-07-24T10:27:00Z">
              <w:rPr>
                <w:szCs w:val="22"/>
              </w:rPr>
            </w:rPrChange>
          </w:rPr>
          <w:t>.</w:t>
        </w:r>
      </w:ins>
      <w:del w:id="3289" w:author="Author">
        <w:r w:rsidRPr="00E76AF3" w:rsidDel="00D560DE">
          <w:rPr>
            <w:szCs w:val="22"/>
            <w:rPrChange w:id="3290" w:author="Madrid Registry" w:date="2018-07-24T10:27:00Z">
              <w:rPr>
                <w:szCs w:val="22"/>
              </w:rPr>
            </w:rPrChange>
          </w:rPr>
          <w:delText>, prescindiendo del hecho de que en el Registro Internacional figuren, en la lista de  las Partes Contratantes designadas, sólo Partes Contratantes cuya designación esté regida por el Arreglo, sólo Partes Contratantes cuya designación esté regida por el Protocolo, o tanto Partes Contratantes cuya designación esté regida por el Arreglo como Partes Contratantes cuya designación esté regida por el Protocolo.  En cuanto a los pagos efectuados en virtud del Arreglo, se considerará que el pago para diez años es un pago para un período de diez años.</w:delText>
        </w:r>
      </w:del>
    </w:p>
    <w:p w:rsidR="00D76991" w:rsidRPr="00E76AF3" w:rsidRDefault="00D76991" w:rsidP="00295424">
      <w:pPr>
        <w:tabs>
          <w:tab w:val="right" w:pos="851"/>
          <w:tab w:val="left" w:pos="993"/>
        </w:tabs>
        <w:jc w:val="both"/>
        <w:rPr>
          <w:szCs w:val="22"/>
          <w:rPrChange w:id="3291" w:author="Madrid Registry" w:date="2018-07-24T10:27:00Z">
            <w:rPr>
              <w:szCs w:val="22"/>
            </w:rPr>
          </w:rPrChange>
        </w:rPr>
      </w:pPr>
      <w:r w:rsidRPr="00E76AF3">
        <w:rPr>
          <w:szCs w:val="22"/>
          <w:rPrChange w:id="3292" w:author="Madrid Registry" w:date="2018-07-24T10:27:00Z">
            <w:rPr>
              <w:szCs w:val="22"/>
            </w:rPr>
          </w:rPrChange>
        </w:rPr>
        <w:br w:type="page"/>
      </w:r>
    </w:p>
    <w:p w:rsidR="00295424" w:rsidRPr="00E76AF3" w:rsidRDefault="00295424" w:rsidP="00295424">
      <w:pPr>
        <w:keepNext/>
        <w:tabs>
          <w:tab w:val="right" w:pos="851"/>
          <w:tab w:val="left" w:pos="993"/>
        </w:tabs>
        <w:jc w:val="center"/>
        <w:rPr>
          <w:i/>
          <w:szCs w:val="22"/>
          <w:rPrChange w:id="3293" w:author="Madrid Registry" w:date="2018-07-24T10:27:00Z">
            <w:rPr>
              <w:i/>
              <w:szCs w:val="22"/>
            </w:rPr>
          </w:rPrChange>
        </w:rPr>
      </w:pPr>
      <w:r w:rsidRPr="00E76AF3">
        <w:rPr>
          <w:i/>
          <w:szCs w:val="22"/>
          <w:rPrChange w:id="3294" w:author="Madrid Registry" w:date="2018-07-24T10:27:00Z">
            <w:rPr>
              <w:i/>
              <w:szCs w:val="22"/>
            </w:rPr>
          </w:rPrChange>
        </w:rPr>
        <w:t>Regla 31</w:t>
      </w:r>
    </w:p>
    <w:p w:rsidR="00295424" w:rsidRPr="00E76AF3" w:rsidRDefault="00295424" w:rsidP="00295424">
      <w:pPr>
        <w:keepNext/>
        <w:tabs>
          <w:tab w:val="right" w:pos="851"/>
          <w:tab w:val="left" w:pos="993"/>
        </w:tabs>
        <w:jc w:val="center"/>
        <w:rPr>
          <w:i/>
          <w:szCs w:val="22"/>
          <w:rPrChange w:id="3295" w:author="Madrid Registry" w:date="2018-07-24T10:27:00Z">
            <w:rPr>
              <w:i/>
              <w:szCs w:val="22"/>
            </w:rPr>
          </w:rPrChange>
        </w:rPr>
      </w:pPr>
      <w:r w:rsidRPr="00E76AF3">
        <w:rPr>
          <w:i/>
          <w:szCs w:val="22"/>
          <w:rPrChange w:id="3296" w:author="Madrid Registry" w:date="2018-07-24T10:27:00Z">
            <w:rPr>
              <w:i/>
              <w:szCs w:val="22"/>
            </w:rPr>
          </w:rPrChange>
        </w:rPr>
        <w:t>Inscripción de la renovación;  notificación y certificado</w:t>
      </w:r>
    </w:p>
    <w:p w:rsidR="00295424" w:rsidRPr="00E76AF3" w:rsidRDefault="00295424" w:rsidP="00295424">
      <w:pPr>
        <w:tabs>
          <w:tab w:val="right" w:pos="851"/>
          <w:tab w:val="left" w:pos="993"/>
        </w:tabs>
        <w:rPr>
          <w:szCs w:val="22"/>
          <w:rPrChange w:id="3297" w:author="Madrid Registry" w:date="2018-07-24T10:27:00Z">
            <w:rPr>
              <w:szCs w:val="22"/>
            </w:rPr>
          </w:rPrChange>
        </w:rPr>
      </w:pPr>
    </w:p>
    <w:p w:rsidR="00295424" w:rsidRPr="00E76AF3" w:rsidRDefault="00295424" w:rsidP="00295424">
      <w:pPr>
        <w:ind w:firstLine="567"/>
        <w:jc w:val="both"/>
        <w:rPr>
          <w:szCs w:val="22"/>
          <w:rPrChange w:id="3298" w:author="Madrid Registry" w:date="2018-07-24T10:27:00Z">
            <w:rPr>
              <w:szCs w:val="22"/>
            </w:rPr>
          </w:rPrChange>
        </w:rPr>
      </w:pPr>
      <w:r w:rsidRPr="00E76AF3">
        <w:rPr>
          <w:szCs w:val="22"/>
          <w:rPrChange w:id="3299" w:author="Madrid Registry" w:date="2018-07-24T10:27:00Z">
            <w:rPr>
              <w:szCs w:val="22"/>
            </w:rPr>
          </w:rPrChange>
        </w:rPr>
        <w:t>1)</w:t>
      </w:r>
      <w:r w:rsidRPr="00E76AF3">
        <w:rPr>
          <w:szCs w:val="22"/>
          <w:rPrChange w:id="3300" w:author="Madrid Registry" w:date="2018-07-24T10:27:00Z">
            <w:rPr>
              <w:szCs w:val="22"/>
            </w:rPr>
          </w:rPrChange>
        </w:rPr>
        <w:tab/>
      </w:r>
      <w:r w:rsidRPr="00E76AF3">
        <w:rPr>
          <w:i/>
          <w:szCs w:val="22"/>
          <w:rPrChange w:id="3301" w:author="Madrid Registry" w:date="2018-07-24T10:27:00Z">
            <w:rPr>
              <w:i/>
              <w:szCs w:val="22"/>
            </w:rPr>
          </w:rPrChange>
        </w:rPr>
        <w:t>[Inscripción de la renovación y fecha en que surte efecto]</w:t>
      </w:r>
      <w:r w:rsidRPr="00E76AF3">
        <w:rPr>
          <w:szCs w:val="22"/>
          <w:rPrChange w:id="3302" w:author="Madrid Registry" w:date="2018-07-24T10:27:00Z">
            <w:rPr>
              <w:szCs w:val="22"/>
            </w:rPr>
          </w:rPrChange>
        </w:rPr>
        <w:t xml:space="preserve">  La renovación se inscribirá en el Registro Internacional con la fecha en que debiera efectuarse, aun cuando las tasas correspondientes se abonen durante el plazo de gracia mencionado </w:t>
      </w:r>
      <w:del w:id="3303" w:author="Author">
        <w:r w:rsidRPr="00E76AF3" w:rsidDel="00D560DE">
          <w:rPr>
            <w:szCs w:val="22"/>
            <w:rPrChange w:id="3304" w:author="Madrid Registry" w:date="2018-07-24T10:27:00Z">
              <w:rPr>
                <w:szCs w:val="22"/>
              </w:rPr>
            </w:rPrChange>
          </w:rPr>
          <w:delText xml:space="preserve">en el Artículo 7.5) del Arreglo y </w:delText>
        </w:r>
      </w:del>
      <w:r w:rsidRPr="00E76AF3">
        <w:rPr>
          <w:szCs w:val="22"/>
          <w:rPrChange w:id="3305" w:author="Madrid Registry" w:date="2018-07-24T10:27:00Z">
            <w:rPr>
              <w:szCs w:val="22"/>
            </w:rPr>
          </w:rPrChange>
        </w:rPr>
        <w:t>en el Artículo 7.4) del Protocolo.</w:t>
      </w:r>
    </w:p>
    <w:p w:rsidR="00295424" w:rsidRPr="00E76AF3" w:rsidRDefault="00295424" w:rsidP="00295424">
      <w:pPr>
        <w:ind w:firstLine="567"/>
        <w:jc w:val="both"/>
        <w:rPr>
          <w:szCs w:val="22"/>
          <w:rPrChange w:id="3306" w:author="Madrid Registry" w:date="2018-07-24T10:27:00Z">
            <w:rPr>
              <w:szCs w:val="22"/>
            </w:rPr>
          </w:rPrChange>
        </w:rPr>
      </w:pPr>
    </w:p>
    <w:p w:rsidR="00295424" w:rsidRPr="00E76AF3" w:rsidRDefault="00295424" w:rsidP="00295424">
      <w:pPr>
        <w:keepNext/>
        <w:keepLines/>
        <w:ind w:firstLine="567"/>
        <w:jc w:val="both"/>
        <w:rPr>
          <w:szCs w:val="22"/>
          <w:rPrChange w:id="3307" w:author="Madrid Registry" w:date="2018-07-24T10:27:00Z">
            <w:rPr>
              <w:szCs w:val="22"/>
            </w:rPr>
          </w:rPrChange>
        </w:rPr>
      </w:pPr>
      <w:r w:rsidRPr="00E76AF3">
        <w:rPr>
          <w:szCs w:val="22"/>
          <w:rPrChange w:id="3308" w:author="Madrid Registry" w:date="2018-07-24T10:27:00Z">
            <w:rPr>
              <w:szCs w:val="22"/>
            </w:rPr>
          </w:rPrChange>
        </w:rPr>
        <w:t>2)</w:t>
      </w:r>
      <w:r w:rsidRPr="00E76AF3">
        <w:rPr>
          <w:szCs w:val="22"/>
          <w:rPrChange w:id="3309" w:author="Madrid Registry" w:date="2018-07-24T10:27:00Z">
            <w:rPr>
              <w:szCs w:val="22"/>
            </w:rPr>
          </w:rPrChange>
        </w:rPr>
        <w:tab/>
      </w:r>
      <w:r w:rsidRPr="00E76AF3">
        <w:rPr>
          <w:i/>
          <w:szCs w:val="22"/>
          <w:rPrChange w:id="3310" w:author="Madrid Registry" w:date="2018-07-24T10:27:00Z">
            <w:rPr>
              <w:i/>
              <w:szCs w:val="22"/>
            </w:rPr>
          </w:rPrChange>
        </w:rPr>
        <w:t>[Fecha de renovación en el caso de designaciones posteriores]</w:t>
      </w:r>
      <w:r w:rsidRPr="00E76AF3">
        <w:rPr>
          <w:szCs w:val="22"/>
          <w:rPrChange w:id="3311" w:author="Madrid Registry" w:date="2018-07-24T10:27:00Z">
            <w:rPr>
              <w:szCs w:val="22"/>
            </w:rPr>
          </w:rPrChange>
        </w:rPr>
        <w:t>  La fecha en que surta efecto la renovación será la misma para todas las designaciones que figuren en el registro internacional, con independencia de la fecha en que esas designaciones se hayan inscrito en el Registro Internacional.</w:t>
      </w:r>
    </w:p>
    <w:p w:rsidR="00295424" w:rsidRPr="00E76AF3" w:rsidRDefault="00295424" w:rsidP="00295424">
      <w:pPr>
        <w:ind w:firstLine="567"/>
        <w:jc w:val="both"/>
        <w:rPr>
          <w:szCs w:val="22"/>
          <w:rPrChange w:id="3312" w:author="Madrid Registry" w:date="2018-07-24T10:27:00Z">
            <w:rPr>
              <w:szCs w:val="22"/>
            </w:rPr>
          </w:rPrChange>
        </w:rPr>
      </w:pPr>
    </w:p>
    <w:p w:rsidR="00295424" w:rsidRPr="00E76AF3" w:rsidRDefault="00295424" w:rsidP="00295424">
      <w:pPr>
        <w:ind w:firstLine="567"/>
        <w:jc w:val="both"/>
        <w:rPr>
          <w:szCs w:val="22"/>
          <w:rPrChange w:id="3313" w:author="Madrid Registry" w:date="2018-07-24T10:27:00Z">
            <w:rPr>
              <w:szCs w:val="22"/>
            </w:rPr>
          </w:rPrChange>
        </w:rPr>
      </w:pPr>
      <w:r w:rsidRPr="00E76AF3">
        <w:rPr>
          <w:szCs w:val="22"/>
          <w:rPrChange w:id="3314" w:author="Madrid Registry" w:date="2018-07-24T10:27:00Z">
            <w:rPr>
              <w:szCs w:val="22"/>
            </w:rPr>
          </w:rPrChange>
        </w:rPr>
        <w:t>3)</w:t>
      </w:r>
      <w:r w:rsidRPr="00E76AF3">
        <w:rPr>
          <w:szCs w:val="22"/>
          <w:rPrChange w:id="3315" w:author="Madrid Registry" w:date="2018-07-24T10:27:00Z">
            <w:rPr>
              <w:szCs w:val="22"/>
            </w:rPr>
          </w:rPrChange>
        </w:rPr>
        <w:tab/>
      </w:r>
      <w:r w:rsidRPr="00E76AF3">
        <w:rPr>
          <w:i/>
          <w:szCs w:val="22"/>
          <w:rPrChange w:id="3316" w:author="Madrid Registry" w:date="2018-07-24T10:27:00Z">
            <w:rPr>
              <w:i/>
              <w:szCs w:val="22"/>
            </w:rPr>
          </w:rPrChange>
        </w:rPr>
        <w:t>[Notificación y certificado]</w:t>
      </w:r>
      <w:r w:rsidRPr="00E76AF3">
        <w:rPr>
          <w:szCs w:val="22"/>
          <w:rPrChange w:id="3317" w:author="Madrid Registry" w:date="2018-07-24T10:27:00Z">
            <w:rPr>
              <w:szCs w:val="22"/>
            </w:rPr>
          </w:rPrChange>
        </w:rPr>
        <w:t>  La Oficina Internacional notificará la renovación a las Oficinas de las correspondientes Partes Contratantes designadas y enviará un certificado al titular.</w:t>
      </w:r>
    </w:p>
    <w:p w:rsidR="00295424" w:rsidRPr="00E76AF3" w:rsidRDefault="00295424" w:rsidP="00295424">
      <w:pPr>
        <w:ind w:firstLine="567"/>
        <w:jc w:val="both"/>
        <w:rPr>
          <w:szCs w:val="22"/>
          <w:rPrChange w:id="3318" w:author="Madrid Registry" w:date="2018-07-24T10:27:00Z">
            <w:rPr>
              <w:szCs w:val="22"/>
            </w:rPr>
          </w:rPrChange>
        </w:rPr>
      </w:pPr>
    </w:p>
    <w:p w:rsidR="00295424" w:rsidRPr="00E76AF3" w:rsidRDefault="00295424" w:rsidP="00295424">
      <w:pPr>
        <w:ind w:firstLine="567"/>
        <w:jc w:val="both"/>
        <w:rPr>
          <w:szCs w:val="22"/>
          <w:rPrChange w:id="3319" w:author="Madrid Registry" w:date="2018-07-24T10:27:00Z">
            <w:rPr>
              <w:szCs w:val="22"/>
            </w:rPr>
          </w:rPrChange>
        </w:rPr>
      </w:pPr>
      <w:r w:rsidRPr="00E76AF3">
        <w:rPr>
          <w:szCs w:val="22"/>
          <w:rPrChange w:id="3320" w:author="Madrid Registry" w:date="2018-07-24T10:27:00Z">
            <w:rPr>
              <w:szCs w:val="22"/>
            </w:rPr>
          </w:rPrChange>
        </w:rPr>
        <w:t>4)</w:t>
      </w:r>
      <w:r w:rsidRPr="00E76AF3">
        <w:rPr>
          <w:szCs w:val="22"/>
          <w:rPrChange w:id="3321" w:author="Madrid Registry" w:date="2018-07-24T10:27:00Z">
            <w:rPr>
              <w:szCs w:val="22"/>
            </w:rPr>
          </w:rPrChange>
        </w:rPr>
        <w:tab/>
      </w:r>
      <w:r w:rsidRPr="00E76AF3">
        <w:rPr>
          <w:i/>
          <w:szCs w:val="22"/>
          <w:rPrChange w:id="3322" w:author="Madrid Registry" w:date="2018-07-24T10:27:00Z">
            <w:rPr>
              <w:i/>
              <w:szCs w:val="22"/>
            </w:rPr>
          </w:rPrChange>
        </w:rPr>
        <w:t>[Notificación en caso de no renovación]</w:t>
      </w:r>
      <w:r w:rsidRPr="00E76AF3">
        <w:rPr>
          <w:szCs w:val="22"/>
          <w:rPrChange w:id="3323" w:author="Madrid Registry" w:date="2018-07-24T10:27:00Z">
            <w:rPr>
              <w:szCs w:val="22"/>
            </w:rPr>
          </w:rPrChange>
        </w:rPr>
        <w:t xml:space="preserve">  a)  Cuando un registro internacional no se renueve, la Oficina Internacional notificará en consecuencia al titular, al mandatario, si lo hubiere, y a las Oficinas de todas las Partes Contratantes designadas en ese registro internacional.  </w:t>
      </w:r>
    </w:p>
    <w:p w:rsidR="00295424" w:rsidRPr="00E76AF3" w:rsidRDefault="00295424" w:rsidP="00295424">
      <w:pPr>
        <w:ind w:firstLine="1134"/>
        <w:jc w:val="both"/>
        <w:rPr>
          <w:szCs w:val="22"/>
          <w:rPrChange w:id="3324" w:author="Madrid Registry" w:date="2018-07-24T10:27:00Z">
            <w:rPr>
              <w:szCs w:val="22"/>
            </w:rPr>
          </w:rPrChange>
        </w:rPr>
      </w:pPr>
      <w:r w:rsidRPr="00E76AF3">
        <w:rPr>
          <w:szCs w:val="22"/>
          <w:rPrChange w:id="3325" w:author="Madrid Registry" w:date="2018-07-24T10:27:00Z">
            <w:rPr>
              <w:szCs w:val="22"/>
            </w:rPr>
          </w:rPrChange>
        </w:rPr>
        <w:t>b)</w:t>
      </w:r>
      <w:r w:rsidRPr="00E76AF3">
        <w:rPr>
          <w:szCs w:val="22"/>
          <w:rPrChange w:id="3326" w:author="Madrid Registry" w:date="2018-07-24T10:27:00Z">
            <w:rPr>
              <w:szCs w:val="22"/>
            </w:rPr>
          </w:rPrChange>
        </w:rPr>
        <w:tab/>
        <w:t>Cuando un registro internacional no se renueve respecto a una Parte Contratante designada, la Oficina Internacional notificará en consecuencia al titular, al mandatario, si lo hubiere, y a la Oficina de esa Parte Contratante.</w:t>
      </w:r>
    </w:p>
    <w:p w:rsidR="00295424" w:rsidRPr="00E76AF3" w:rsidRDefault="00295424" w:rsidP="00295424">
      <w:pPr>
        <w:tabs>
          <w:tab w:val="right" w:pos="1134"/>
          <w:tab w:val="left" w:pos="1276"/>
        </w:tabs>
        <w:jc w:val="both"/>
        <w:rPr>
          <w:szCs w:val="22"/>
          <w:rPrChange w:id="3327" w:author="Madrid Registry" w:date="2018-07-24T10:27:00Z">
            <w:rPr>
              <w:szCs w:val="22"/>
            </w:rPr>
          </w:rPrChange>
        </w:rPr>
      </w:pPr>
    </w:p>
    <w:p w:rsidR="00295424" w:rsidRPr="00E76AF3" w:rsidRDefault="00295424" w:rsidP="00295424">
      <w:pPr>
        <w:tabs>
          <w:tab w:val="right" w:pos="1134"/>
          <w:tab w:val="left" w:pos="1276"/>
        </w:tabs>
        <w:jc w:val="both"/>
        <w:rPr>
          <w:szCs w:val="22"/>
          <w:rPrChange w:id="3328" w:author="Madrid Registry" w:date="2018-07-24T10:27:00Z">
            <w:rPr>
              <w:szCs w:val="22"/>
            </w:rPr>
          </w:rPrChange>
        </w:rPr>
      </w:pPr>
    </w:p>
    <w:p w:rsidR="00295424" w:rsidRPr="00E76AF3" w:rsidRDefault="00295424" w:rsidP="00295424">
      <w:pPr>
        <w:tabs>
          <w:tab w:val="right" w:pos="1134"/>
          <w:tab w:val="left" w:pos="1276"/>
        </w:tabs>
        <w:jc w:val="both"/>
        <w:rPr>
          <w:szCs w:val="22"/>
          <w:rPrChange w:id="3329" w:author="Madrid Registry" w:date="2018-07-24T10:27:00Z">
            <w:rPr>
              <w:szCs w:val="22"/>
            </w:rPr>
          </w:rPrChange>
        </w:rPr>
      </w:pPr>
    </w:p>
    <w:p w:rsidR="00295424" w:rsidRPr="00E76AF3" w:rsidRDefault="00295424" w:rsidP="00295424">
      <w:pPr>
        <w:keepNext/>
        <w:tabs>
          <w:tab w:val="right" w:pos="851"/>
          <w:tab w:val="left" w:pos="993"/>
        </w:tabs>
        <w:jc w:val="center"/>
        <w:rPr>
          <w:b/>
          <w:szCs w:val="22"/>
          <w:rPrChange w:id="3330" w:author="Madrid Registry" w:date="2018-07-24T10:27:00Z">
            <w:rPr>
              <w:b/>
              <w:szCs w:val="22"/>
            </w:rPr>
          </w:rPrChange>
        </w:rPr>
      </w:pPr>
      <w:r w:rsidRPr="00E76AF3">
        <w:rPr>
          <w:b/>
          <w:szCs w:val="22"/>
          <w:rPrChange w:id="3331" w:author="Madrid Registry" w:date="2018-07-24T10:27:00Z">
            <w:rPr>
              <w:b/>
              <w:szCs w:val="22"/>
            </w:rPr>
          </w:rPrChange>
        </w:rPr>
        <w:t>Capítulo 7</w:t>
      </w:r>
    </w:p>
    <w:p w:rsidR="00295424" w:rsidRPr="00E76AF3" w:rsidRDefault="00295424" w:rsidP="00295424">
      <w:pPr>
        <w:keepNext/>
        <w:tabs>
          <w:tab w:val="right" w:pos="851"/>
          <w:tab w:val="left" w:pos="993"/>
        </w:tabs>
        <w:jc w:val="center"/>
        <w:rPr>
          <w:b/>
          <w:szCs w:val="22"/>
          <w:rPrChange w:id="3332" w:author="Madrid Registry" w:date="2018-07-24T10:27:00Z">
            <w:rPr>
              <w:b/>
              <w:szCs w:val="22"/>
            </w:rPr>
          </w:rPrChange>
        </w:rPr>
      </w:pPr>
      <w:r w:rsidRPr="00E76AF3">
        <w:rPr>
          <w:b/>
          <w:szCs w:val="22"/>
          <w:rPrChange w:id="3333" w:author="Madrid Registry" w:date="2018-07-24T10:27:00Z">
            <w:rPr>
              <w:b/>
              <w:szCs w:val="22"/>
            </w:rPr>
          </w:rPrChange>
        </w:rPr>
        <w:t>Gaceta y base de datos</w:t>
      </w:r>
    </w:p>
    <w:p w:rsidR="00295424" w:rsidRPr="00E76AF3" w:rsidRDefault="00295424" w:rsidP="00295424">
      <w:pPr>
        <w:keepNext/>
        <w:tabs>
          <w:tab w:val="right" w:pos="851"/>
          <w:tab w:val="left" w:pos="993"/>
        </w:tabs>
        <w:jc w:val="center"/>
        <w:rPr>
          <w:szCs w:val="22"/>
          <w:rPrChange w:id="3334"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3335" w:author="Madrid Registry" w:date="2018-07-24T10:27:00Z">
            <w:rPr>
              <w:i/>
              <w:szCs w:val="22"/>
            </w:rPr>
          </w:rPrChange>
        </w:rPr>
      </w:pPr>
      <w:r w:rsidRPr="00E76AF3">
        <w:rPr>
          <w:i/>
          <w:szCs w:val="22"/>
          <w:rPrChange w:id="3336" w:author="Madrid Registry" w:date="2018-07-24T10:27:00Z">
            <w:rPr>
              <w:i/>
              <w:szCs w:val="22"/>
            </w:rPr>
          </w:rPrChange>
        </w:rPr>
        <w:t>Regla 32</w:t>
      </w:r>
    </w:p>
    <w:p w:rsidR="00295424" w:rsidRPr="00E76AF3" w:rsidRDefault="00295424" w:rsidP="00295424">
      <w:pPr>
        <w:keepNext/>
        <w:tabs>
          <w:tab w:val="right" w:pos="851"/>
          <w:tab w:val="left" w:pos="993"/>
        </w:tabs>
        <w:jc w:val="center"/>
        <w:rPr>
          <w:i/>
          <w:szCs w:val="22"/>
          <w:rPrChange w:id="3337" w:author="Madrid Registry" w:date="2018-07-24T10:27:00Z">
            <w:rPr>
              <w:i/>
              <w:szCs w:val="22"/>
            </w:rPr>
          </w:rPrChange>
        </w:rPr>
      </w:pPr>
      <w:r w:rsidRPr="00E76AF3">
        <w:rPr>
          <w:i/>
          <w:szCs w:val="22"/>
          <w:rPrChange w:id="3338" w:author="Madrid Registry" w:date="2018-07-24T10:27:00Z">
            <w:rPr>
              <w:i/>
              <w:szCs w:val="22"/>
            </w:rPr>
          </w:rPrChange>
        </w:rPr>
        <w:t>Gaceta</w:t>
      </w:r>
    </w:p>
    <w:p w:rsidR="00295424" w:rsidRPr="00E76AF3" w:rsidRDefault="00295424" w:rsidP="00295424">
      <w:pPr>
        <w:keepNext/>
        <w:tabs>
          <w:tab w:val="right" w:pos="851"/>
          <w:tab w:val="left" w:pos="993"/>
        </w:tabs>
        <w:rPr>
          <w:szCs w:val="22"/>
          <w:rPrChange w:id="3339" w:author="Madrid Registry" w:date="2018-07-24T10:27:00Z">
            <w:rPr>
              <w:szCs w:val="22"/>
            </w:rPr>
          </w:rPrChange>
        </w:rPr>
      </w:pPr>
    </w:p>
    <w:p w:rsidR="00295424" w:rsidRPr="00E76AF3" w:rsidRDefault="00295424" w:rsidP="00295424">
      <w:pPr>
        <w:ind w:firstLine="567"/>
        <w:jc w:val="both"/>
        <w:rPr>
          <w:szCs w:val="22"/>
          <w:rPrChange w:id="3340" w:author="Madrid Registry" w:date="2018-07-24T10:27:00Z">
            <w:rPr>
              <w:szCs w:val="22"/>
            </w:rPr>
          </w:rPrChange>
        </w:rPr>
      </w:pPr>
      <w:r w:rsidRPr="00E76AF3">
        <w:rPr>
          <w:szCs w:val="22"/>
          <w:rPrChange w:id="3341" w:author="Madrid Registry" w:date="2018-07-24T10:27:00Z">
            <w:rPr>
              <w:szCs w:val="22"/>
            </w:rPr>
          </w:rPrChange>
        </w:rPr>
        <w:t>1)</w:t>
      </w:r>
      <w:r w:rsidRPr="00E76AF3">
        <w:rPr>
          <w:szCs w:val="22"/>
          <w:rPrChange w:id="3342" w:author="Madrid Registry" w:date="2018-07-24T10:27:00Z">
            <w:rPr>
              <w:szCs w:val="22"/>
            </w:rPr>
          </w:rPrChange>
        </w:rPr>
        <w:tab/>
      </w:r>
      <w:r w:rsidRPr="00E76AF3">
        <w:rPr>
          <w:i/>
          <w:szCs w:val="22"/>
          <w:rPrChange w:id="3343" w:author="Madrid Registry" w:date="2018-07-24T10:27:00Z">
            <w:rPr>
              <w:i/>
              <w:szCs w:val="22"/>
            </w:rPr>
          </w:rPrChange>
        </w:rPr>
        <w:t>[Información relativa a los registros internacionales]</w:t>
      </w:r>
      <w:r w:rsidRPr="00E76AF3">
        <w:rPr>
          <w:szCs w:val="22"/>
          <w:rPrChange w:id="3344" w:author="Madrid Registry" w:date="2018-07-24T10:27:00Z">
            <w:rPr>
              <w:szCs w:val="22"/>
            </w:rPr>
          </w:rPrChange>
        </w:rPr>
        <w:t>  a)  La Oficina Internacional publicará en la Gaceta los datos pertinentes relativos 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45" w:author="Madrid Registry" w:date="2018-07-24T10:27:00Z">
            <w:rPr>
              <w:rFonts w:ascii="Arial" w:hAnsi="Arial" w:cs="Arial"/>
              <w:sz w:val="22"/>
              <w:szCs w:val="22"/>
              <w:lang w:val="es-ES"/>
            </w:rPr>
          </w:rPrChange>
        </w:rPr>
      </w:pPr>
      <w:r w:rsidRPr="00E76AF3">
        <w:rPr>
          <w:rFonts w:ascii="Arial" w:hAnsi="Arial" w:cs="Arial"/>
          <w:sz w:val="22"/>
          <w:szCs w:val="22"/>
          <w:lang w:val="es-ES"/>
          <w:rPrChange w:id="3346"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347" w:author="Madrid Registry" w:date="2018-07-24T10:27:00Z">
            <w:rPr>
              <w:rFonts w:ascii="Arial" w:hAnsi="Arial" w:cs="Arial"/>
              <w:sz w:val="22"/>
              <w:szCs w:val="22"/>
              <w:lang w:val="es-ES"/>
            </w:rPr>
          </w:rPrChange>
        </w:rPr>
        <w:tab/>
        <w:t>los registros internacionales efectuados en virtud de la Regla 14;</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48" w:author="Madrid Registry" w:date="2018-07-24T10:27:00Z">
            <w:rPr>
              <w:rFonts w:ascii="Arial" w:hAnsi="Arial" w:cs="Arial"/>
              <w:sz w:val="22"/>
              <w:szCs w:val="22"/>
              <w:lang w:val="es-ES"/>
            </w:rPr>
          </w:rPrChange>
        </w:rPr>
      </w:pPr>
      <w:r w:rsidRPr="00E76AF3">
        <w:rPr>
          <w:rFonts w:ascii="Arial" w:hAnsi="Arial" w:cs="Arial"/>
          <w:sz w:val="22"/>
          <w:szCs w:val="22"/>
          <w:lang w:val="es-ES"/>
          <w:rPrChange w:id="3349"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350" w:author="Madrid Registry" w:date="2018-07-24T10:27:00Z">
            <w:rPr>
              <w:rFonts w:ascii="Arial" w:hAnsi="Arial" w:cs="Arial"/>
              <w:sz w:val="22"/>
              <w:szCs w:val="22"/>
              <w:lang w:val="es-ES"/>
            </w:rPr>
          </w:rPrChange>
        </w:rPr>
        <w:tab/>
        <w:t>la información comunicada en virtud de la Regla 16.1);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51" w:author="Madrid Registry" w:date="2018-07-24T10:27:00Z">
            <w:rPr>
              <w:rFonts w:ascii="Arial" w:hAnsi="Arial" w:cs="Arial"/>
              <w:sz w:val="22"/>
              <w:szCs w:val="22"/>
              <w:lang w:val="es-ES"/>
            </w:rPr>
          </w:rPrChange>
        </w:rPr>
      </w:pPr>
      <w:r w:rsidRPr="00E76AF3">
        <w:rPr>
          <w:rFonts w:ascii="Arial" w:hAnsi="Arial" w:cs="Arial"/>
          <w:sz w:val="22"/>
          <w:szCs w:val="22"/>
          <w:lang w:val="es-ES"/>
          <w:rPrChange w:id="3352"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3353" w:author="Madrid Registry" w:date="2018-07-24T10:27:00Z">
            <w:rPr>
              <w:rFonts w:ascii="Arial" w:hAnsi="Arial" w:cs="Arial"/>
              <w:sz w:val="22"/>
              <w:szCs w:val="22"/>
              <w:lang w:val="es-ES"/>
            </w:rPr>
          </w:rPrChange>
        </w:rPr>
        <w:tab/>
        <w:t>las denegaciones provisionales inscritas en virtud de la Regla 17.4) con una indicación sobre si la denegación se relaciona con todos los productos y servicios o únicamente con algunos de ellos, pero sin indicar los productos y servicios en cuestión ni exponer los motivos de la denegación, y las declaraciones y la información inscritas en virtud de las Reglas 18</w:t>
      </w:r>
      <w:r w:rsidRPr="00E76AF3">
        <w:rPr>
          <w:rFonts w:ascii="Arial" w:hAnsi="Arial" w:cs="Arial"/>
          <w:i/>
          <w:sz w:val="22"/>
          <w:szCs w:val="22"/>
          <w:lang w:val="es-ES"/>
          <w:rPrChange w:id="3354"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355" w:author="Madrid Registry" w:date="2018-07-24T10:27:00Z">
            <w:rPr>
              <w:rFonts w:ascii="Arial" w:hAnsi="Arial" w:cs="Arial"/>
              <w:sz w:val="22"/>
              <w:szCs w:val="22"/>
              <w:lang w:val="es-ES"/>
            </w:rPr>
          </w:rPrChange>
        </w:rPr>
        <w:t>.2) y 18</w:t>
      </w:r>
      <w:r w:rsidRPr="00E76AF3">
        <w:rPr>
          <w:rFonts w:ascii="Arial" w:hAnsi="Arial" w:cs="Arial"/>
          <w:i/>
          <w:sz w:val="22"/>
          <w:szCs w:val="22"/>
          <w:lang w:val="es-ES"/>
          <w:rPrChange w:id="3356" w:author="Madrid Registry" w:date="2018-07-24T10:27:00Z">
            <w:rPr>
              <w:rFonts w:ascii="Arial" w:hAnsi="Arial" w:cs="Arial"/>
              <w:i/>
              <w:sz w:val="22"/>
              <w:szCs w:val="22"/>
              <w:lang w:val="es-ES"/>
            </w:rPr>
          </w:rPrChange>
        </w:rPr>
        <w:t>ter</w:t>
      </w:r>
      <w:r w:rsidRPr="00E76AF3">
        <w:rPr>
          <w:rFonts w:ascii="Arial" w:hAnsi="Arial" w:cs="Arial"/>
          <w:sz w:val="22"/>
          <w:szCs w:val="22"/>
          <w:lang w:val="es-ES"/>
          <w:rPrChange w:id="3357" w:author="Madrid Registry" w:date="2018-07-24T10:27:00Z">
            <w:rPr>
              <w:rFonts w:ascii="Arial" w:hAnsi="Arial" w:cs="Arial"/>
              <w:sz w:val="22"/>
              <w:szCs w:val="22"/>
              <w:lang w:val="es-ES"/>
            </w:rPr>
          </w:rPrChange>
        </w:rPr>
        <w:t>.5);</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58" w:author="Madrid Registry" w:date="2018-07-24T10:27:00Z">
            <w:rPr>
              <w:rFonts w:ascii="Arial" w:hAnsi="Arial" w:cs="Arial"/>
              <w:sz w:val="22"/>
              <w:szCs w:val="22"/>
              <w:lang w:val="es-ES"/>
            </w:rPr>
          </w:rPrChange>
        </w:rPr>
      </w:pPr>
      <w:r w:rsidRPr="00E76AF3">
        <w:rPr>
          <w:rFonts w:ascii="Arial" w:hAnsi="Arial" w:cs="Arial"/>
          <w:sz w:val="22"/>
          <w:szCs w:val="22"/>
          <w:lang w:val="es-ES"/>
          <w:rPrChange w:id="3359"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3360" w:author="Madrid Registry" w:date="2018-07-24T10:27:00Z">
            <w:rPr>
              <w:rFonts w:ascii="Arial" w:hAnsi="Arial" w:cs="Arial"/>
              <w:sz w:val="22"/>
              <w:szCs w:val="22"/>
              <w:lang w:val="es-ES"/>
            </w:rPr>
          </w:rPrChange>
        </w:rPr>
        <w:tab/>
        <w:t>las renovaciones inscritas en virtud de la Regla 31.1);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61" w:author="Madrid Registry" w:date="2018-07-24T10:27:00Z">
            <w:rPr>
              <w:rFonts w:ascii="Arial" w:hAnsi="Arial" w:cs="Arial"/>
              <w:sz w:val="22"/>
              <w:szCs w:val="22"/>
              <w:lang w:val="es-ES"/>
            </w:rPr>
          </w:rPrChange>
        </w:rPr>
      </w:pPr>
      <w:r w:rsidRPr="00E76AF3">
        <w:rPr>
          <w:rFonts w:ascii="Arial" w:hAnsi="Arial" w:cs="Arial"/>
          <w:sz w:val="22"/>
          <w:szCs w:val="22"/>
          <w:lang w:val="es-ES"/>
          <w:rPrChange w:id="3362"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3363" w:author="Madrid Registry" w:date="2018-07-24T10:27:00Z">
            <w:rPr>
              <w:rFonts w:ascii="Arial" w:hAnsi="Arial" w:cs="Arial"/>
              <w:sz w:val="22"/>
              <w:szCs w:val="22"/>
              <w:lang w:val="es-ES"/>
            </w:rPr>
          </w:rPrChange>
        </w:rPr>
        <w:tab/>
        <w:t>las designaciones posteriores inscritas en virtud de la Regla 24.8);</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64" w:author="Madrid Registry" w:date="2018-07-24T10:27:00Z">
            <w:rPr>
              <w:rFonts w:ascii="Arial" w:hAnsi="Arial" w:cs="Arial"/>
              <w:sz w:val="22"/>
              <w:szCs w:val="22"/>
              <w:lang w:val="es-ES"/>
            </w:rPr>
          </w:rPrChange>
        </w:rPr>
      </w:pPr>
      <w:r w:rsidRPr="00E76AF3">
        <w:rPr>
          <w:rFonts w:ascii="Arial" w:hAnsi="Arial" w:cs="Arial"/>
          <w:sz w:val="22"/>
          <w:szCs w:val="22"/>
          <w:lang w:val="es-ES"/>
          <w:rPrChange w:id="3365"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3366" w:author="Madrid Registry" w:date="2018-07-24T10:27:00Z">
            <w:rPr>
              <w:rFonts w:ascii="Arial" w:hAnsi="Arial" w:cs="Arial"/>
              <w:sz w:val="22"/>
              <w:szCs w:val="22"/>
              <w:lang w:val="es-ES"/>
            </w:rPr>
          </w:rPrChange>
        </w:rPr>
        <w:tab/>
        <w:t>la continuación de los efectos de los registros internacionales en virtud de la Regla 39;</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67" w:author="Madrid Registry" w:date="2018-07-24T10:27:00Z">
            <w:rPr>
              <w:rFonts w:ascii="Arial" w:hAnsi="Arial" w:cs="Arial"/>
              <w:sz w:val="22"/>
              <w:szCs w:val="22"/>
              <w:lang w:val="es-ES"/>
            </w:rPr>
          </w:rPrChange>
        </w:rPr>
      </w:pPr>
      <w:r w:rsidRPr="00E76AF3">
        <w:rPr>
          <w:rFonts w:ascii="Arial" w:hAnsi="Arial" w:cs="Arial"/>
          <w:sz w:val="22"/>
          <w:szCs w:val="22"/>
          <w:lang w:val="es-ES"/>
          <w:rPrChange w:id="3368" w:author="Madrid Registry" w:date="2018-07-24T10:27:00Z">
            <w:rPr>
              <w:rFonts w:ascii="Arial" w:hAnsi="Arial" w:cs="Arial"/>
              <w:sz w:val="22"/>
              <w:szCs w:val="22"/>
              <w:lang w:val="es-ES"/>
            </w:rPr>
          </w:rPrChange>
        </w:rPr>
        <w:tab/>
        <w:t>vii)</w:t>
      </w:r>
      <w:r w:rsidRPr="00E76AF3">
        <w:rPr>
          <w:rFonts w:ascii="Arial" w:hAnsi="Arial" w:cs="Arial"/>
          <w:sz w:val="22"/>
          <w:szCs w:val="22"/>
          <w:lang w:val="es-ES"/>
          <w:rPrChange w:id="3369" w:author="Madrid Registry" w:date="2018-07-24T10:27:00Z">
            <w:rPr>
              <w:rFonts w:ascii="Arial" w:hAnsi="Arial" w:cs="Arial"/>
              <w:sz w:val="22"/>
              <w:szCs w:val="22"/>
              <w:lang w:val="es-ES"/>
            </w:rPr>
          </w:rPrChange>
        </w:rPr>
        <w:tab/>
        <w:t>las inscripciones efectuadas en virtud de la Regla 27;</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70" w:author="Madrid Registry" w:date="2018-07-24T10:27:00Z">
            <w:rPr>
              <w:rFonts w:ascii="Arial" w:hAnsi="Arial" w:cs="Arial"/>
              <w:sz w:val="22"/>
              <w:szCs w:val="22"/>
              <w:lang w:val="es-ES"/>
            </w:rPr>
          </w:rPrChange>
        </w:rPr>
      </w:pPr>
      <w:r w:rsidRPr="00E76AF3">
        <w:rPr>
          <w:rFonts w:ascii="Arial" w:hAnsi="Arial" w:cs="Arial"/>
          <w:sz w:val="22"/>
          <w:szCs w:val="22"/>
          <w:lang w:val="es-ES"/>
          <w:rPrChange w:id="3371" w:author="Madrid Registry" w:date="2018-07-24T10:27:00Z">
            <w:rPr>
              <w:rFonts w:ascii="Arial" w:hAnsi="Arial" w:cs="Arial"/>
              <w:sz w:val="22"/>
              <w:szCs w:val="22"/>
              <w:lang w:val="es-ES"/>
            </w:rPr>
          </w:rPrChange>
        </w:rPr>
        <w:tab/>
        <w:t>viii)</w:t>
      </w:r>
      <w:r w:rsidRPr="00E76AF3">
        <w:rPr>
          <w:rFonts w:ascii="Arial" w:hAnsi="Arial" w:cs="Arial"/>
          <w:sz w:val="22"/>
          <w:szCs w:val="22"/>
          <w:lang w:val="es-ES"/>
          <w:rPrChange w:id="3372" w:author="Madrid Registry" w:date="2018-07-24T10:27:00Z">
            <w:rPr>
              <w:rFonts w:ascii="Arial" w:hAnsi="Arial" w:cs="Arial"/>
              <w:sz w:val="22"/>
              <w:szCs w:val="22"/>
              <w:lang w:val="es-ES"/>
            </w:rPr>
          </w:rPrChange>
        </w:rPr>
        <w:tab/>
      </w:r>
      <w:proofErr w:type="gramStart"/>
      <w:r w:rsidRPr="00E76AF3">
        <w:rPr>
          <w:rFonts w:ascii="Arial" w:hAnsi="Arial" w:cs="Arial"/>
          <w:sz w:val="22"/>
          <w:szCs w:val="22"/>
          <w:lang w:val="es-ES"/>
          <w:rPrChange w:id="3373" w:author="Madrid Registry" w:date="2018-07-24T10:27:00Z">
            <w:rPr>
              <w:rFonts w:ascii="Arial" w:hAnsi="Arial" w:cs="Arial"/>
              <w:sz w:val="22"/>
              <w:szCs w:val="22"/>
              <w:lang w:val="es-ES"/>
            </w:rPr>
          </w:rPrChange>
        </w:rPr>
        <w:t>las</w:t>
      </w:r>
      <w:proofErr w:type="gramEnd"/>
      <w:r w:rsidRPr="00E76AF3">
        <w:rPr>
          <w:rFonts w:ascii="Arial" w:hAnsi="Arial" w:cs="Arial"/>
          <w:sz w:val="22"/>
          <w:szCs w:val="22"/>
          <w:lang w:val="es-ES"/>
          <w:rPrChange w:id="3374" w:author="Madrid Registry" w:date="2018-07-24T10:27:00Z">
            <w:rPr>
              <w:rFonts w:ascii="Arial" w:hAnsi="Arial" w:cs="Arial"/>
              <w:sz w:val="22"/>
              <w:szCs w:val="22"/>
              <w:lang w:val="es-ES"/>
            </w:rPr>
          </w:rPrChange>
        </w:rPr>
        <w:t xml:space="preserve"> cancelaciones efectuadas en virtud de la Regla 22.2) o inscritas en virtud de la Regla 27.1) o la Regla 34.3)d);</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75" w:author="Madrid Registry" w:date="2018-07-24T10:27:00Z">
            <w:rPr>
              <w:rFonts w:ascii="Arial" w:hAnsi="Arial" w:cs="Arial"/>
              <w:sz w:val="22"/>
              <w:szCs w:val="22"/>
              <w:lang w:val="es-ES"/>
            </w:rPr>
          </w:rPrChange>
        </w:rPr>
      </w:pPr>
      <w:r w:rsidRPr="00E76AF3">
        <w:rPr>
          <w:rFonts w:ascii="Arial" w:hAnsi="Arial" w:cs="Arial"/>
          <w:sz w:val="22"/>
          <w:szCs w:val="22"/>
          <w:lang w:val="es-ES"/>
          <w:rPrChange w:id="3376" w:author="Madrid Registry" w:date="2018-07-24T10:27:00Z">
            <w:rPr>
              <w:rFonts w:ascii="Arial" w:hAnsi="Arial" w:cs="Arial"/>
              <w:sz w:val="22"/>
              <w:szCs w:val="22"/>
              <w:lang w:val="es-ES"/>
            </w:rPr>
          </w:rPrChange>
        </w:rPr>
        <w:tab/>
      </w:r>
      <w:proofErr w:type="spellStart"/>
      <w:r w:rsidRPr="00E76AF3">
        <w:rPr>
          <w:rFonts w:ascii="Arial" w:hAnsi="Arial" w:cs="Arial"/>
          <w:sz w:val="22"/>
          <w:szCs w:val="22"/>
          <w:lang w:val="es-ES"/>
          <w:rPrChange w:id="3377" w:author="Madrid Registry" w:date="2018-07-24T10:27:00Z">
            <w:rPr>
              <w:rFonts w:ascii="Arial" w:hAnsi="Arial" w:cs="Arial"/>
              <w:sz w:val="22"/>
              <w:szCs w:val="22"/>
              <w:lang w:val="es-ES"/>
            </w:rPr>
          </w:rPrChange>
        </w:rPr>
        <w:t>viii</w:t>
      </w:r>
      <w:r w:rsidRPr="00E76AF3">
        <w:rPr>
          <w:rFonts w:ascii="Arial" w:hAnsi="Arial" w:cs="Arial"/>
          <w:i/>
          <w:sz w:val="22"/>
          <w:szCs w:val="22"/>
          <w:lang w:val="es-ES"/>
          <w:rPrChange w:id="3378" w:author="Madrid Registry" w:date="2018-07-24T10:27:00Z">
            <w:rPr>
              <w:rFonts w:ascii="Arial" w:hAnsi="Arial" w:cs="Arial"/>
              <w:i/>
              <w:sz w:val="22"/>
              <w:szCs w:val="22"/>
              <w:lang w:val="es-ES"/>
            </w:rPr>
          </w:rPrChange>
        </w:rPr>
        <w:t>bis</w:t>
      </w:r>
      <w:proofErr w:type="spellEnd"/>
      <w:r w:rsidRPr="00E76AF3">
        <w:rPr>
          <w:rFonts w:ascii="Arial" w:hAnsi="Arial" w:cs="Arial"/>
          <w:sz w:val="22"/>
          <w:szCs w:val="22"/>
          <w:lang w:val="es-ES"/>
          <w:rPrChange w:id="3379" w:author="Madrid Registry" w:date="2018-07-24T10:27:00Z">
            <w:rPr>
              <w:rFonts w:ascii="Arial" w:hAnsi="Arial" w:cs="Arial"/>
              <w:sz w:val="22"/>
              <w:szCs w:val="22"/>
              <w:lang w:val="es-ES"/>
            </w:rPr>
          </w:rPrChange>
        </w:rPr>
        <w:t>)</w:t>
      </w:r>
      <w:r w:rsidRPr="00E76AF3">
        <w:rPr>
          <w:rFonts w:ascii="Arial" w:hAnsi="Arial" w:cs="Arial"/>
          <w:sz w:val="22"/>
          <w:szCs w:val="22"/>
          <w:lang w:val="es-ES"/>
          <w:rPrChange w:id="3380" w:author="Madrid Registry" w:date="2018-07-24T10:27:00Z">
            <w:rPr>
              <w:rFonts w:ascii="Arial" w:hAnsi="Arial" w:cs="Arial"/>
              <w:sz w:val="22"/>
              <w:szCs w:val="22"/>
              <w:lang w:val="es-ES"/>
            </w:rPr>
          </w:rPrChange>
        </w:rPr>
        <w:tab/>
        <w:t>las divisiones inscritas en virtud de la Regla 27</w:t>
      </w:r>
      <w:r w:rsidRPr="00E76AF3">
        <w:rPr>
          <w:rFonts w:ascii="Arial" w:hAnsi="Arial" w:cs="Arial"/>
          <w:i/>
          <w:sz w:val="22"/>
          <w:szCs w:val="22"/>
          <w:lang w:val="es-ES"/>
          <w:rPrChange w:id="3381"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382" w:author="Madrid Registry" w:date="2018-07-24T10:27:00Z">
            <w:rPr>
              <w:rFonts w:ascii="Arial" w:hAnsi="Arial" w:cs="Arial"/>
              <w:sz w:val="22"/>
              <w:szCs w:val="22"/>
              <w:lang w:val="es-ES"/>
            </w:rPr>
          </w:rPrChange>
        </w:rPr>
        <w:t>.4) y las fusiones inscritas en virtud de la Regla 27</w:t>
      </w:r>
      <w:r w:rsidRPr="00E76AF3">
        <w:rPr>
          <w:rFonts w:ascii="Arial" w:hAnsi="Arial" w:cs="Arial"/>
          <w:i/>
          <w:sz w:val="22"/>
          <w:szCs w:val="22"/>
          <w:lang w:val="es-ES"/>
          <w:rPrChange w:id="3383" w:author="Madrid Registry" w:date="2018-07-24T10:27:00Z">
            <w:rPr>
              <w:rFonts w:ascii="Arial" w:hAnsi="Arial" w:cs="Arial"/>
              <w:i/>
              <w:sz w:val="22"/>
              <w:szCs w:val="22"/>
              <w:lang w:val="es-ES"/>
            </w:rPr>
          </w:rPrChange>
        </w:rPr>
        <w:t>ter</w:t>
      </w:r>
      <w:r w:rsidRPr="00E76AF3">
        <w:rPr>
          <w:rFonts w:ascii="Arial" w:hAnsi="Arial" w:cs="Arial"/>
          <w:sz w:val="22"/>
          <w:szCs w:val="22"/>
          <w:lang w:val="es-ES"/>
          <w:rPrChange w:id="3384" w:author="Madrid Registry" w:date="2018-07-24T10:27:00Z">
            <w:rPr>
              <w:rFonts w:ascii="Arial" w:hAnsi="Arial" w:cs="Arial"/>
              <w:sz w:val="22"/>
              <w:szCs w:val="22"/>
              <w:lang w:val="es-ES"/>
            </w:rPr>
          </w:rPrChange>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85" w:author="Madrid Registry" w:date="2018-07-24T10:27:00Z">
            <w:rPr>
              <w:rFonts w:ascii="Arial" w:hAnsi="Arial" w:cs="Arial"/>
              <w:sz w:val="22"/>
              <w:szCs w:val="22"/>
              <w:lang w:val="es-ES"/>
            </w:rPr>
          </w:rPrChange>
        </w:rPr>
      </w:pPr>
      <w:r w:rsidRPr="00E76AF3">
        <w:rPr>
          <w:rFonts w:ascii="Arial" w:hAnsi="Arial" w:cs="Arial"/>
          <w:sz w:val="22"/>
          <w:szCs w:val="22"/>
          <w:lang w:val="es-ES"/>
          <w:rPrChange w:id="3386" w:author="Madrid Registry" w:date="2018-07-24T10:27:00Z">
            <w:rPr>
              <w:rFonts w:ascii="Arial" w:hAnsi="Arial" w:cs="Arial"/>
              <w:sz w:val="22"/>
              <w:szCs w:val="22"/>
              <w:lang w:val="es-ES"/>
            </w:rPr>
          </w:rPrChange>
        </w:rPr>
        <w:tab/>
        <w:t>ix)</w:t>
      </w:r>
      <w:r w:rsidRPr="00E76AF3">
        <w:rPr>
          <w:rFonts w:ascii="Arial" w:hAnsi="Arial" w:cs="Arial"/>
          <w:sz w:val="22"/>
          <w:szCs w:val="22"/>
          <w:lang w:val="es-ES"/>
          <w:rPrChange w:id="3387" w:author="Madrid Registry" w:date="2018-07-24T10:27:00Z">
            <w:rPr>
              <w:rFonts w:ascii="Arial" w:hAnsi="Arial" w:cs="Arial"/>
              <w:sz w:val="22"/>
              <w:szCs w:val="22"/>
              <w:lang w:val="es-ES"/>
            </w:rPr>
          </w:rPrChange>
        </w:rPr>
        <w:tab/>
        <w:t>las correcciones efectuadas en virtud de la Regla 28;</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88" w:author="Madrid Registry" w:date="2018-07-24T10:27:00Z">
            <w:rPr>
              <w:rFonts w:ascii="Arial" w:hAnsi="Arial" w:cs="Arial"/>
              <w:sz w:val="22"/>
              <w:szCs w:val="22"/>
              <w:lang w:val="es-ES"/>
            </w:rPr>
          </w:rPrChange>
        </w:rPr>
      </w:pPr>
      <w:r w:rsidRPr="00E76AF3">
        <w:rPr>
          <w:rFonts w:ascii="Arial" w:hAnsi="Arial" w:cs="Arial"/>
          <w:sz w:val="22"/>
          <w:szCs w:val="22"/>
          <w:lang w:val="es-ES"/>
          <w:rPrChange w:id="3389" w:author="Madrid Registry" w:date="2018-07-24T10:27:00Z">
            <w:rPr>
              <w:rFonts w:ascii="Arial" w:hAnsi="Arial" w:cs="Arial"/>
              <w:sz w:val="22"/>
              <w:szCs w:val="22"/>
              <w:lang w:val="es-ES"/>
            </w:rPr>
          </w:rPrChange>
        </w:rPr>
        <w:tab/>
        <w:t>x)</w:t>
      </w:r>
      <w:r w:rsidRPr="00E76AF3">
        <w:rPr>
          <w:rFonts w:ascii="Arial" w:hAnsi="Arial" w:cs="Arial"/>
          <w:sz w:val="22"/>
          <w:szCs w:val="22"/>
          <w:lang w:val="es-ES"/>
          <w:rPrChange w:id="3390" w:author="Madrid Registry" w:date="2018-07-24T10:27:00Z">
            <w:rPr>
              <w:rFonts w:ascii="Arial" w:hAnsi="Arial" w:cs="Arial"/>
              <w:sz w:val="22"/>
              <w:szCs w:val="22"/>
              <w:lang w:val="es-ES"/>
            </w:rPr>
          </w:rPrChange>
        </w:rPr>
        <w:tab/>
        <w:t>las invalidaciones inscritas en virtud de la Regla 19.2);</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391" w:author="Madrid Registry" w:date="2018-07-24T10:27:00Z">
            <w:rPr>
              <w:rFonts w:ascii="Arial" w:hAnsi="Arial" w:cs="Arial"/>
              <w:sz w:val="22"/>
              <w:szCs w:val="22"/>
              <w:lang w:val="es-ES"/>
            </w:rPr>
          </w:rPrChange>
        </w:rPr>
      </w:pPr>
      <w:r w:rsidRPr="00E76AF3">
        <w:rPr>
          <w:rFonts w:ascii="Arial" w:hAnsi="Arial" w:cs="Arial"/>
          <w:sz w:val="22"/>
          <w:szCs w:val="22"/>
          <w:lang w:val="es-ES"/>
          <w:rPrChange w:id="3392" w:author="Madrid Registry" w:date="2018-07-24T10:27:00Z">
            <w:rPr>
              <w:rFonts w:ascii="Arial" w:hAnsi="Arial" w:cs="Arial"/>
              <w:sz w:val="22"/>
              <w:szCs w:val="22"/>
              <w:lang w:val="es-ES"/>
            </w:rPr>
          </w:rPrChange>
        </w:rPr>
        <w:tab/>
        <w:t>xi)</w:t>
      </w:r>
      <w:r w:rsidRPr="00E76AF3">
        <w:rPr>
          <w:rFonts w:ascii="Arial" w:hAnsi="Arial" w:cs="Arial"/>
          <w:sz w:val="22"/>
          <w:szCs w:val="22"/>
          <w:lang w:val="es-ES"/>
          <w:rPrChange w:id="3393" w:author="Madrid Registry" w:date="2018-07-24T10:27:00Z">
            <w:rPr>
              <w:rFonts w:ascii="Arial" w:hAnsi="Arial" w:cs="Arial"/>
              <w:sz w:val="22"/>
              <w:szCs w:val="22"/>
              <w:lang w:val="es-ES"/>
            </w:rPr>
          </w:rPrChange>
        </w:rPr>
        <w:tab/>
        <w:t>las informaciones inscritas en virtud de las Reglas 20, 20</w:t>
      </w:r>
      <w:r w:rsidRPr="00E76AF3">
        <w:rPr>
          <w:rFonts w:ascii="Arial" w:hAnsi="Arial" w:cs="Arial"/>
          <w:i/>
          <w:sz w:val="22"/>
          <w:szCs w:val="22"/>
          <w:lang w:val="es-ES"/>
          <w:rPrChange w:id="3394"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395" w:author="Madrid Registry" w:date="2018-07-24T10:27:00Z">
            <w:rPr>
              <w:rFonts w:ascii="Arial" w:hAnsi="Arial" w:cs="Arial"/>
              <w:sz w:val="22"/>
              <w:szCs w:val="22"/>
              <w:lang w:val="es-ES"/>
            </w:rPr>
          </w:rPrChange>
        </w:rPr>
        <w:t>, 21, 21</w:t>
      </w:r>
      <w:r w:rsidRPr="00E76AF3">
        <w:rPr>
          <w:rFonts w:ascii="Arial" w:hAnsi="Arial" w:cs="Arial"/>
          <w:i/>
          <w:sz w:val="22"/>
          <w:szCs w:val="22"/>
          <w:lang w:val="es-ES"/>
          <w:rPrChange w:id="3396"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397" w:author="Madrid Registry" w:date="2018-07-24T10:27:00Z">
            <w:rPr>
              <w:rFonts w:ascii="Arial" w:hAnsi="Arial" w:cs="Arial"/>
              <w:sz w:val="22"/>
              <w:szCs w:val="22"/>
              <w:lang w:val="es-ES"/>
            </w:rPr>
          </w:rPrChange>
        </w:rPr>
        <w:t>, 22.2)a), 23, 27.4)</w:t>
      </w:r>
      <w:del w:id="3398" w:author="Author">
        <w:r w:rsidRPr="00E76AF3" w:rsidDel="00D560DE">
          <w:rPr>
            <w:rFonts w:ascii="Arial" w:hAnsi="Arial" w:cs="Arial"/>
            <w:sz w:val="22"/>
            <w:szCs w:val="22"/>
            <w:lang w:val="es-ES"/>
            <w:rPrChange w:id="3399" w:author="Madrid Registry" w:date="2018-07-24T10:27:00Z">
              <w:rPr>
                <w:rFonts w:ascii="Arial" w:hAnsi="Arial" w:cs="Arial"/>
                <w:sz w:val="22"/>
                <w:szCs w:val="22"/>
                <w:lang w:val="es-ES"/>
              </w:rPr>
            </w:rPrChange>
          </w:rPr>
          <w:delText xml:space="preserve"> y 40.3)</w:delText>
        </w:r>
      </w:del>
      <w:r w:rsidRPr="00E76AF3">
        <w:rPr>
          <w:rFonts w:ascii="Arial" w:hAnsi="Arial" w:cs="Arial"/>
          <w:sz w:val="22"/>
          <w:szCs w:val="22"/>
          <w:lang w:val="es-ES"/>
          <w:rPrChange w:id="3400" w:author="Madrid Registry" w:date="2018-07-24T10:27:00Z">
            <w:rPr>
              <w:rFonts w:ascii="Arial" w:hAnsi="Arial" w:cs="Arial"/>
              <w:sz w:val="22"/>
              <w:szCs w:val="22"/>
              <w:lang w:val="es-ES"/>
            </w:rPr>
          </w:rPrChange>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401" w:author="Madrid Registry" w:date="2018-07-24T10:27:00Z">
            <w:rPr>
              <w:rFonts w:ascii="Arial" w:hAnsi="Arial" w:cs="Arial"/>
              <w:sz w:val="22"/>
              <w:szCs w:val="22"/>
              <w:lang w:val="es-ES"/>
            </w:rPr>
          </w:rPrChange>
        </w:rPr>
      </w:pPr>
      <w:r w:rsidRPr="00E76AF3">
        <w:rPr>
          <w:rFonts w:ascii="Arial" w:hAnsi="Arial" w:cs="Arial"/>
          <w:sz w:val="22"/>
          <w:szCs w:val="22"/>
          <w:lang w:val="es-ES"/>
          <w:rPrChange w:id="3402" w:author="Madrid Registry" w:date="2018-07-24T10:27:00Z">
            <w:rPr>
              <w:rFonts w:ascii="Arial" w:hAnsi="Arial" w:cs="Arial"/>
              <w:sz w:val="22"/>
              <w:szCs w:val="22"/>
              <w:lang w:val="es-ES"/>
            </w:rPr>
          </w:rPrChange>
        </w:rPr>
        <w:tab/>
        <w:t>xii)</w:t>
      </w:r>
      <w:r w:rsidRPr="00E76AF3">
        <w:rPr>
          <w:rFonts w:ascii="Arial" w:hAnsi="Arial" w:cs="Arial"/>
          <w:sz w:val="22"/>
          <w:szCs w:val="22"/>
          <w:lang w:val="es-ES"/>
          <w:rPrChange w:id="3403" w:author="Madrid Registry" w:date="2018-07-24T10:27:00Z">
            <w:rPr>
              <w:rFonts w:ascii="Arial" w:hAnsi="Arial" w:cs="Arial"/>
              <w:sz w:val="22"/>
              <w:szCs w:val="22"/>
              <w:lang w:val="es-ES"/>
            </w:rPr>
          </w:rPrChange>
        </w:rPr>
        <w:tab/>
        <w:t xml:space="preserve">los registros internacionales que no se hayan renovado;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404" w:author="Madrid Registry" w:date="2018-07-24T10:27:00Z">
            <w:rPr>
              <w:rFonts w:ascii="Arial" w:hAnsi="Arial" w:cs="Arial"/>
              <w:sz w:val="22"/>
              <w:szCs w:val="22"/>
              <w:lang w:val="es-ES"/>
            </w:rPr>
          </w:rPrChange>
        </w:rPr>
      </w:pPr>
      <w:r w:rsidRPr="00E76AF3">
        <w:rPr>
          <w:rFonts w:ascii="Arial" w:hAnsi="Arial" w:cs="Arial"/>
          <w:sz w:val="22"/>
          <w:szCs w:val="22"/>
          <w:lang w:val="es-ES"/>
          <w:rPrChange w:id="3405" w:author="Madrid Registry" w:date="2018-07-24T10:27:00Z">
            <w:rPr>
              <w:rFonts w:ascii="Arial" w:hAnsi="Arial" w:cs="Arial"/>
              <w:sz w:val="22"/>
              <w:szCs w:val="22"/>
              <w:lang w:val="es-ES"/>
            </w:rPr>
          </w:rPrChange>
        </w:rPr>
        <w:tab/>
        <w:t>xiii)</w:t>
      </w:r>
      <w:r w:rsidRPr="00E76AF3">
        <w:rPr>
          <w:rFonts w:ascii="Arial" w:hAnsi="Arial" w:cs="Arial"/>
          <w:sz w:val="22"/>
          <w:szCs w:val="22"/>
          <w:lang w:val="es-ES"/>
          <w:rPrChange w:id="3406" w:author="Madrid Registry" w:date="2018-07-24T10:27:00Z">
            <w:rPr>
              <w:rFonts w:ascii="Arial" w:hAnsi="Arial" w:cs="Arial"/>
              <w:sz w:val="22"/>
              <w:szCs w:val="22"/>
              <w:lang w:val="es-ES"/>
            </w:rPr>
          </w:rPrChange>
        </w:rPr>
        <w:tab/>
        <w:t>las inscripciones del nombramiento del mandatario del titular comunicadas en virtud de la Regla 3)2)b) y las cancelaciones efectuadas a petición del titular o de su mandatario en virtud de la Regla 3)6)a).</w:t>
      </w:r>
    </w:p>
    <w:p w:rsidR="00295424" w:rsidRPr="00E76AF3" w:rsidRDefault="00295424" w:rsidP="00295424">
      <w:pPr>
        <w:ind w:firstLine="1134"/>
        <w:jc w:val="both"/>
        <w:rPr>
          <w:szCs w:val="22"/>
          <w:rPrChange w:id="3407" w:author="Madrid Registry" w:date="2018-07-24T10:27:00Z">
            <w:rPr>
              <w:szCs w:val="22"/>
            </w:rPr>
          </w:rPrChange>
        </w:rPr>
      </w:pPr>
      <w:r w:rsidRPr="00E76AF3">
        <w:rPr>
          <w:szCs w:val="22"/>
          <w:rPrChange w:id="3408" w:author="Madrid Registry" w:date="2018-07-24T10:27:00Z">
            <w:rPr>
              <w:szCs w:val="22"/>
            </w:rPr>
          </w:rPrChange>
        </w:rPr>
        <w:t>b)</w:t>
      </w:r>
      <w:r w:rsidRPr="00E76AF3">
        <w:rPr>
          <w:szCs w:val="22"/>
          <w:rPrChange w:id="3409" w:author="Madrid Registry" w:date="2018-07-24T10:27:00Z">
            <w:rPr>
              <w:szCs w:val="22"/>
            </w:rPr>
          </w:rPrChange>
        </w:rPr>
        <w:tab/>
        <w:t>La reproducción de la marca se publicará tal como figura en la solicitud internacional.  Cuando el solicitante haya realizado la declaración mencionada en la Regla 9.4)a)vi), en la publicación se indicará ese hecho.</w:t>
      </w:r>
    </w:p>
    <w:p w:rsidR="00295424" w:rsidRPr="00E76AF3" w:rsidRDefault="00295424" w:rsidP="00295424">
      <w:pPr>
        <w:ind w:firstLine="1134"/>
        <w:jc w:val="both"/>
        <w:rPr>
          <w:szCs w:val="22"/>
          <w:rPrChange w:id="3410" w:author="Madrid Registry" w:date="2018-07-24T10:27:00Z">
            <w:rPr>
              <w:szCs w:val="22"/>
            </w:rPr>
          </w:rPrChange>
        </w:rPr>
      </w:pPr>
      <w:r w:rsidRPr="00E76AF3">
        <w:rPr>
          <w:szCs w:val="22"/>
          <w:rPrChange w:id="3411" w:author="Madrid Registry" w:date="2018-07-24T10:27:00Z">
            <w:rPr>
              <w:szCs w:val="22"/>
            </w:rPr>
          </w:rPrChange>
        </w:rPr>
        <w:t>c)</w:t>
      </w:r>
      <w:r w:rsidRPr="00E76AF3">
        <w:rPr>
          <w:szCs w:val="22"/>
          <w:rPrChange w:id="3412" w:author="Madrid Registry" w:date="2018-07-24T10:27:00Z">
            <w:rPr>
              <w:szCs w:val="22"/>
            </w:rPr>
          </w:rPrChange>
        </w:rPr>
        <w:tab/>
        <w:t>Cuando, en virtud de la Regla 9.4)a)v) o vii), se facilite una reproducción en color de la marca, en la Gaceta figurarán tanto la reproducción de la marca en blanco y negro como la reproducción en color.</w:t>
      </w:r>
    </w:p>
    <w:p w:rsidR="00295424" w:rsidRPr="00E76AF3" w:rsidRDefault="00295424" w:rsidP="00295424">
      <w:pPr>
        <w:tabs>
          <w:tab w:val="right" w:pos="1560"/>
          <w:tab w:val="left" w:pos="1843"/>
        </w:tabs>
        <w:jc w:val="both"/>
        <w:rPr>
          <w:szCs w:val="22"/>
          <w:rPrChange w:id="3413" w:author="Madrid Registry" w:date="2018-07-24T10:27:00Z">
            <w:rPr>
              <w:szCs w:val="22"/>
            </w:rPr>
          </w:rPrChange>
        </w:rPr>
      </w:pPr>
    </w:p>
    <w:p w:rsidR="00295424" w:rsidRPr="00E76AF3" w:rsidRDefault="00295424" w:rsidP="00295424">
      <w:pPr>
        <w:ind w:firstLine="567"/>
        <w:jc w:val="both"/>
        <w:rPr>
          <w:szCs w:val="22"/>
          <w:rPrChange w:id="3414" w:author="Madrid Registry" w:date="2018-07-24T10:27:00Z">
            <w:rPr>
              <w:szCs w:val="22"/>
            </w:rPr>
          </w:rPrChange>
        </w:rPr>
      </w:pPr>
      <w:r w:rsidRPr="00E76AF3">
        <w:rPr>
          <w:szCs w:val="22"/>
          <w:rPrChange w:id="3415" w:author="Madrid Registry" w:date="2018-07-24T10:27:00Z">
            <w:rPr>
              <w:szCs w:val="22"/>
            </w:rPr>
          </w:rPrChange>
        </w:rPr>
        <w:t>2)</w:t>
      </w:r>
      <w:r w:rsidRPr="00E76AF3">
        <w:rPr>
          <w:szCs w:val="22"/>
          <w:rPrChange w:id="3416" w:author="Madrid Registry" w:date="2018-07-24T10:27:00Z">
            <w:rPr>
              <w:szCs w:val="22"/>
            </w:rPr>
          </w:rPrChange>
        </w:rPr>
        <w:tab/>
      </w:r>
      <w:r w:rsidRPr="00E76AF3">
        <w:rPr>
          <w:i/>
          <w:szCs w:val="22"/>
          <w:rPrChange w:id="3417" w:author="Madrid Registry" w:date="2018-07-24T10:27:00Z">
            <w:rPr>
              <w:i/>
              <w:szCs w:val="22"/>
            </w:rPr>
          </w:rPrChange>
        </w:rPr>
        <w:t>[Información relativa a los requisitos particulares y a determinadas declaraciones de las Partes Contratantes, y otra información general]</w:t>
      </w:r>
      <w:r w:rsidRPr="00E76AF3">
        <w:rPr>
          <w:szCs w:val="22"/>
          <w:rPrChange w:id="3418" w:author="Madrid Registry" w:date="2018-07-24T10:27:00Z">
            <w:rPr>
              <w:szCs w:val="22"/>
            </w:rPr>
          </w:rPrChange>
        </w:rPr>
        <w:t>  La Oficina Internacional publicará en la Gaceta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419" w:author="Madrid Registry" w:date="2018-07-24T10:27:00Z">
            <w:rPr>
              <w:rFonts w:ascii="Arial" w:hAnsi="Arial" w:cs="Arial"/>
              <w:sz w:val="22"/>
              <w:szCs w:val="22"/>
              <w:lang w:val="es-ES"/>
            </w:rPr>
          </w:rPrChange>
        </w:rPr>
      </w:pPr>
      <w:r w:rsidRPr="00E76AF3">
        <w:rPr>
          <w:rFonts w:ascii="Arial" w:hAnsi="Arial" w:cs="Arial"/>
          <w:sz w:val="22"/>
          <w:szCs w:val="22"/>
          <w:lang w:val="es-ES"/>
          <w:rPrChange w:id="3420"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421" w:author="Madrid Registry" w:date="2018-07-24T10:27:00Z">
            <w:rPr>
              <w:rFonts w:ascii="Arial" w:hAnsi="Arial" w:cs="Arial"/>
              <w:sz w:val="22"/>
              <w:szCs w:val="22"/>
              <w:lang w:val="es-ES"/>
            </w:rPr>
          </w:rPrChange>
        </w:rPr>
        <w:tab/>
        <w:t>toda notificación realizada en virtud de las Reglas 7, 20</w:t>
      </w:r>
      <w:r w:rsidRPr="00E76AF3">
        <w:rPr>
          <w:rFonts w:ascii="Arial" w:hAnsi="Arial" w:cs="Arial"/>
          <w:i/>
          <w:sz w:val="22"/>
          <w:szCs w:val="22"/>
          <w:lang w:val="es-ES"/>
          <w:rPrChange w:id="3422"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423" w:author="Madrid Registry" w:date="2018-07-24T10:27:00Z">
            <w:rPr>
              <w:rFonts w:ascii="Arial" w:hAnsi="Arial" w:cs="Arial"/>
              <w:sz w:val="22"/>
              <w:szCs w:val="22"/>
              <w:lang w:val="es-ES"/>
            </w:rPr>
          </w:rPrChange>
        </w:rPr>
        <w:t>.6), 27</w:t>
      </w:r>
      <w:r w:rsidRPr="00E76AF3">
        <w:rPr>
          <w:rFonts w:ascii="Arial" w:hAnsi="Arial" w:cs="Arial"/>
          <w:i/>
          <w:sz w:val="22"/>
          <w:szCs w:val="22"/>
          <w:lang w:val="es-ES"/>
          <w:rPrChange w:id="3424"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425" w:author="Madrid Registry" w:date="2018-07-24T10:27:00Z">
            <w:rPr>
              <w:rFonts w:ascii="Arial" w:hAnsi="Arial" w:cs="Arial"/>
              <w:sz w:val="22"/>
              <w:szCs w:val="22"/>
              <w:lang w:val="es-ES"/>
            </w:rPr>
          </w:rPrChange>
        </w:rPr>
        <w:t>.6), 27</w:t>
      </w:r>
      <w:r w:rsidRPr="00E76AF3">
        <w:rPr>
          <w:rFonts w:ascii="Arial" w:hAnsi="Arial" w:cs="Arial"/>
          <w:i/>
          <w:sz w:val="22"/>
          <w:szCs w:val="22"/>
          <w:lang w:val="es-ES"/>
          <w:rPrChange w:id="3426" w:author="Madrid Registry" w:date="2018-07-24T10:27:00Z">
            <w:rPr>
              <w:rFonts w:ascii="Arial" w:hAnsi="Arial" w:cs="Arial"/>
              <w:i/>
              <w:sz w:val="22"/>
              <w:szCs w:val="22"/>
              <w:lang w:val="es-ES"/>
            </w:rPr>
          </w:rPrChange>
        </w:rPr>
        <w:t>ter</w:t>
      </w:r>
      <w:r w:rsidRPr="00E76AF3">
        <w:rPr>
          <w:rFonts w:ascii="Arial" w:hAnsi="Arial" w:cs="Arial"/>
          <w:sz w:val="22"/>
          <w:szCs w:val="22"/>
          <w:lang w:val="es-ES"/>
          <w:rPrChange w:id="3427" w:author="Madrid Registry" w:date="2018-07-24T10:27:00Z">
            <w:rPr>
              <w:rFonts w:ascii="Arial" w:hAnsi="Arial" w:cs="Arial"/>
              <w:sz w:val="22"/>
              <w:szCs w:val="22"/>
              <w:lang w:val="es-ES"/>
            </w:rPr>
          </w:rPrChange>
        </w:rPr>
        <w:t xml:space="preserve">.2)b) o 40.6) y toda declaración efectuada en virtud de la Regla 17.5)d) o e);  </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428" w:author="Madrid Registry" w:date="2018-07-24T10:27:00Z">
            <w:rPr>
              <w:rFonts w:ascii="Arial" w:hAnsi="Arial" w:cs="Arial"/>
              <w:sz w:val="22"/>
              <w:szCs w:val="22"/>
              <w:lang w:val="es-ES"/>
            </w:rPr>
          </w:rPrChange>
        </w:rPr>
      </w:pPr>
      <w:r w:rsidRPr="00E76AF3">
        <w:rPr>
          <w:rFonts w:ascii="Arial" w:hAnsi="Arial" w:cs="Arial"/>
          <w:sz w:val="22"/>
          <w:szCs w:val="22"/>
          <w:lang w:val="es-ES"/>
          <w:rPrChange w:id="3429"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430" w:author="Madrid Registry" w:date="2018-07-24T10:27:00Z">
            <w:rPr>
              <w:rFonts w:ascii="Arial" w:hAnsi="Arial" w:cs="Arial"/>
              <w:sz w:val="22"/>
              <w:szCs w:val="22"/>
              <w:lang w:val="es-ES"/>
            </w:rPr>
          </w:rPrChange>
        </w:rPr>
        <w:tab/>
        <w:t>toda declaración formulada con arreglo al Artículo 5.2)b) o al Artículo 5.2)b) y c), primera frase, del Protocolo;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431" w:author="Madrid Registry" w:date="2018-07-24T10:27:00Z">
            <w:rPr>
              <w:rFonts w:ascii="Arial" w:hAnsi="Arial" w:cs="Arial"/>
              <w:sz w:val="22"/>
              <w:szCs w:val="22"/>
              <w:lang w:val="es-ES"/>
            </w:rPr>
          </w:rPrChange>
        </w:rPr>
      </w:pPr>
      <w:r w:rsidRPr="00E76AF3">
        <w:rPr>
          <w:rFonts w:ascii="Arial" w:hAnsi="Arial" w:cs="Arial"/>
          <w:sz w:val="22"/>
          <w:szCs w:val="22"/>
          <w:lang w:val="es-ES"/>
          <w:rPrChange w:id="3432"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3433" w:author="Madrid Registry" w:date="2018-07-24T10:27:00Z">
            <w:rPr>
              <w:rFonts w:ascii="Arial" w:hAnsi="Arial" w:cs="Arial"/>
              <w:sz w:val="22"/>
              <w:szCs w:val="22"/>
              <w:lang w:val="es-ES"/>
            </w:rPr>
          </w:rPrChange>
        </w:rPr>
        <w:tab/>
        <w:t>toda declaración formulada en virtud del Artículo 8.7) del Protocolo;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434" w:author="Madrid Registry" w:date="2018-07-24T10:27:00Z">
            <w:rPr>
              <w:rFonts w:ascii="Arial" w:hAnsi="Arial" w:cs="Arial"/>
              <w:sz w:val="22"/>
              <w:szCs w:val="22"/>
              <w:lang w:val="es-ES"/>
            </w:rPr>
          </w:rPrChange>
        </w:rPr>
      </w:pPr>
      <w:r w:rsidRPr="00E76AF3">
        <w:rPr>
          <w:rFonts w:ascii="Arial" w:hAnsi="Arial" w:cs="Arial"/>
          <w:sz w:val="22"/>
          <w:szCs w:val="22"/>
          <w:lang w:val="es-ES"/>
          <w:rPrChange w:id="3435"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3436" w:author="Madrid Registry" w:date="2018-07-24T10:27:00Z">
            <w:rPr>
              <w:rFonts w:ascii="Arial" w:hAnsi="Arial" w:cs="Arial"/>
              <w:sz w:val="22"/>
              <w:szCs w:val="22"/>
              <w:lang w:val="es-ES"/>
            </w:rPr>
          </w:rPrChange>
        </w:rPr>
        <w:tab/>
        <w:t>toda notificación realizada en virtud de la Regla 34.2)b o 3)a);</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437" w:author="Madrid Registry" w:date="2018-07-24T10:27:00Z">
            <w:rPr>
              <w:rFonts w:ascii="Arial" w:hAnsi="Arial" w:cs="Arial"/>
              <w:sz w:val="22"/>
              <w:szCs w:val="22"/>
              <w:lang w:val="es-ES"/>
            </w:rPr>
          </w:rPrChange>
        </w:rPr>
      </w:pPr>
      <w:r w:rsidRPr="00E76AF3">
        <w:rPr>
          <w:rFonts w:ascii="Arial" w:hAnsi="Arial" w:cs="Arial"/>
          <w:sz w:val="22"/>
          <w:szCs w:val="22"/>
          <w:lang w:val="es-ES"/>
          <w:rPrChange w:id="3438"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3439" w:author="Madrid Registry" w:date="2018-07-24T10:27:00Z">
            <w:rPr>
              <w:rFonts w:ascii="Arial" w:hAnsi="Arial" w:cs="Arial"/>
              <w:sz w:val="22"/>
              <w:szCs w:val="22"/>
              <w:lang w:val="es-ES"/>
            </w:rPr>
          </w:rPrChange>
        </w:rPr>
        <w:tab/>
        <w:t>la lista de los días del año civil en curso y del siguiente en que esté previsto que la Oficina Internacional no se abra al público.</w:t>
      </w:r>
    </w:p>
    <w:p w:rsidR="00295424" w:rsidRPr="00E76AF3" w:rsidRDefault="00295424" w:rsidP="00295424">
      <w:pPr>
        <w:tabs>
          <w:tab w:val="right" w:pos="1560"/>
          <w:tab w:val="left" w:pos="1843"/>
        </w:tabs>
        <w:jc w:val="both"/>
        <w:rPr>
          <w:szCs w:val="22"/>
          <w:rPrChange w:id="3440" w:author="Madrid Registry" w:date="2018-07-24T10:27:00Z">
            <w:rPr>
              <w:szCs w:val="22"/>
            </w:rPr>
          </w:rPrChange>
        </w:rPr>
      </w:pPr>
    </w:p>
    <w:p w:rsidR="00295424" w:rsidRPr="00E76AF3" w:rsidRDefault="00295424" w:rsidP="00295424">
      <w:pPr>
        <w:tabs>
          <w:tab w:val="left" w:pos="1134"/>
        </w:tabs>
        <w:ind w:firstLine="567"/>
        <w:jc w:val="both"/>
        <w:rPr>
          <w:szCs w:val="22"/>
          <w:rPrChange w:id="3441" w:author="Madrid Registry" w:date="2018-07-24T10:27:00Z">
            <w:rPr>
              <w:szCs w:val="22"/>
            </w:rPr>
          </w:rPrChange>
        </w:rPr>
      </w:pPr>
      <w:r w:rsidRPr="00E76AF3">
        <w:rPr>
          <w:szCs w:val="22"/>
          <w:rPrChange w:id="3442" w:author="Madrid Registry" w:date="2018-07-24T10:27:00Z">
            <w:rPr>
              <w:szCs w:val="22"/>
            </w:rPr>
          </w:rPrChange>
        </w:rPr>
        <w:t>3)</w:t>
      </w:r>
      <w:r w:rsidRPr="00E76AF3">
        <w:rPr>
          <w:szCs w:val="22"/>
          <w:rPrChange w:id="3443" w:author="Madrid Registry" w:date="2018-07-24T10:27:00Z">
            <w:rPr>
              <w:szCs w:val="22"/>
            </w:rPr>
          </w:rPrChange>
        </w:rPr>
        <w:tab/>
      </w:r>
      <w:ins w:id="3444" w:author="Author">
        <w:r w:rsidRPr="00E76AF3">
          <w:rPr>
            <w:i/>
            <w:szCs w:val="22"/>
            <w:rPrChange w:id="3445" w:author="Madrid Registry" w:date="2018-07-24T10:27:00Z">
              <w:rPr>
                <w:i/>
                <w:szCs w:val="22"/>
              </w:rPr>
            </w:rPrChange>
          </w:rPr>
          <w:t>[Publicaciones en el sitio web]  </w:t>
        </w:r>
      </w:ins>
      <w:r w:rsidRPr="00E76AF3">
        <w:rPr>
          <w:szCs w:val="22"/>
          <w:rPrChange w:id="3446" w:author="Madrid Registry" w:date="2018-07-24T10:27:00Z">
            <w:rPr>
              <w:szCs w:val="22"/>
            </w:rPr>
          </w:rPrChange>
        </w:rPr>
        <w:t>La Oficina Internacional efectuará las publicaciones previstas en los párrafos 1) y 2) en el sitio web de la Organización Mundial de la Propiedad Intelectual.</w:t>
      </w:r>
    </w:p>
    <w:p w:rsidR="00295424" w:rsidRPr="00E76AF3" w:rsidRDefault="00295424" w:rsidP="00295424">
      <w:pPr>
        <w:tabs>
          <w:tab w:val="right" w:pos="1134"/>
          <w:tab w:val="left" w:pos="1276"/>
        </w:tabs>
        <w:jc w:val="both"/>
        <w:rPr>
          <w:szCs w:val="22"/>
          <w:rPrChange w:id="3447" w:author="Madrid Registry" w:date="2018-07-24T10:27:00Z">
            <w:rPr>
              <w:szCs w:val="22"/>
            </w:rPr>
          </w:rPrChange>
        </w:rPr>
      </w:pPr>
    </w:p>
    <w:p w:rsidR="00295424" w:rsidRPr="00E76AF3" w:rsidRDefault="00295424" w:rsidP="00295424">
      <w:pPr>
        <w:tabs>
          <w:tab w:val="right" w:pos="1134"/>
          <w:tab w:val="left" w:pos="1276"/>
        </w:tabs>
        <w:jc w:val="both"/>
        <w:rPr>
          <w:i/>
          <w:szCs w:val="22"/>
          <w:rPrChange w:id="3448" w:author="Madrid Registry" w:date="2018-07-24T10:27:00Z">
            <w:rPr>
              <w:i/>
              <w:szCs w:val="22"/>
            </w:rPr>
          </w:rPrChange>
        </w:rPr>
      </w:pPr>
    </w:p>
    <w:p w:rsidR="00295424" w:rsidRPr="00E76AF3" w:rsidRDefault="00295424" w:rsidP="00295424">
      <w:pPr>
        <w:keepNext/>
        <w:tabs>
          <w:tab w:val="right" w:pos="851"/>
          <w:tab w:val="left" w:pos="993"/>
        </w:tabs>
        <w:jc w:val="center"/>
        <w:rPr>
          <w:i/>
          <w:szCs w:val="22"/>
          <w:rPrChange w:id="3449" w:author="Madrid Registry" w:date="2018-07-24T10:27:00Z">
            <w:rPr>
              <w:i/>
              <w:szCs w:val="22"/>
            </w:rPr>
          </w:rPrChange>
        </w:rPr>
      </w:pPr>
      <w:r w:rsidRPr="00E76AF3">
        <w:rPr>
          <w:i/>
          <w:szCs w:val="22"/>
          <w:rPrChange w:id="3450" w:author="Madrid Registry" w:date="2018-07-24T10:27:00Z">
            <w:rPr>
              <w:i/>
              <w:szCs w:val="22"/>
            </w:rPr>
          </w:rPrChange>
        </w:rPr>
        <w:t>Regla 33</w:t>
      </w:r>
    </w:p>
    <w:p w:rsidR="00295424" w:rsidRPr="00E76AF3" w:rsidRDefault="00295424" w:rsidP="00295424">
      <w:pPr>
        <w:keepNext/>
        <w:tabs>
          <w:tab w:val="right" w:pos="851"/>
          <w:tab w:val="left" w:pos="993"/>
        </w:tabs>
        <w:jc w:val="center"/>
        <w:rPr>
          <w:i/>
          <w:szCs w:val="22"/>
          <w:rPrChange w:id="3451" w:author="Madrid Registry" w:date="2018-07-24T10:27:00Z">
            <w:rPr>
              <w:i/>
              <w:szCs w:val="22"/>
            </w:rPr>
          </w:rPrChange>
        </w:rPr>
      </w:pPr>
      <w:r w:rsidRPr="00E76AF3">
        <w:rPr>
          <w:i/>
          <w:szCs w:val="22"/>
          <w:rPrChange w:id="3452" w:author="Madrid Registry" w:date="2018-07-24T10:27:00Z">
            <w:rPr>
              <w:i/>
              <w:szCs w:val="22"/>
            </w:rPr>
          </w:rPrChange>
        </w:rPr>
        <w:t>Base de datos electrónica</w:t>
      </w:r>
    </w:p>
    <w:p w:rsidR="00295424" w:rsidRPr="00E76AF3" w:rsidRDefault="00295424" w:rsidP="00295424">
      <w:pPr>
        <w:keepNext/>
        <w:tabs>
          <w:tab w:val="right" w:pos="851"/>
          <w:tab w:val="left" w:pos="993"/>
        </w:tabs>
        <w:rPr>
          <w:szCs w:val="22"/>
          <w:rPrChange w:id="3453" w:author="Madrid Registry" w:date="2018-07-24T10:27:00Z">
            <w:rPr>
              <w:szCs w:val="22"/>
            </w:rPr>
          </w:rPrChange>
        </w:rPr>
      </w:pPr>
    </w:p>
    <w:p w:rsidR="00295424" w:rsidRPr="00E76AF3" w:rsidRDefault="00295424" w:rsidP="00295424">
      <w:pPr>
        <w:ind w:firstLine="567"/>
        <w:jc w:val="both"/>
        <w:rPr>
          <w:szCs w:val="22"/>
          <w:rPrChange w:id="3454" w:author="Madrid Registry" w:date="2018-07-24T10:27:00Z">
            <w:rPr>
              <w:szCs w:val="22"/>
            </w:rPr>
          </w:rPrChange>
        </w:rPr>
      </w:pPr>
      <w:r w:rsidRPr="00E76AF3">
        <w:rPr>
          <w:szCs w:val="22"/>
          <w:rPrChange w:id="3455" w:author="Madrid Registry" w:date="2018-07-24T10:27:00Z">
            <w:rPr>
              <w:szCs w:val="22"/>
            </w:rPr>
          </w:rPrChange>
        </w:rPr>
        <w:t>1)</w:t>
      </w:r>
      <w:r w:rsidRPr="00E76AF3">
        <w:rPr>
          <w:szCs w:val="22"/>
          <w:rPrChange w:id="3456" w:author="Madrid Registry" w:date="2018-07-24T10:27:00Z">
            <w:rPr>
              <w:szCs w:val="22"/>
            </w:rPr>
          </w:rPrChange>
        </w:rPr>
        <w:tab/>
      </w:r>
      <w:r w:rsidRPr="00E76AF3">
        <w:rPr>
          <w:i/>
          <w:szCs w:val="22"/>
          <w:rPrChange w:id="3457" w:author="Madrid Registry" w:date="2018-07-24T10:27:00Z">
            <w:rPr>
              <w:i/>
              <w:szCs w:val="22"/>
            </w:rPr>
          </w:rPrChange>
        </w:rPr>
        <w:t>[Contenido de la base de datos]</w:t>
      </w:r>
      <w:r w:rsidRPr="00E76AF3">
        <w:rPr>
          <w:szCs w:val="22"/>
          <w:rPrChange w:id="3458" w:author="Madrid Registry" w:date="2018-07-24T10:27:00Z">
            <w:rPr>
              <w:szCs w:val="22"/>
            </w:rPr>
          </w:rPrChange>
        </w:rPr>
        <w:t>  Los datos que hayan sido inscritos en el Registro Internacional y asimismo publicados en la Gaceta en virtud de la Regla 32 se incorporarán a una base de datos electrónica.</w:t>
      </w:r>
    </w:p>
    <w:p w:rsidR="00295424" w:rsidRPr="00E76AF3" w:rsidRDefault="00295424" w:rsidP="00295424">
      <w:pPr>
        <w:ind w:firstLine="567"/>
        <w:jc w:val="both"/>
        <w:rPr>
          <w:szCs w:val="22"/>
          <w:rPrChange w:id="3459" w:author="Madrid Registry" w:date="2018-07-24T10:27:00Z">
            <w:rPr>
              <w:szCs w:val="22"/>
            </w:rPr>
          </w:rPrChange>
        </w:rPr>
      </w:pPr>
    </w:p>
    <w:p w:rsidR="00295424" w:rsidRPr="00E76AF3" w:rsidRDefault="00295424" w:rsidP="00295424">
      <w:pPr>
        <w:ind w:firstLine="567"/>
        <w:jc w:val="both"/>
        <w:rPr>
          <w:szCs w:val="22"/>
          <w:rPrChange w:id="3460" w:author="Madrid Registry" w:date="2018-07-24T10:27:00Z">
            <w:rPr>
              <w:szCs w:val="22"/>
            </w:rPr>
          </w:rPrChange>
        </w:rPr>
      </w:pPr>
      <w:r w:rsidRPr="00E76AF3">
        <w:rPr>
          <w:szCs w:val="22"/>
          <w:rPrChange w:id="3461" w:author="Madrid Registry" w:date="2018-07-24T10:27:00Z">
            <w:rPr>
              <w:szCs w:val="22"/>
            </w:rPr>
          </w:rPrChange>
        </w:rPr>
        <w:t>2)</w:t>
      </w:r>
      <w:r w:rsidRPr="00E76AF3">
        <w:rPr>
          <w:szCs w:val="22"/>
          <w:rPrChange w:id="3462" w:author="Madrid Registry" w:date="2018-07-24T10:27:00Z">
            <w:rPr>
              <w:szCs w:val="22"/>
            </w:rPr>
          </w:rPrChange>
        </w:rPr>
        <w:tab/>
      </w:r>
      <w:r w:rsidRPr="00E76AF3">
        <w:rPr>
          <w:i/>
          <w:szCs w:val="22"/>
          <w:rPrChange w:id="3463" w:author="Madrid Registry" w:date="2018-07-24T10:27:00Z">
            <w:rPr>
              <w:i/>
              <w:szCs w:val="22"/>
            </w:rPr>
          </w:rPrChange>
        </w:rPr>
        <w:t>[Datos relativos a las solicitudes internacionales y a las designaciones posteriores en tramitación]</w:t>
      </w:r>
      <w:r w:rsidRPr="00E76AF3">
        <w:rPr>
          <w:szCs w:val="22"/>
          <w:rPrChange w:id="3464" w:author="Madrid Registry" w:date="2018-07-24T10:27:00Z">
            <w:rPr>
              <w:szCs w:val="22"/>
            </w:rPr>
          </w:rPrChange>
        </w:rPr>
        <w:t xml:space="preserve">  Si una solicitud internacional o una designación realizada en virtud de la Regla 24 no se inscriben en el registro internacional dentro de los tres días laborables siguientes a su recepción por la Oficina Internacional, </w:t>
      </w:r>
      <w:ins w:id="3465" w:author="HALLER Mario" w:date="2018-07-24T09:55:00Z">
        <w:r w:rsidR="00AA5DC9" w:rsidRPr="00E76AF3">
          <w:rPr>
            <w:szCs w:val="22"/>
            <w:rPrChange w:id="3466" w:author="Madrid Registry" w:date="2018-07-24T10:27:00Z">
              <w:rPr>
                <w:szCs w:val="22"/>
              </w:rPr>
            </w:rPrChange>
          </w:rPr>
          <w:t>e</w:t>
        </w:r>
      </w:ins>
      <w:del w:id="3467" w:author="HALLER Mario" w:date="2018-07-24T09:55:00Z">
        <w:r w:rsidRPr="00E76AF3" w:rsidDel="00AA5DC9">
          <w:rPr>
            <w:szCs w:val="22"/>
            <w:rPrChange w:id="3468" w:author="Madrid Registry" w:date="2018-07-24T10:27:00Z">
              <w:rPr>
                <w:szCs w:val="22"/>
              </w:rPr>
            </w:rPrChange>
          </w:rPr>
          <w:delText>é</w:delText>
        </w:r>
      </w:del>
      <w:r w:rsidRPr="00E76AF3">
        <w:rPr>
          <w:szCs w:val="22"/>
          <w:rPrChange w:id="3469" w:author="Madrid Registry" w:date="2018-07-24T10:27:00Z">
            <w:rPr>
              <w:szCs w:val="22"/>
            </w:rPr>
          </w:rPrChange>
        </w:rPr>
        <w:t>sta incorporará a la base de datos electrónica todos los datos que figuren en la solicitud internacional o en la designación tal como se hayan recibido, no obstante las irregularidades que puedan existir en ellas.</w:t>
      </w:r>
    </w:p>
    <w:p w:rsidR="00295424" w:rsidRPr="00E76AF3" w:rsidRDefault="00295424" w:rsidP="00295424">
      <w:pPr>
        <w:ind w:firstLine="567"/>
        <w:jc w:val="both"/>
        <w:rPr>
          <w:szCs w:val="22"/>
          <w:rPrChange w:id="3470" w:author="Madrid Registry" w:date="2018-07-24T10:27:00Z">
            <w:rPr>
              <w:szCs w:val="22"/>
            </w:rPr>
          </w:rPrChange>
        </w:rPr>
      </w:pPr>
    </w:p>
    <w:p w:rsidR="00295424" w:rsidRPr="00E76AF3" w:rsidRDefault="00295424" w:rsidP="00295424">
      <w:pPr>
        <w:ind w:firstLine="567"/>
        <w:jc w:val="both"/>
        <w:rPr>
          <w:szCs w:val="22"/>
          <w:rPrChange w:id="3471" w:author="Madrid Registry" w:date="2018-07-24T10:27:00Z">
            <w:rPr>
              <w:szCs w:val="22"/>
            </w:rPr>
          </w:rPrChange>
        </w:rPr>
      </w:pPr>
      <w:r w:rsidRPr="00E76AF3">
        <w:rPr>
          <w:szCs w:val="22"/>
          <w:rPrChange w:id="3472" w:author="Madrid Registry" w:date="2018-07-24T10:27:00Z">
            <w:rPr>
              <w:szCs w:val="22"/>
            </w:rPr>
          </w:rPrChange>
        </w:rPr>
        <w:t>3)</w:t>
      </w:r>
      <w:r w:rsidRPr="00E76AF3">
        <w:rPr>
          <w:szCs w:val="22"/>
          <w:rPrChange w:id="3473" w:author="Madrid Registry" w:date="2018-07-24T10:27:00Z">
            <w:rPr>
              <w:szCs w:val="22"/>
            </w:rPr>
          </w:rPrChange>
        </w:rPr>
        <w:tab/>
      </w:r>
      <w:r w:rsidRPr="00E76AF3">
        <w:rPr>
          <w:i/>
          <w:szCs w:val="22"/>
          <w:rPrChange w:id="3474" w:author="Madrid Registry" w:date="2018-07-24T10:27:00Z">
            <w:rPr>
              <w:i/>
              <w:szCs w:val="22"/>
            </w:rPr>
          </w:rPrChange>
        </w:rPr>
        <w:t>[Acceso a la base de datos electrónica]</w:t>
      </w:r>
      <w:r w:rsidRPr="00E76AF3">
        <w:rPr>
          <w:szCs w:val="22"/>
          <w:rPrChange w:id="3475" w:author="Madrid Registry" w:date="2018-07-24T10:27:00Z">
            <w:rPr>
              <w:szCs w:val="22"/>
            </w:rPr>
          </w:rPrChange>
        </w:rPr>
        <w:t>  La base de datos electrónica estará a disposición de las Oficinas de las Partes Contratantes y, previo pago de la tasa prescrita, si la hubiere, del público, mediante conexión directa y a través de otros medios apropiados que determine la Oficina Internacional.  Los gastos de acceso correrán a cargo del usuario.  Los datos a que se alude en el párrafo 2) se acompañarán de una advertencia en el sentido de que la Oficina Internacional no ha adoptado aún una decisión sobre la solicitud internacional o sobre la designación realizada en virtud de la Regla 24.</w:t>
      </w:r>
    </w:p>
    <w:p w:rsidR="00295424" w:rsidRPr="00E76AF3" w:rsidRDefault="00295424" w:rsidP="00295424">
      <w:pPr>
        <w:tabs>
          <w:tab w:val="right" w:pos="851"/>
          <w:tab w:val="left" w:pos="993"/>
        </w:tabs>
        <w:jc w:val="center"/>
        <w:rPr>
          <w:szCs w:val="22"/>
          <w:rPrChange w:id="3476" w:author="Madrid Registry" w:date="2018-07-24T10:27:00Z">
            <w:rPr>
              <w:szCs w:val="22"/>
            </w:rPr>
          </w:rPrChange>
        </w:rPr>
      </w:pPr>
    </w:p>
    <w:p w:rsidR="00295424" w:rsidRPr="00E76AF3" w:rsidRDefault="00295424" w:rsidP="00295424">
      <w:pPr>
        <w:tabs>
          <w:tab w:val="right" w:pos="851"/>
          <w:tab w:val="left" w:pos="993"/>
        </w:tabs>
        <w:jc w:val="center"/>
        <w:rPr>
          <w:szCs w:val="22"/>
          <w:rPrChange w:id="3477" w:author="Madrid Registry" w:date="2018-07-24T10:27:00Z">
            <w:rPr>
              <w:szCs w:val="22"/>
            </w:rPr>
          </w:rPrChange>
        </w:rPr>
      </w:pPr>
    </w:p>
    <w:p w:rsidR="00295424" w:rsidRPr="00E76AF3" w:rsidRDefault="00295424" w:rsidP="00295424">
      <w:pPr>
        <w:tabs>
          <w:tab w:val="right" w:pos="851"/>
          <w:tab w:val="left" w:pos="993"/>
        </w:tabs>
        <w:jc w:val="center"/>
        <w:rPr>
          <w:szCs w:val="22"/>
          <w:rPrChange w:id="3478" w:author="Madrid Registry" w:date="2018-07-24T10:27:00Z">
            <w:rPr>
              <w:szCs w:val="22"/>
            </w:rPr>
          </w:rPrChange>
        </w:rPr>
      </w:pPr>
    </w:p>
    <w:p w:rsidR="00295424" w:rsidRPr="00E76AF3" w:rsidRDefault="00295424" w:rsidP="00295424">
      <w:pPr>
        <w:keepNext/>
        <w:tabs>
          <w:tab w:val="right" w:pos="851"/>
          <w:tab w:val="left" w:pos="993"/>
        </w:tabs>
        <w:jc w:val="center"/>
        <w:rPr>
          <w:b/>
          <w:szCs w:val="22"/>
          <w:rPrChange w:id="3479" w:author="Madrid Registry" w:date="2018-07-24T10:27:00Z">
            <w:rPr>
              <w:b/>
              <w:szCs w:val="22"/>
            </w:rPr>
          </w:rPrChange>
        </w:rPr>
      </w:pPr>
      <w:r w:rsidRPr="00E76AF3">
        <w:rPr>
          <w:b/>
          <w:szCs w:val="22"/>
          <w:rPrChange w:id="3480" w:author="Madrid Registry" w:date="2018-07-24T10:27:00Z">
            <w:rPr>
              <w:b/>
              <w:szCs w:val="22"/>
            </w:rPr>
          </w:rPrChange>
        </w:rPr>
        <w:t>Capítulo 8</w:t>
      </w:r>
    </w:p>
    <w:p w:rsidR="00295424" w:rsidRPr="00E76AF3" w:rsidRDefault="00295424" w:rsidP="00295424">
      <w:pPr>
        <w:keepNext/>
        <w:tabs>
          <w:tab w:val="right" w:pos="851"/>
          <w:tab w:val="left" w:pos="993"/>
        </w:tabs>
        <w:jc w:val="center"/>
        <w:rPr>
          <w:b/>
          <w:szCs w:val="22"/>
          <w:rPrChange w:id="3481" w:author="Madrid Registry" w:date="2018-07-24T10:27:00Z">
            <w:rPr>
              <w:b/>
              <w:szCs w:val="22"/>
            </w:rPr>
          </w:rPrChange>
        </w:rPr>
      </w:pPr>
      <w:r w:rsidRPr="00E76AF3">
        <w:rPr>
          <w:b/>
          <w:szCs w:val="22"/>
          <w:rPrChange w:id="3482" w:author="Madrid Registry" w:date="2018-07-24T10:27:00Z">
            <w:rPr>
              <w:b/>
              <w:szCs w:val="22"/>
            </w:rPr>
          </w:rPrChange>
        </w:rPr>
        <w:t>Tasas</w:t>
      </w:r>
    </w:p>
    <w:p w:rsidR="00295424" w:rsidRPr="00E76AF3" w:rsidRDefault="00295424" w:rsidP="00295424">
      <w:pPr>
        <w:keepNext/>
        <w:tabs>
          <w:tab w:val="right" w:pos="851"/>
          <w:tab w:val="left" w:pos="993"/>
        </w:tabs>
        <w:jc w:val="center"/>
        <w:rPr>
          <w:szCs w:val="22"/>
          <w:rPrChange w:id="3483" w:author="Madrid Registry" w:date="2018-07-24T10:27:00Z">
            <w:rPr>
              <w:szCs w:val="22"/>
            </w:rPr>
          </w:rPrChange>
        </w:rPr>
      </w:pPr>
    </w:p>
    <w:p w:rsidR="00295424" w:rsidRPr="00E76AF3" w:rsidRDefault="00295424" w:rsidP="00295424">
      <w:pPr>
        <w:pStyle w:val="Heading8"/>
        <w:tabs>
          <w:tab w:val="right" w:pos="851"/>
          <w:tab w:val="left" w:pos="993"/>
        </w:tabs>
        <w:spacing w:before="0"/>
        <w:jc w:val="center"/>
        <w:rPr>
          <w:rFonts w:ascii="Arial" w:hAnsi="Arial" w:cs="Arial"/>
          <w:i/>
          <w:iCs/>
          <w:color w:val="auto"/>
          <w:sz w:val="22"/>
          <w:szCs w:val="22"/>
          <w:lang w:val="es-ES"/>
          <w:rPrChange w:id="3484" w:author="Madrid Registry" w:date="2018-07-24T10:27:00Z">
            <w:rPr>
              <w:rFonts w:ascii="Arial" w:hAnsi="Arial" w:cs="Arial"/>
              <w:i/>
              <w:iCs/>
              <w:color w:val="auto"/>
              <w:sz w:val="22"/>
              <w:szCs w:val="22"/>
              <w:lang w:val="es-ES"/>
            </w:rPr>
          </w:rPrChange>
        </w:rPr>
      </w:pPr>
      <w:r w:rsidRPr="00E76AF3">
        <w:rPr>
          <w:rFonts w:ascii="Arial" w:hAnsi="Arial" w:cs="Arial"/>
          <w:i/>
          <w:iCs/>
          <w:color w:val="auto"/>
          <w:sz w:val="22"/>
          <w:szCs w:val="22"/>
          <w:lang w:val="es-ES"/>
          <w:rPrChange w:id="3485" w:author="Madrid Registry" w:date="2018-07-24T10:27:00Z">
            <w:rPr>
              <w:rFonts w:ascii="Arial" w:hAnsi="Arial" w:cs="Arial"/>
              <w:i/>
              <w:iCs/>
              <w:color w:val="auto"/>
              <w:sz w:val="22"/>
              <w:szCs w:val="22"/>
              <w:lang w:val="es-ES"/>
            </w:rPr>
          </w:rPrChange>
        </w:rPr>
        <w:t>Regla 34</w:t>
      </w:r>
    </w:p>
    <w:p w:rsidR="00295424" w:rsidRPr="00E76AF3" w:rsidRDefault="00295424" w:rsidP="00295424">
      <w:pPr>
        <w:pStyle w:val="Heading8"/>
        <w:tabs>
          <w:tab w:val="right" w:pos="851"/>
          <w:tab w:val="left" w:pos="993"/>
        </w:tabs>
        <w:spacing w:before="0"/>
        <w:jc w:val="center"/>
        <w:rPr>
          <w:rFonts w:ascii="Arial" w:hAnsi="Arial" w:cs="Arial"/>
          <w:i/>
          <w:iCs/>
          <w:color w:val="auto"/>
          <w:sz w:val="22"/>
          <w:szCs w:val="22"/>
          <w:lang w:val="es-ES"/>
          <w:rPrChange w:id="3486" w:author="Madrid Registry" w:date="2018-07-24T10:27:00Z">
            <w:rPr>
              <w:rFonts w:ascii="Arial" w:hAnsi="Arial" w:cs="Arial"/>
              <w:i/>
              <w:iCs/>
              <w:color w:val="auto"/>
              <w:sz w:val="22"/>
              <w:szCs w:val="22"/>
              <w:lang w:val="es-ES"/>
            </w:rPr>
          </w:rPrChange>
        </w:rPr>
      </w:pPr>
      <w:r w:rsidRPr="00E76AF3">
        <w:rPr>
          <w:rFonts w:ascii="Arial" w:hAnsi="Arial" w:cs="Arial"/>
          <w:i/>
          <w:iCs/>
          <w:color w:val="auto"/>
          <w:sz w:val="22"/>
          <w:szCs w:val="22"/>
          <w:lang w:val="es-ES"/>
          <w:rPrChange w:id="3487" w:author="Madrid Registry" w:date="2018-07-24T10:27:00Z">
            <w:rPr>
              <w:rFonts w:ascii="Arial" w:hAnsi="Arial" w:cs="Arial"/>
              <w:i/>
              <w:iCs/>
              <w:color w:val="auto"/>
              <w:sz w:val="22"/>
              <w:szCs w:val="22"/>
              <w:lang w:val="es-ES"/>
            </w:rPr>
          </w:rPrChange>
        </w:rPr>
        <w:t>Cuantía y pago de las  tasas</w:t>
      </w:r>
    </w:p>
    <w:p w:rsidR="00295424" w:rsidRPr="00E76AF3" w:rsidRDefault="00295424" w:rsidP="00295424">
      <w:pPr>
        <w:pStyle w:val="indenti"/>
        <w:keepNext/>
        <w:numPr>
          <w:ilvl w:val="0"/>
          <w:numId w:val="0"/>
        </w:numPr>
        <w:tabs>
          <w:tab w:val="left" w:pos="1134"/>
        </w:tabs>
        <w:ind w:firstLine="710"/>
        <w:jc w:val="center"/>
        <w:rPr>
          <w:rFonts w:ascii="Arial" w:hAnsi="Arial" w:cs="Arial"/>
          <w:i/>
          <w:sz w:val="22"/>
          <w:szCs w:val="22"/>
          <w:lang w:val="es-ES"/>
          <w:rPrChange w:id="3488" w:author="Madrid Registry" w:date="2018-07-24T10:27:00Z">
            <w:rPr>
              <w:rFonts w:ascii="Arial" w:hAnsi="Arial" w:cs="Arial"/>
              <w:i/>
              <w:sz w:val="22"/>
              <w:szCs w:val="22"/>
              <w:lang w:val="es-ES"/>
            </w:rPr>
          </w:rPrChange>
        </w:rPr>
      </w:pPr>
    </w:p>
    <w:p w:rsidR="00295424" w:rsidRPr="00E76AF3" w:rsidRDefault="00295424" w:rsidP="00295424">
      <w:pPr>
        <w:pStyle w:val="indenti"/>
        <w:numPr>
          <w:ilvl w:val="0"/>
          <w:numId w:val="0"/>
        </w:numPr>
        <w:tabs>
          <w:tab w:val="left" w:pos="-2127"/>
        </w:tabs>
        <w:ind w:firstLine="710"/>
        <w:rPr>
          <w:rFonts w:ascii="Arial" w:hAnsi="Arial" w:cs="Arial"/>
          <w:sz w:val="22"/>
          <w:szCs w:val="22"/>
          <w:lang w:val="es-ES"/>
          <w:rPrChange w:id="3489" w:author="Madrid Registry" w:date="2018-07-24T10:27:00Z">
            <w:rPr>
              <w:rFonts w:ascii="Arial" w:hAnsi="Arial" w:cs="Arial"/>
              <w:sz w:val="22"/>
              <w:szCs w:val="22"/>
              <w:lang w:val="es-ES"/>
            </w:rPr>
          </w:rPrChange>
        </w:rPr>
      </w:pPr>
      <w:r w:rsidRPr="00E76AF3">
        <w:rPr>
          <w:rFonts w:ascii="Arial" w:hAnsi="Arial" w:cs="Arial"/>
          <w:sz w:val="22"/>
          <w:szCs w:val="22"/>
          <w:lang w:val="es-ES"/>
          <w:rPrChange w:id="3490" w:author="Madrid Registry" w:date="2018-07-24T10:27:00Z">
            <w:rPr>
              <w:rFonts w:ascii="Arial" w:hAnsi="Arial" w:cs="Arial"/>
              <w:sz w:val="22"/>
              <w:szCs w:val="22"/>
              <w:lang w:val="es-ES"/>
            </w:rPr>
          </w:rPrChange>
        </w:rPr>
        <w:t>1)</w:t>
      </w:r>
      <w:r w:rsidRPr="00E76AF3">
        <w:rPr>
          <w:rFonts w:ascii="Arial" w:hAnsi="Arial" w:cs="Arial"/>
          <w:sz w:val="22"/>
          <w:szCs w:val="22"/>
          <w:lang w:val="es-ES"/>
          <w:rPrChange w:id="3491"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3492" w:author="Madrid Registry" w:date="2018-07-24T10:27:00Z">
            <w:rPr>
              <w:rFonts w:ascii="Arial" w:hAnsi="Arial" w:cs="Arial"/>
              <w:i/>
              <w:sz w:val="22"/>
              <w:szCs w:val="22"/>
              <w:lang w:val="es-ES"/>
            </w:rPr>
          </w:rPrChange>
        </w:rPr>
        <w:t>[Cuantía de las tasas]</w:t>
      </w:r>
      <w:r w:rsidRPr="00E76AF3">
        <w:rPr>
          <w:rFonts w:ascii="Arial" w:hAnsi="Arial" w:cs="Arial"/>
          <w:sz w:val="22"/>
          <w:szCs w:val="22"/>
          <w:lang w:val="es-ES"/>
          <w:rPrChange w:id="3493" w:author="Madrid Registry" w:date="2018-07-24T10:27:00Z">
            <w:rPr>
              <w:rFonts w:ascii="Arial" w:hAnsi="Arial" w:cs="Arial"/>
              <w:sz w:val="22"/>
              <w:szCs w:val="22"/>
              <w:lang w:val="es-ES"/>
            </w:rPr>
          </w:rPrChange>
        </w:rPr>
        <w:t>  La cuantía de las tasas adeudadas en virtud del</w:t>
      </w:r>
      <w:del w:id="3494" w:author="Author">
        <w:r w:rsidRPr="00E76AF3" w:rsidDel="00D560DE">
          <w:rPr>
            <w:rFonts w:ascii="Arial" w:hAnsi="Arial" w:cs="Arial"/>
            <w:sz w:val="22"/>
            <w:szCs w:val="22"/>
            <w:lang w:val="es-ES"/>
            <w:rPrChange w:id="3495" w:author="Madrid Registry" w:date="2018-07-24T10:27:00Z">
              <w:rPr>
                <w:rFonts w:ascii="Arial" w:hAnsi="Arial" w:cs="Arial"/>
                <w:sz w:val="22"/>
                <w:szCs w:val="22"/>
                <w:lang w:val="es-ES"/>
              </w:rPr>
            </w:rPrChange>
          </w:rPr>
          <w:delText xml:space="preserve"> Arreglo, el</w:delText>
        </w:r>
      </w:del>
      <w:r w:rsidRPr="00E76AF3">
        <w:rPr>
          <w:rFonts w:ascii="Arial" w:hAnsi="Arial" w:cs="Arial"/>
          <w:sz w:val="22"/>
          <w:szCs w:val="22"/>
          <w:lang w:val="es-ES"/>
          <w:rPrChange w:id="3496" w:author="Madrid Registry" w:date="2018-07-24T10:27:00Z">
            <w:rPr>
              <w:rFonts w:ascii="Arial" w:hAnsi="Arial" w:cs="Arial"/>
              <w:sz w:val="22"/>
              <w:szCs w:val="22"/>
              <w:lang w:val="es-ES"/>
            </w:rPr>
          </w:rPrChange>
        </w:rPr>
        <w:t xml:space="preserve"> Protocolo o el presente Reglamento, distintas de las tasas individuales, se especifica en la Tabla de tasas que figura como Anexo del presente Reglamento y forma parte integrante del mismo.</w:t>
      </w:r>
    </w:p>
    <w:p w:rsidR="00295424" w:rsidRPr="00E76AF3" w:rsidRDefault="00295424" w:rsidP="00295424">
      <w:pPr>
        <w:pStyle w:val="indenti"/>
        <w:numPr>
          <w:ilvl w:val="0"/>
          <w:numId w:val="0"/>
        </w:numPr>
        <w:tabs>
          <w:tab w:val="left" w:pos="-2127"/>
          <w:tab w:val="right" w:pos="1560"/>
          <w:tab w:val="left" w:pos="1843"/>
        </w:tabs>
        <w:ind w:firstLine="710"/>
        <w:rPr>
          <w:rFonts w:ascii="Arial" w:hAnsi="Arial" w:cs="Arial"/>
          <w:i/>
          <w:sz w:val="22"/>
          <w:szCs w:val="22"/>
          <w:lang w:val="es-ES"/>
          <w:rPrChange w:id="3497" w:author="Madrid Registry" w:date="2018-07-24T10:27:00Z">
            <w:rPr>
              <w:rFonts w:ascii="Arial" w:hAnsi="Arial" w:cs="Arial"/>
              <w:i/>
              <w:sz w:val="22"/>
              <w:szCs w:val="22"/>
              <w:lang w:val="es-ES"/>
            </w:rPr>
          </w:rPrChange>
        </w:rPr>
      </w:pPr>
    </w:p>
    <w:p w:rsidR="00295424" w:rsidRPr="00E76AF3" w:rsidRDefault="00295424" w:rsidP="00295424">
      <w:pPr>
        <w:pStyle w:val="indenti"/>
        <w:keepNext/>
        <w:keepLines/>
        <w:numPr>
          <w:ilvl w:val="0"/>
          <w:numId w:val="0"/>
        </w:numPr>
        <w:tabs>
          <w:tab w:val="left" w:pos="-2127"/>
        </w:tabs>
        <w:ind w:firstLine="710"/>
        <w:rPr>
          <w:rFonts w:ascii="Arial" w:hAnsi="Arial" w:cs="Arial"/>
          <w:sz w:val="22"/>
          <w:szCs w:val="22"/>
          <w:lang w:val="es-ES"/>
          <w:rPrChange w:id="3498" w:author="Madrid Registry" w:date="2018-07-24T10:27:00Z">
            <w:rPr>
              <w:rFonts w:ascii="Arial" w:hAnsi="Arial" w:cs="Arial"/>
              <w:sz w:val="22"/>
              <w:szCs w:val="22"/>
              <w:lang w:val="es-ES"/>
            </w:rPr>
          </w:rPrChange>
        </w:rPr>
      </w:pPr>
      <w:r w:rsidRPr="00E76AF3">
        <w:rPr>
          <w:rFonts w:ascii="Arial" w:hAnsi="Arial" w:cs="Arial"/>
          <w:sz w:val="22"/>
          <w:szCs w:val="22"/>
          <w:lang w:val="es-ES"/>
          <w:rPrChange w:id="3499" w:author="Madrid Registry" w:date="2018-07-24T10:27:00Z">
            <w:rPr>
              <w:rFonts w:ascii="Arial" w:hAnsi="Arial" w:cs="Arial"/>
              <w:sz w:val="22"/>
              <w:szCs w:val="22"/>
              <w:lang w:val="es-ES"/>
            </w:rPr>
          </w:rPrChange>
        </w:rPr>
        <w:t>2)</w:t>
      </w:r>
      <w:r w:rsidRPr="00E76AF3">
        <w:rPr>
          <w:rFonts w:ascii="Arial" w:hAnsi="Arial" w:cs="Arial"/>
          <w:sz w:val="22"/>
          <w:szCs w:val="22"/>
          <w:lang w:val="es-ES"/>
          <w:rPrChange w:id="3500"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3501" w:author="Madrid Registry" w:date="2018-07-24T10:27:00Z">
            <w:rPr>
              <w:rFonts w:ascii="Arial" w:hAnsi="Arial" w:cs="Arial"/>
              <w:i/>
              <w:sz w:val="22"/>
              <w:szCs w:val="22"/>
              <w:lang w:val="es-ES"/>
            </w:rPr>
          </w:rPrChange>
        </w:rPr>
        <w:t>[Pagos]</w:t>
      </w:r>
      <w:r w:rsidRPr="00E76AF3">
        <w:rPr>
          <w:rFonts w:ascii="Arial" w:hAnsi="Arial" w:cs="Arial"/>
          <w:sz w:val="22"/>
          <w:szCs w:val="22"/>
          <w:lang w:val="es-ES"/>
          <w:rPrChange w:id="3502" w:author="Madrid Registry" w:date="2018-07-24T10:27:00Z">
            <w:rPr>
              <w:rFonts w:ascii="Arial" w:hAnsi="Arial" w:cs="Arial"/>
              <w:sz w:val="22"/>
              <w:szCs w:val="22"/>
              <w:lang w:val="es-ES"/>
            </w:rPr>
          </w:rPrChange>
        </w:rPr>
        <w:t>  a)  Las tasas indicadas en la Tabla de tasas pueden ser abonadas a la Oficina Internacional por el solicitante o por el titular, o, cuando la Oficina de la Parte Contratante del titular acepte la responsabilidad de recaudar y girar esas tasas, y el solicitante o el titular así lo deseen, por esa Oficina.</w:t>
      </w:r>
    </w:p>
    <w:p w:rsidR="00295424" w:rsidRPr="00E76AF3" w:rsidRDefault="00295424" w:rsidP="00295424">
      <w:pPr>
        <w:pStyle w:val="indenti"/>
        <w:numPr>
          <w:ilvl w:val="0"/>
          <w:numId w:val="0"/>
        </w:numPr>
        <w:tabs>
          <w:tab w:val="left" w:pos="-2127"/>
        </w:tabs>
        <w:ind w:firstLine="1134"/>
        <w:rPr>
          <w:rFonts w:ascii="Arial" w:hAnsi="Arial" w:cs="Arial"/>
          <w:sz w:val="22"/>
          <w:szCs w:val="22"/>
          <w:lang w:val="es-ES"/>
          <w:rPrChange w:id="3503" w:author="Madrid Registry" w:date="2018-07-24T10:27:00Z">
            <w:rPr>
              <w:rFonts w:ascii="Arial" w:hAnsi="Arial" w:cs="Arial"/>
              <w:sz w:val="22"/>
              <w:szCs w:val="22"/>
              <w:lang w:val="es-ES"/>
            </w:rPr>
          </w:rPrChange>
        </w:rPr>
      </w:pPr>
      <w:r w:rsidRPr="00E76AF3">
        <w:rPr>
          <w:rFonts w:ascii="Arial" w:hAnsi="Arial" w:cs="Arial"/>
          <w:sz w:val="22"/>
          <w:szCs w:val="22"/>
          <w:lang w:val="es-ES"/>
          <w:rPrChange w:id="3504"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3505" w:author="Madrid Registry" w:date="2018-07-24T10:27:00Z">
            <w:rPr>
              <w:rFonts w:ascii="Arial" w:hAnsi="Arial" w:cs="Arial"/>
              <w:sz w:val="22"/>
              <w:szCs w:val="22"/>
              <w:lang w:val="es-ES"/>
            </w:rPr>
          </w:rPrChange>
        </w:rPr>
        <w:tab/>
        <w:t xml:space="preserve">Toda Parte Contratante cuya Oficina acepte la responsabilidad de recaudar y girar las tasas notificará ese hecho al </w:t>
      </w:r>
      <w:r w:rsidR="00962307" w:rsidRPr="00E76AF3">
        <w:rPr>
          <w:rFonts w:ascii="Arial" w:hAnsi="Arial" w:cs="Arial"/>
          <w:sz w:val="22"/>
          <w:szCs w:val="22"/>
          <w:lang w:val="es-ES"/>
          <w:rPrChange w:id="3506" w:author="Madrid Registry" w:date="2018-07-24T10:27:00Z">
            <w:rPr>
              <w:rFonts w:ascii="Arial" w:hAnsi="Arial" w:cs="Arial"/>
              <w:sz w:val="22"/>
              <w:szCs w:val="22"/>
              <w:lang w:val="es-ES"/>
            </w:rPr>
          </w:rPrChange>
        </w:rPr>
        <w:t>director general</w:t>
      </w:r>
      <w:r w:rsidRPr="00E76AF3">
        <w:rPr>
          <w:rFonts w:ascii="Arial" w:hAnsi="Arial" w:cs="Arial"/>
          <w:sz w:val="22"/>
          <w:szCs w:val="22"/>
          <w:lang w:val="es-ES"/>
          <w:rPrChange w:id="3507" w:author="Madrid Registry" w:date="2018-07-24T10:27:00Z">
            <w:rPr>
              <w:rFonts w:ascii="Arial" w:hAnsi="Arial" w:cs="Arial"/>
              <w:sz w:val="22"/>
              <w:szCs w:val="22"/>
              <w:lang w:val="es-ES"/>
            </w:rPr>
          </w:rPrChange>
        </w:rPr>
        <w:t>.</w:t>
      </w:r>
    </w:p>
    <w:p w:rsidR="00295424" w:rsidRPr="00E76AF3" w:rsidRDefault="00295424" w:rsidP="00295424">
      <w:pPr>
        <w:pStyle w:val="indenti"/>
        <w:numPr>
          <w:ilvl w:val="0"/>
          <w:numId w:val="0"/>
        </w:numPr>
        <w:tabs>
          <w:tab w:val="left" w:pos="-2127"/>
        </w:tabs>
        <w:ind w:firstLine="710"/>
        <w:rPr>
          <w:rFonts w:ascii="Arial" w:hAnsi="Arial" w:cs="Arial"/>
          <w:sz w:val="22"/>
          <w:szCs w:val="22"/>
          <w:lang w:val="es-ES"/>
          <w:rPrChange w:id="3508" w:author="Madrid Registry" w:date="2018-07-24T10:27:00Z">
            <w:rPr>
              <w:rFonts w:ascii="Arial" w:hAnsi="Arial" w:cs="Arial"/>
              <w:sz w:val="22"/>
              <w:szCs w:val="22"/>
              <w:lang w:val="es-ES"/>
            </w:rPr>
          </w:rPrChange>
        </w:rPr>
      </w:pPr>
    </w:p>
    <w:p w:rsidR="00295424" w:rsidRPr="00E76AF3" w:rsidRDefault="00295424" w:rsidP="00295424">
      <w:pPr>
        <w:pStyle w:val="indenti"/>
        <w:numPr>
          <w:ilvl w:val="0"/>
          <w:numId w:val="0"/>
        </w:numPr>
        <w:tabs>
          <w:tab w:val="left" w:pos="-2127"/>
        </w:tabs>
        <w:ind w:firstLine="710"/>
        <w:rPr>
          <w:rFonts w:ascii="Arial" w:hAnsi="Arial" w:cs="Arial"/>
          <w:sz w:val="22"/>
          <w:szCs w:val="22"/>
          <w:lang w:val="es-ES"/>
          <w:rPrChange w:id="3509" w:author="Madrid Registry" w:date="2018-07-24T10:27:00Z">
            <w:rPr>
              <w:rFonts w:ascii="Arial" w:hAnsi="Arial" w:cs="Arial"/>
              <w:sz w:val="22"/>
              <w:szCs w:val="22"/>
              <w:lang w:val="es-ES"/>
            </w:rPr>
          </w:rPrChange>
        </w:rPr>
      </w:pPr>
      <w:r w:rsidRPr="00E76AF3">
        <w:rPr>
          <w:rFonts w:ascii="Arial" w:hAnsi="Arial" w:cs="Arial"/>
          <w:sz w:val="22"/>
          <w:szCs w:val="22"/>
          <w:lang w:val="es-ES"/>
          <w:rPrChange w:id="3510" w:author="Madrid Registry" w:date="2018-07-24T10:27:00Z">
            <w:rPr>
              <w:rFonts w:ascii="Arial" w:hAnsi="Arial" w:cs="Arial"/>
              <w:sz w:val="22"/>
              <w:szCs w:val="22"/>
              <w:lang w:val="es-ES"/>
            </w:rPr>
          </w:rPrChange>
        </w:rPr>
        <w:t>3)</w:t>
      </w:r>
      <w:r w:rsidRPr="00E76AF3">
        <w:rPr>
          <w:rFonts w:ascii="Arial" w:hAnsi="Arial" w:cs="Arial"/>
          <w:sz w:val="22"/>
          <w:szCs w:val="22"/>
          <w:lang w:val="es-ES"/>
          <w:rPrChange w:id="3511"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3512" w:author="Madrid Registry" w:date="2018-07-24T10:27:00Z">
            <w:rPr>
              <w:rFonts w:ascii="Arial" w:hAnsi="Arial" w:cs="Arial"/>
              <w:i/>
              <w:sz w:val="22"/>
              <w:szCs w:val="22"/>
              <w:lang w:val="es-ES"/>
            </w:rPr>
          </w:rPrChange>
        </w:rPr>
        <w:t>[Tasa individual pagadera en dos partes]  </w:t>
      </w:r>
      <w:r w:rsidRPr="00E76AF3">
        <w:rPr>
          <w:rFonts w:ascii="Arial" w:hAnsi="Arial" w:cs="Arial"/>
          <w:sz w:val="22"/>
          <w:szCs w:val="22"/>
          <w:lang w:val="es-ES"/>
          <w:rPrChange w:id="3513" w:author="Madrid Registry" w:date="2018-07-24T10:27:00Z">
            <w:rPr>
              <w:rFonts w:ascii="Arial" w:hAnsi="Arial" w:cs="Arial"/>
              <w:sz w:val="22"/>
              <w:szCs w:val="22"/>
              <w:lang w:val="es-ES"/>
            </w:rPr>
          </w:rPrChange>
        </w:rPr>
        <w:t xml:space="preserve">a)  Una Parte Contratante que haga o haya hecho una declaración en virtud del Artículo 8.7) del Protocolo podrá notificar al </w:t>
      </w:r>
      <w:r w:rsidR="00962307" w:rsidRPr="00E76AF3">
        <w:rPr>
          <w:rFonts w:ascii="Arial" w:hAnsi="Arial" w:cs="Arial"/>
          <w:sz w:val="22"/>
          <w:szCs w:val="22"/>
          <w:lang w:val="es-ES"/>
          <w:rPrChange w:id="3514" w:author="Madrid Registry" w:date="2018-07-24T10:27:00Z">
            <w:rPr>
              <w:rFonts w:ascii="Arial" w:hAnsi="Arial" w:cs="Arial"/>
              <w:sz w:val="22"/>
              <w:szCs w:val="22"/>
              <w:lang w:val="es-ES"/>
            </w:rPr>
          </w:rPrChange>
        </w:rPr>
        <w:t>director general</w:t>
      </w:r>
      <w:r w:rsidRPr="00E76AF3">
        <w:rPr>
          <w:rFonts w:ascii="Arial" w:hAnsi="Arial" w:cs="Arial"/>
          <w:sz w:val="22"/>
          <w:szCs w:val="22"/>
          <w:lang w:val="es-ES"/>
          <w:rPrChange w:id="3515" w:author="Madrid Registry" w:date="2018-07-24T10:27:00Z">
            <w:rPr>
              <w:rFonts w:ascii="Arial" w:hAnsi="Arial" w:cs="Arial"/>
              <w:sz w:val="22"/>
              <w:szCs w:val="22"/>
              <w:lang w:val="es-ES"/>
            </w:rPr>
          </w:rPrChange>
        </w:rPr>
        <w:t xml:space="preserve"> que la tasa individual pagadera respecto de una designación de esa Parte Contratante comprende dos partes, la primera parte pagadera en el momento de la presentación de la solicitud internacional o de la designación posterior de esa Parte Contratante, y la segunda parte pagadera en una fecha posterior que se determina de conformidad con la legislación de esa Parte Contratante.</w:t>
      </w:r>
    </w:p>
    <w:p w:rsidR="00295424" w:rsidRPr="00E76AF3" w:rsidRDefault="00295424" w:rsidP="00295424">
      <w:pPr>
        <w:pStyle w:val="indenti"/>
        <w:numPr>
          <w:ilvl w:val="0"/>
          <w:numId w:val="0"/>
        </w:numPr>
        <w:tabs>
          <w:tab w:val="left" w:pos="-2127"/>
        </w:tabs>
        <w:ind w:firstLine="1134"/>
        <w:rPr>
          <w:rFonts w:ascii="Arial" w:hAnsi="Arial" w:cs="Arial"/>
          <w:sz w:val="22"/>
          <w:szCs w:val="22"/>
          <w:lang w:val="es-ES"/>
          <w:rPrChange w:id="3516" w:author="Madrid Registry" w:date="2018-07-24T10:27:00Z">
            <w:rPr>
              <w:rFonts w:ascii="Arial" w:hAnsi="Arial" w:cs="Arial"/>
              <w:sz w:val="22"/>
              <w:szCs w:val="22"/>
              <w:lang w:val="es-ES"/>
            </w:rPr>
          </w:rPrChange>
        </w:rPr>
      </w:pPr>
      <w:r w:rsidRPr="00E76AF3">
        <w:rPr>
          <w:rFonts w:ascii="Arial" w:hAnsi="Arial" w:cs="Arial"/>
          <w:sz w:val="22"/>
          <w:szCs w:val="22"/>
          <w:lang w:val="es-ES"/>
          <w:rPrChange w:id="3517"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3518" w:author="Madrid Registry" w:date="2018-07-24T10:27:00Z">
            <w:rPr>
              <w:rFonts w:ascii="Arial" w:hAnsi="Arial" w:cs="Arial"/>
              <w:sz w:val="22"/>
              <w:szCs w:val="22"/>
              <w:lang w:val="es-ES"/>
            </w:rPr>
          </w:rPrChange>
        </w:rPr>
        <w:tab/>
        <w:t>Cuando se aplique el apartado a), las referencias en los puntos 2</w:t>
      </w:r>
      <w:del w:id="3519" w:author="Author">
        <w:r w:rsidRPr="00E76AF3" w:rsidDel="00D560DE">
          <w:rPr>
            <w:rFonts w:ascii="Arial" w:hAnsi="Arial" w:cs="Arial"/>
            <w:sz w:val="22"/>
            <w:szCs w:val="22"/>
            <w:lang w:val="es-ES"/>
            <w:rPrChange w:id="3520" w:author="Madrid Registry" w:date="2018-07-24T10:27:00Z">
              <w:rPr>
                <w:rFonts w:ascii="Arial" w:hAnsi="Arial" w:cs="Arial"/>
                <w:sz w:val="22"/>
                <w:szCs w:val="22"/>
                <w:lang w:val="es-ES"/>
              </w:rPr>
            </w:rPrChange>
          </w:rPr>
          <w:delText>, 3</w:delText>
        </w:r>
      </w:del>
      <w:r w:rsidRPr="00E76AF3">
        <w:rPr>
          <w:rFonts w:ascii="Arial" w:hAnsi="Arial" w:cs="Arial"/>
          <w:sz w:val="22"/>
          <w:szCs w:val="22"/>
          <w:lang w:val="es-ES"/>
          <w:rPrChange w:id="3521" w:author="Madrid Registry" w:date="2018-07-24T10:27:00Z">
            <w:rPr>
              <w:rFonts w:ascii="Arial" w:hAnsi="Arial" w:cs="Arial"/>
              <w:sz w:val="22"/>
              <w:szCs w:val="22"/>
              <w:lang w:val="es-ES"/>
            </w:rPr>
          </w:rPrChange>
        </w:rPr>
        <w:t xml:space="preserve"> y 5 de la Tabla de tasas a una tasa individual se interpretarán como referencias a la primera parte de la tasa individual.</w:t>
      </w:r>
    </w:p>
    <w:p w:rsidR="00295424" w:rsidRPr="00E76AF3" w:rsidRDefault="00295424" w:rsidP="00295424">
      <w:pPr>
        <w:pStyle w:val="indenti"/>
        <w:numPr>
          <w:ilvl w:val="0"/>
          <w:numId w:val="0"/>
        </w:numPr>
        <w:tabs>
          <w:tab w:val="left" w:pos="-2127"/>
        </w:tabs>
        <w:ind w:firstLine="1134"/>
        <w:rPr>
          <w:rFonts w:ascii="Arial" w:hAnsi="Arial" w:cs="Arial"/>
          <w:sz w:val="22"/>
          <w:szCs w:val="22"/>
          <w:lang w:val="es-ES"/>
          <w:rPrChange w:id="3522" w:author="Madrid Registry" w:date="2018-07-24T10:27:00Z">
            <w:rPr>
              <w:rFonts w:ascii="Arial" w:hAnsi="Arial" w:cs="Arial"/>
              <w:sz w:val="22"/>
              <w:szCs w:val="22"/>
              <w:lang w:val="es-ES"/>
            </w:rPr>
          </w:rPrChange>
        </w:rPr>
      </w:pPr>
      <w:r w:rsidRPr="00E76AF3">
        <w:rPr>
          <w:rFonts w:ascii="Arial" w:hAnsi="Arial" w:cs="Arial"/>
          <w:sz w:val="22"/>
          <w:szCs w:val="22"/>
          <w:lang w:val="es-ES"/>
          <w:rPrChange w:id="3523"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3524" w:author="Madrid Registry" w:date="2018-07-24T10:27:00Z">
            <w:rPr>
              <w:rFonts w:ascii="Arial" w:hAnsi="Arial" w:cs="Arial"/>
              <w:sz w:val="22"/>
              <w:szCs w:val="22"/>
              <w:lang w:val="es-ES"/>
            </w:rPr>
          </w:rPrChange>
        </w:rPr>
        <w:tab/>
        <w:t>Cuando se aplique el apartado a), la Oficina de la Parte Contratante designada de que se trate notificará a la Oficina Internacional cuándo debe efectuarse el pago de la segunda parte de la tasa individual.  En la notificación se indicará</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Change w:id="3525" w:author="Madrid Registry" w:date="2018-07-24T10:27:00Z">
            <w:rPr>
              <w:rFonts w:ascii="Arial" w:hAnsi="Arial" w:cs="Arial"/>
              <w:sz w:val="22"/>
              <w:szCs w:val="22"/>
              <w:lang w:val="es-ES"/>
            </w:rPr>
          </w:rPrChange>
        </w:rPr>
      </w:pPr>
      <w:r w:rsidRPr="00E76AF3">
        <w:rPr>
          <w:rFonts w:ascii="Arial" w:hAnsi="Arial" w:cs="Arial"/>
          <w:sz w:val="22"/>
          <w:szCs w:val="22"/>
          <w:lang w:val="es-ES"/>
          <w:rPrChange w:id="3526"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527" w:author="Madrid Registry" w:date="2018-07-24T10:27:00Z">
            <w:rPr>
              <w:rFonts w:ascii="Arial" w:hAnsi="Arial" w:cs="Arial"/>
              <w:sz w:val="22"/>
              <w:szCs w:val="22"/>
              <w:lang w:val="es-ES"/>
            </w:rPr>
          </w:rPrChange>
        </w:rPr>
        <w:tab/>
        <w:t>el número del registro internacional de que se trate,</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Change w:id="3528" w:author="Madrid Registry" w:date="2018-07-24T10:27:00Z">
            <w:rPr>
              <w:rFonts w:ascii="Arial" w:hAnsi="Arial" w:cs="Arial"/>
              <w:sz w:val="22"/>
              <w:szCs w:val="22"/>
              <w:lang w:val="es-ES"/>
            </w:rPr>
          </w:rPrChange>
        </w:rPr>
      </w:pPr>
      <w:r w:rsidRPr="00E76AF3">
        <w:rPr>
          <w:rFonts w:ascii="Arial" w:hAnsi="Arial" w:cs="Arial"/>
          <w:sz w:val="22"/>
          <w:szCs w:val="22"/>
          <w:lang w:val="es-ES"/>
          <w:rPrChange w:id="3529"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530" w:author="Madrid Registry" w:date="2018-07-24T10:27:00Z">
            <w:rPr>
              <w:rFonts w:ascii="Arial" w:hAnsi="Arial" w:cs="Arial"/>
              <w:sz w:val="22"/>
              <w:szCs w:val="22"/>
              <w:lang w:val="es-ES"/>
            </w:rPr>
          </w:rPrChange>
        </w:rPr>
        <w:tab/>
        <w:t>el nombre del titular,</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Change w:id="3531" w:author="Madrid Registry" w:date="2018-07-24T10:27:00Z">
            <w:rPr>
              <w:rFonts w:ascii="Arial" w:hAnsi="Arial" w:cs="Arial"/>
              <w:sz w:val="22"/>
              <w:szCs w:val="22"/>
              <w:lang w:val="es-ES"/>
            </w:rPr>
          </w:rPrChange>
        </w:rPr>
      </w:pPr>
      <w:r w:rsidRPr="00E76AF3">
        <w:rPr>
          <w:rFonts w:ascii="Arial" w:hAnsi="Arial" w:cs="Arial"/>
          <w:sz w:val="22"/>
          <w:szCs w:val="22"/>
          <w:lang w:val="es-ES"/>
          <w:rPrChange w:id="3532"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3533" w:author="Madrid Registry" w:date="2018-07-24T10:27:00Z">
            <w:rPr>
              <w:rFonts w:ascii="Arial" w:hAnsi="Arial" w:cs="Arial"/>
              <w:sz w:val="22"/>
              <w:szCs w:val="22"/>
              <w:lang w:val="es-ES"/>
            </w:rPr>
          </w:rPrChange>
        </w:rPr>
        <w:tab/>
        <w:t>la fecha límite en la que deba pagarse la segunda parte de la tasa individual,</w:t>
      </w:r>
    </w:p>
    <w:p w:rsidR="00295424" w:rsidRPr="00E76AF3" w:rsidRDefault="00295424" w:rsidP="00295424">
      <w:pPr>
        <w:pStyle w:val="indenti"/>
        <w:numPr>
          <w:ilvl w:val="0"/>
          <w:numId w:val="0"/>
        </w:numPr>
        <w:tabs>
          <w:tab w:val="left" w:pos="-2127"/>
          <w:tab w:val="right" w:pos="1701"/>
        </w:tabs>
        <w:ind w:firstLine="710"/>
        <w:rPr>
          <w:rFonts w:ascii="Arial" w:hAnsi="Arial" w:cs="Arial"/>
          <w:sz w:val="22"/>
          <w:szCs w:val="22"/>
          <w:lang w:val="es-ES"/>
          <w:rPrChange w:id="3534" w:author="Madrid Registry" w:date="2018-07-24T10:27:00Z">
            <w:rPr>
              <w:rFonts w:ascii="Arial" w:hAnsi="Arial" w:cs="Arial"/>
              <w:sz w:val="22"/>
              <w:szCs w:val="22"/>
              <w:lang w:val="es-ES"/>
            </w:rPr>
          </w:rPrChange>
        </w:rPr>
      </w:pPr>
      <w:r w:rsidRPr="00E76AF3">
        <w:rPr>
          <w:rFonts w:ascii="Arial" w:hAnsi="Arial" w:cs="Arial"/>
          <w:sz w:val="22"/>
          <w:szCs w:val="22"/>
          <w:lang w:val="es-ES"/>
          <w:rPrChange w:id="3535"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3536" w:author="Madrid Registry" w:date="2018-07-24T10:27:00Z">
            <w:rPr>
              <w:rFonts w:ascii="Arial" w:hAnsi="Arial" w:cs="Arial"/>
              <w:sz w:val="22"/>
              <w:szCs w:val="22"/>
              <w:lang w:val="es-ES"/>
            </w:rPr>
          </w:rPrChange>
        </w:rPr>
        <w:tab/>
        <w:t>cuando la cuantía de la segunda parte de la tasa individual dependa del número de clases de productos y servicios respecto de los cuales la marca esté protegida en la Parte Contratante designada de que se trate, el número de esas clases.</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Change w:id="3537" w:author="Madrid Registry" w:date="2018-07-24T10:27:00Z">
            <w:rPr>
              <w:rFonts w:ascii="Arial" w:hAnsi="Arial" w:cs="Arial"/>
              <w:sz w:val="22"/>
              <w:szCs w:val="22"/>
              <w:lang w:val="es-ES"/>
            </w:rPr>
          </w:rPrChange>
        </w:rPr>
      </w:pPr>
      <w:r w:rsidRPr="00E76AF3">
        <w:rPr>
          <w:rFonts w:ascii="Arial" w:hAnsi="Arial" w:cs="Arial"/>
          <w:sz w:val="22"/>
          <w:szCs w:val="22"/>
          <w:lang w:val="es-ES"/>
          <w:rPrChange w:id="3538"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3539" w:author="Madrid Registry" w:date="2018-07-24T10:27:00Z">
            <w:rPr>
              <w:rFonts w:ascii="Arial" w:hAnsi="Arial" w:cs="Arial"/>
              <w:sz w:val="22"/>
              <w:szCs w:val="22"/>
              <w:lang w:val="es-ES"/>
            </w:rPr>
          </w:rPrChange>
        </w:rPr>
        <w:tab/>
        <w:t>La Oficina Internacional transmitirá la notificación al titular.  Cuando la segunda parte de la tasa individual se pague dentro del período aplicable, la Oficina Internacional inscribirá el pago en el Registro Internacional y notificará en consecuencia a la Oficina de la Parte Contratante interesada.  Cuando la segunda parte de la tasa individual no haya sido pagada dentro del período aplicable, la Oficina Internacional notificará a la Oficina de la Parte Contratante de que se trate, cancelará la inscripción del registro internacional en el Registro Internacional respecto de la Parte Contratante de que se trate y notificará al titular en consecuencia.</w:t>
      </w:r>
    </w:p>
    <w:p w:rsidR="00962307" w:rsidRPr="00E76AF3" w:rsidRDefault="00962307" w:rsidP="00295424">
      <w:pPr>
        <w:pStyle w:val="indenti"/>
        <w:numPr>
          <w:ilvl w:val="0"/>
          <w:numId w:val="0"/>
        </w:numPr>
        <w:tabs>
          <w:tab w:val="decimal" w:pos="-2127"/>
        </w:tabs>
        <w:ind w:firstLine="1134"/>
        <w:rPr>
          <w:rFonts w:ascii="Arial" w:hAnsi="Arial" w:cs="Arial"/>
          <w:sz w:val="22"/>
          <w:szCs w:val="22"/>
          <w:lang w:val="es-ES"/>
          <w:rPrChange w:id="3540" w:author="Madrid Registry" w:date="2018-07-24T10:27:00Z">
            <w:rPr>
              <w:rFonts w:ascii="Arial" w:hAnsi="Arial" w:cs="Arial"/>
              <w:sz w:val="22"/>
              <w:szCs w:val="22"/>
              <w:lang w:val="es-ES"/>
            </w:rPr>
          </w:rPrChange>
        </w:rPr>
      </w:pP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Change w:id="3541" w:author="Madrid Registry" w:date="2018-07-24T10:27:00Z">
            <w:rPr>
              <w:rFonts w:ascii="Arial" w:hAnsi="Arial" w:cs="Arial"/>
              <w:sz w:val="22"/>
              <w:szCs w:val="22"/>
              <w:lang w:val="es-ES"/>
            </w:rPr>
          </w:rPrChange>
        </w:rPr>
      </w:pPr>
      <w:r w:rsidRPr="00E76AF3">
        <w:rPr>
          <w:rFonts w:ascii="Arial" w:hAnsi="Arial" w:cs="Arial"/>
          <w:sz w:val="22"/>
          <w:szCs w:val="22"/>
          <w:lang w:val="es-ES"/>
          <w:rPrChange w:id="3542" w:author="Madrid Registry" w:date="2018-07-24T10:27:00Z">
            <w:rPr>
              <w:rFonts w:ascii="Arial" w:hAnsi="Arial" w:cs="Arial"/>
              <w:sz w:val="22"/>
              <w:szCs w:val="22"/>
              <w:lang w:val="es-ES"/>
            </w:rPr>
          </w:rPrChange>
        </w:rPr>
        <w:t>4)</w:t>
      </w:r>
      <w:r w:rsidRPr="00E76AF3">
        <w:rPr>
          <w:rFonts w:ascii="Arial" w:hAnsi="Arial" w:cs="Arial"/>
          <w:sz w:val="22"/>
          <w:szCs w:val="22"/>
          <w:lang w:val="es-ES"/>
          <w:rPrChange w:id="3543"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3544" w:author="Madrid Registry" w:date="2018-07-24T10:27:00Z">
            <w:rPr>
              <w:rFonts w:ascii="Arial" w:hAnsi="Arial" w:cs="Arial"/>
              <w:i/>
              <w:sz w:val="22"/>
              <w:szCs w:val="22"/>
              <w:lang w:val="es-ES"/>
            </w:rPr>
          </w:rPrChange>
        </w:rPr>
        <w:t>[Formas de pago de las tasas a la Oficina Internacional]  </w:t>
      </w:r>
      <w:r w:rsidRPr="00E76AF3">
        <w:rPr>
          <w:rFonts w:ascii="Arial" w:hAnsi="Arial" w:cs="Arial"/>
          <w:sz w:val="22"/>
          <w:szCs w:val="22"/>
          <w:lang w:val="es-ES"/>
          <w:rPrChange w:id="3545" w:author="Madrid Registry" w:date="2018-07-24T10:27:00Z">
            <w:rPr>
              <w:rFonts w:ascii="Arial" w:hAnsi="Arial" w:cs="Arial"/>
              <w:sz w:val="22"/>
              <w:szCs w:val="22"/>
              <w:lang w:val="es-ES"/>
            </w:rPr>
          </w:rPrChange>
        </w:rPr>
        <w:t>Las tasas se abonarán a la Oficina Internacional en la forma especificada en las Instrucciones Administrativas.</w:t>
      </w: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Change w:id="3546" w:author="Madrid Registry" w:date="2018-07-24T10:27:00Z">
            <w:rPr>
              <w:rFonts w:ascii="Arial" w:hAnsi="Arial" w:cs="Arial"/>
              <w:sz w:val="22"/>
              <w:szCs w:val="22"/>
              <w:lang w:val="es-ES"/>
            </w:rPr>
          </w:rPrChange>
        </w:rPr>
      </w:pP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Change w:id="3547" w:author="Madrid Registry" w:date="2018-07-24T10:27:00Z">
            <w:rPr>
              <w:rFonts w:ascii="Arial" w:hAnsi="Arial" w:cs="Arial"/>
              <w:sz w:val="22"/>
              <w:szCs w:val="22"/>
              <w:lang w:val="es-ES"/>
            </w:rPr>
          </w:rPrChange>
        </w:rPr>
      </w:pPr>
      <w:r w:rsidRPr="00E76AF3">
        <w:rPr>
          <w:rFonts w:ascii="Arial" w:hAnsi="Arial" w:cs="Arial"/>
          <w:sz w:val="22"/>
          <w:szCs w:val="22"/>
          <w:lang w:val="es-ES"/>
          <w:rPrChange w:id="3548" w:author="Madrid Registry" w:date="2018-07-24T10:27:00Z">
            <w:rPr>
              <w:rFonts w:ascii="Arial" w:hAnsi="Arial" w:cs="Arial"/>
              <w:sz w:val="22"/>
              <w:szCs w:val="22"/>
              <w:lang w:val="es-ES"/>
            </w:rPr>
          </w:rPrChange>
        </w:rPr>
        <w:t>5)</w:t>
      </w:r>
      <w:r w:rsidRPr="00E76AF3">
        <w:rPr>
          <w:rFonts w:ascii="Arial" w:hAnsi="Arial" w:cs="Arial"/>
          <w:sz w:val="22"/>
          <w:szCs w:val="22"/>
          <w:lang w:val="es-ES"/>
          <w:rPrChange w:id="3549"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3550" w:author="Madrid Registry" w:date="2018-07-24T10:27:00Z">
            <w:rPr>
              <w:rFonts w:ascii="Arial" w:hAnsi="Arial" w:cs="Arial"/>
              <w:i/>
              <w:sz w:val="22"/>
              <w:szCs w:val="22"/>
              <w:lang w:val="es-ES"/>
            </w:rPr>
          </w:rPrChange>
        </w:rPr>
        <w:t>[Indicaciones que acompañan al pago]</w:t>
      </w:r>
      <w:r w:rsidRPr="00E76AF3">
        <w:rPr>
          <w:rFonts w:ascii="Arial" w:hAnsi="Arial" w:cs="Arial"/>
          <w:sz w:val="22"/>
          <w:szCs w:val="22"/>
          <w:lang w:val="es-ES"/>
          <w:rPrChange w:id="3551" w:author="Madrid Registry" w:date="2018-07-24T10:27:00Z">
            <w:rPr>
              <w:rFonts w:ascii="Arial" w:hAnsi="Arial" w:cs="Arial"/>
              <w:sz w:val="22"/>
              <w:szCs w:val="22"/>
              <w:lang w:val="es-ES"/>
            </w:rPr>
          </w:rPrChange>
        </w:rPr>
        <w:t>  En el momento de efectuar el pago de una tasa a la Oficina Internacional, se indicará</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552" w:author="Madrid Registry" w:date="2018-07-24T10:27:00Z">
            <w:rPr>
              <w:rFonts w:ascii="Arial" w:hAnsi="Arial" w:cs="Arial"/>
              <w:sz w:val="22"/>
              <w:szCs w:val="22"/>
              <w:lang w:val="es-ES"/>
            </w:rPr>
          </w:rPrChange>
        </w:rPr>
      </w:pPr>
      <w:r w:rsidRPr="00E76AF3">
        <w:rPr>
          <w:rFonts w:ascii="Arial" w:hAnsi="Arial" w:cs="Arial"/>
          <w:sz w:val="22"/>
          <w:szCs w:val="22"/>
          <w:lang w:val="es-ES"/>
          <w:rPrChange w:id="3553"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554" w:author="Madrid Registry" w:date="2018-07-24T10:27:00Z">
            <w:rPr>
              <w:rFonts w:ascii="Arial" w:hAnsi="Arial" w:cs="Arial"/>
              <w:sz w:val="22"/>
              <w:szCs w:val="22"/>
              <w:lang w:val="es-ES"/>
            </w:rPr>
          </w:rPrChange>
        </w:rPr>
        <w:tab/>
        <w:t>antes del registro internacional, el nombre del solicitante, la marca de que se trate y el objeto del pago;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555" w:author="Madrid Registry" w:date="2018-07-24T10:27:00Z">
            <w:rPr>
              <w:rFonts w:ascii="Arial" w:hAnsi="Arial" w:cs="Arial"/>
              <w:sz w:val="22"/>
              <w:szCs w:val="22"/>
              <w:lang w:val="es-ES"/>
            </w:rPr>
          </w:rPrChange>
        </w:rPr>
      </w:pPr>
      <w:r w:rsidRPr="00E76AF3">
        <w:rPr>
          <w:rFonts w:ascii="Arial" w:hAnsi="Arial" w:cs="Arial"/>
          <w:sz w:val="22"/>
          <w:szCs w:val="22"/>
          <w:lang w:val="es-ES"/>
          <w:rPrChange w:id="3556"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557" w:author="Madrid Registry" w:date="2018-07-24T10:27:00Z">
            <w:rPr>
              <w:rFonts w:ascii="Arial" w:hAnsi="Arial" w:cs="Arial"/>
              <w:sz w:val="22"/>
              <w:szCs w:val="22"/>
              <w:lang w:val="es-ES"/>
            </w:rPr>
          </w:rPrChange>
        </w:rPr>
        <w:tab/>
        <w:t>después del registro internacional, el nombre del titular, el número del registro internacional de que se trate y el objeto del pago.</w:t>
      </w:r>
    </w:p>
    <w:p w:rsidR="00D76991" w:rsidRPr="00E76AF3" w:rsidRDefault="00D76991" w:rsidP="00295424">
      <w:pPr>
        <w:pStyle w:val="indenti"/>
        <w:numPr>
          <w:ilvl w:val="0"/>
          <w:numId w:val="0"/>
        </w:numPr>
        <w:tabs>
          <w:tab w:val="decimal" w:pos="-2127"/>
          <w:tab w:val="decimal" w:pos="1134"/>
        </w:tabs>
        <w:ind w:firstLine="710"/>
        <w:rPr>
          <w:rFonts w:ascii="Arial" w:hAnsi="Arial" w:cs="Arial"/>
          <w:sz w:val="22"/>
          <w:szCs w:val="22"/>
          <w:lang w:val="es-ES"/>
          <w:rPrChange w:id="3558" w:author="Madrid Registry" w:date="2018-07-24T10:27:00Z">
            <w:rPr>
              <w:rFonts w:ascii="Arial" w:hAnsi="Arial" w:cs="Arial"/>
              <w:sz w:val="22"/>
              <w:szCs w:val="22"/>
              <w:lang w:val="es-ES"/>
            </w:rPr>
          </w:rPrChange>
        </w:rPr>
      </w:pPr>
      <w:r w:rsidRPr="00E76AF3">
        <w:rPr>
          <w:rFonts w:ascii="Arial" w:hAnsi="Arial" w:cs="Arial"/>
          <w:sz w:val="22"/>
          <w:szCs w:val="22"/>
          <w:lang w:val="es-ES"/>
          <w:rPrChange w:id="3559" w:author="Madrid Registry" w:date="2018-07-24T10:27:00Z">
            <w:rPr>
              <w:rFonts w:ascii="Arial" w:hAnsi="Arial" w:cs="Arial"/>
              <w:sz w:val="22"/>
              <w:szCs w:val="22"/>
              <w:lang w:val="es-ES"/>
            </w:rPr>
          </w:rPrChange>
        </w:rPr>
        <w:br w:type="page"/>
      </w: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Change w:id="3560" w:author="Madrid Registry" w:date="2018-07-24T10:27:00Z">
            <w:rPr>
              <w:rFonts w:ascii="Arial" w:hAnsi="Arial" w:cs="Arial"/>
              <w:sz w:val="22"/>
              <w:szCs w:val="22"/>
              <w:lang w:val="es-ES"/>
            </w:rPr>
          </w:rPrChange>
        </w:rPr>
      </w:pPr>
      <w:r w:rsidRPr="00E76AF3">
        <w:rPr>
          <w:rFonts w:ascii="Arial" w:hAnsi="Arial" w:cs="Arial"/>
          <w:sz w:val="22"/>
          <w:szCs w:val="22"/>
          <w:lang w:val="es-ES"/>
          <w:rPrChange w:id="3561" w:author="Madrid Registry" w:date="2018-07-24T10:27:00Z">
            <w:rPr>
              <w:rFonts w:ascii="Arial" w:hAnsi="Arial" w:cs="Arial"/>
              <w:sz w:val="22"/>
              <w:szCs w:val="22"/>
              <w:lang w:val="es-ES"/>
            </w:rPr>
          </w:rPrChange>
        </w:rPr>
        <w:t>6)</w:t>
      </w:r>
      <w:r w:rsidRPr="00E76AF3">
        <w:rPr>
          <w:rFonts w:ascii="Arial" w:hAnsi="Arial" w:cs="Arial"/>
          <w:sz w:val="22"/>
          <w:szCs w:val="22"/>
          <w:lang w:val="es-ES"/>
          <w:rPrChange w:id="3562"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3563" w:author="Madrid Registry" w:date="2018-07-24T10:27:00Z">
            <w:rPr>
              <w:rFonts w:ascii="Arial" w:hAnsi="Arial" w:cs="Arial"/>
              <w:i/>
              <w:sz w:val="22"/>
              <w:szCs w:val="22"/>
              <w:lang w:val="es-ES"/>
            </w:rPr>
          </w:rPrChange>
        </w:rPr>
        <w:t>[Fecha del pago]</w:t>
      </w:r>
      <w:r w:rsidRPr="00E76AF3">
        <w:rPr>
          <w:rFonts w:ascii="Arial" w:hAnsi="Arial" w:cs="Arial"/>
          <w:sz w:val="22"/>
          <w:szCs w:val="22"/>
          <w:lang w:val="es-ES"/>
          <w:rPrChange w:id="3564" w:author="Madrid Registry" w:date="2018-07-24T10:27:00Z">
            <w:rPr>
              <w:rFonts w:ascii="Arial" w:hAnsi="Arial" w:cs="Arial"/>
              <w:sz w:val="22"/>
              <w:szCs w:val="22"/>
              <w:lang w:val="es-ES"/>
            </w:rPr>
          </w:rPrChange>
        </w:rPr>
        <w:t xml:space="preserve">  a)  A reserva de lo dispuesto en la Regla 30.1)b) y en el apartado b), toda tasa se considerará abonada a la Oficina Internacional el día en que </w:t>
      </w:r>
      <w:ins w:id="3565" w:author="HALLER Mario" w:date="2018-07-24T09:56:00Z">
        <w:r w:rsidR="00AA5DC9" w:rsidRPr="00E76AF3">
          <w:rPr>
            <w:rFonts w:ascii="Arial" w:hAnsi="Arial" w:cs="Arial"/>
            <w:sz w:val="22"/>
            <w:szCs w:val="22"/>
            <w:lang w:val="es-ES"/>
            <w:rPrChange w:id="3566" w:author="Madrid Registry" w:date="2018-07-24T10:27:00Z">
              <w:rPr>
                <w:rFonts w:ascii="Arial" w:hAnsi="Arial" w:cs="Arial"/>
                <w:sz w:val="22"/>
                <w:szCs w:val="22"/>
                <w:lang w:val="es-ES"/>
              </w:rPr>
            </w:rPrChange>
          </w:rPr>
          <w:t>e</w:t>
        </w:r>
      </w:ins>
      <w:del w:id="3567" w:author="HALLER Mario" w:date="2018-07-24T09:56:00Z">
        <w:r w:rsidRPr="00E76AF3" w:rsidDel="00AA5DC9">
          <w:rPr>
            <w:rFonts w:ascii="Arial" w:hAnsi="Arial" w:cs="Arial"/>
            <w:sz w:val="22"/>
            <w:szCs w:val="22"/>
            <w:lang w:val="es-ES"/>
            <w:rPrChange w:id="3568"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3569" w:author="Madrid Registry" w:date="2018-07-24T10:27:00Z">
            <w:rPr>
              <w:rFonts w:ascii="Arial" w:hAnsi="Arial" w:cs="Arial"/>
              <w:sz w:val="22"/>
              <w:szCs w:val="22"/>
              <w:lang w:val="es-ES"/>
            </w:rPr>
          </w:rPrChange>
        </w:rPr>
        <w:t>sta perciba la cuantía exigida.</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Change w:id="3570" w:author="Madrid Registry" w:date="2018-07-24T10:27:00Z">
            <w:rPr>
              <w:rFonts w:ascii="Arial" w:hAnsi="Arial" w:cs="Arial"/>
              <w:sz w:val="22"/>
              <w:szCs w:val="22"/>
              <w:lang w:val="es-ES"/>
            </w:rPr>
          </w:rPrChange>
        </w:rPr>
      </w:pPr>
      <w:r w:rsidRPr="00E76AF3">
        <w:rPr>
          <w:rFonts w:ascii="Arial" w:hAnsi="Arial" w:cs="Arial"/>
          <w:sz w:val="22"/>
          <w:szCs w:val="22"/>
          <w:lang w:val="es-ES"/>
          <w:rPrChange w:id="3571"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3572" w:author="Madrid Registry" w:date="2018-07-24T10:27:00Z">
            <w:rPr>
              <w:rFonts w:ascii="Arial" w:hAnsi="Arial" w:cs="Arial"/>
              <w:sz w:val="22"/>
              <w:szCs w:val="22"/>
              <w:lang w:val="es-ES"/>
            </w:rPr>
          </w:rPrChange>
        </w:rPr>
        <w:tab/>
        <w:t xml:space="preserve">Cuando la cuantía exigida esté disponible en una cuenta abierta en la Oficina Internacional y </w:t>
      </w:r>
      <w:ins w:id="3573" w:author="HALLER Mario" w:date="2018-07-24T09:56:00Z">
        <w:r w:rsidR="00AA5DC9" w:rsidRPr="00E76AF3">
          <w:rPr>
            <w:rFonts w:ascii="Arial" w:hAnsi="Arial" w:cs="Arial"/>
            <w:sz w:val="22"/>
            <w:szCs w:val="22"/>
            <w:lang w:val="es-ES"/>
            <w:rPrChange w:id="3574" w:author="Madrid Registry" w:date="2018-07-24T10:27:00Z">
              <w:rPr>
                <w:rFonts w:ascii="Arial" w:hAnsi="Arial" w:cs="Arial"/>
                <w:sz w:val="22"/>
                <w:szCs w:val="22"/>
                <w:lang w:val="es-ES"/>
              </w:rPr>
            </w:rPrChange>
          </w:rPr>
          <w:t>e</w:t>
        </w:r>
      </w:ins>
      <w:del w:id="3575" w:author="HALLER Mario" w:date="2018-07-24T09:56:00Z">
        <w:r w:rsidRPr="00E76AF3" w:rsidDel="00AA5DC9">
          <w:rPr>
            <w:rFonts w:ascii="Arial" w:hAnsi="Arial" w:cs="Arial"/>
            <w:sz w:val="22"/>
            <w:szCs w:val="22"/>
            <w:lang w:val="es-ES"/>
            <w:rPrChange w:id="3576"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3577" w:author="Madrid Registry" w:date="2018-07-24T10:27:00Z">
            <w:rPr>
              <w:rFonts w:ascii="Arial" w:hAnsi="Arial" w:cs="Arial"/>
              <w:sz w:val="22"/>
              <w:szCs w:val="22"/>
              <w:lang w:val="es-ES"/>
            </w:rPr>
          </w:rPrChange>
        </w:rPr>
        <w:t xml:space="preserve">sta haya recibido instrucciones del titular de la cuenta para efectuar cargos en ella, se considerará que la tasa se ha abonado a la Oficina Internacional el día en que </w:t>
      </w:r>
      <w:ins w:id="3578" w:author="HALLER Mario" w:date="2018-07-24T09:56:00Z">
        <w:r w:rsidR="00AA5DC9" w:rsidRPr="00E76AF3">
          <w:rPr>
            <w:rFonts w:ascii="Arial" w:hAnsi="Arial" w:cs="Arial"/>
            <w:sz w:val="22"/>
            <w:szCs w:val="22"/>
            <w:lang w:val="es-ES"/>
            <w:rPrChange w:id="3579" w:author="Madrid Registry" w:date="2018-07-24T10:27:00Z">
              <w:rPr>
                <w:rFonts w:ascii="Arial" w:hAnsi="Arial" w:cs="Arial"/>
                <w:sz w:val="22"/>
                <w:szCs w:val="22"/>
                <w:lang w:val="es-ES"/>
              </w:rPr>
            </w:rPrChange>
          </w:rPr>
          <w:t>e</w:t>
        </w:r>
      </w:ins>
      <w:del w:id="3580" w:author="HALLER Mario" w:date="2018-07-24T09:56:00Z">
        <w:r w:rsidRPr="00E76AF3" w:rsidDel="00AA5DC9">
          <w:rPr>
            <w:rFonts w:ascii="Arial" w:hAnsi="Arial" w:cs="Arial"/>
            <w:sz w:val="22"/>
            <w:szCs w:val="22"/>
            <w:lang w:val="es-ES"/>
            <w:rPrChange w:id="3581"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3582" w:author="Madrid Registry" w:date="2018-07-24T10:27:00Z">
            <w:rPr>
              <w:rFonts w:ascii="Arial" w:hAnsi="Arial" w:cs="Arial"/>
              <w:sz w:val="22"/>
              <w:szCs w:val="22"/>
              <w:lang w:val="es-ES"/>
            </w:rPr>
          </w:rPrChange>
        </w:rPr>
        <w:t>sta haya recibido una solicitud internacional, una designación posterior, la instrucción de cargar la segunda parte de una tasa individual en la cuenta, una petición de inscripción de una modificación, o la instrucción de renovar un registro internacional.</w:t>
      </w: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Change w:id="3583" w:author="Madrid Registry" w:date="2018-07-24T10:27:00Z">
            <w:rPr>
              <w:rFonts w:ascii="Arial" w:hAnsi="Arial" w:cs="Arial"/>
              <w:sz w:val="22"/>
              <w:szCs w:val="22"/>
              <w:lang w:val="es-ES"/>
            </w:rPr>
          </w:rPrChange>
        </w:rPr>
      </w:pPr>
    </w:p>
    <w:p w:rsidR="00295424" w:rsidRPr="00E76AF3" w:rsidRDefault="00295424" w:rsidP="00295424">
      <w:pPr>
        <w:pStyle w:val="indenti"/>
        <w:numPr>
          <w:ilvl w:val="0"/>
          <w:numId w:val="0"/>
        </w:numPr>
        <w:tabs>
          <w:tab w:val="decimal" w:pos="-2127"/>
        </w:tabs>
        <w:ind w:firstLine="710"/>
        <w:rPr>
          <w:rFonts w:ascii="Arial" w:hAnsi="Arial" w:cs="Arial"/>
          <w:sz w:val="22"/>
          <w:szCs w:val="22"/>
          <w:lang w:val="es-ES"/>
          <w:rPrChange w:id="3584" w:author="Madrid Registry" w:date="2018-07-24T10:27:00Z">
            <w:rPr>
              <w:rFonts w:ascii="Arial" w:hAnsi="Arial" w:cs="Arial"/>
              <w:sz w:val="22"/>
              <w:szCs w:val="22"/>
              <w:lang w:val="es-ES"/>
            </w:rPr>
          </w:rPrChange>
        </w:rPr>
      </w:pPr>
      <w:r w:rsidRPr="00E76AF3">
        <w:rPr>
          <w:rFonts w:ascii="Arial" w:hAnsi="Arial" w:cs="Arial"/>
          <w:sz w:val="22"/>
          <w:szCs w:val="22"/>
          <w:lang w:val="es-ES"/>
          <w:rPrChange w:id="3585" w:author="Madrid Registry" w:date="2018-07-24T10:27:00Z">
            <w:rPr>
              <w:rFonts w:ascii="Arial" w:hAnsi="Arial" w:cs="Arial"/>
              <w:sz w:val="22"/>
              <w:szCs w:val="22"/>
              <w:lang w:val="es-ES"/>
            </w:rPr>
          </w:rPrChange>
        </w:rPr>
        <w:t>7)</w:t>
      </w:r>
      <w:r w:rsidRPr="00E76AF3">
        <w:rPr>
          <w:rFonts w:ascii="Arial" w:hAnsi="Arial" w:cs="Arial"/>
          <w:sz w:val="22"/>
          <w:szCs w:val="22"/>
          <w:lang w:val="es-ES"/>
          <w:rPrChange w:id="3586"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3587" w:author="Madrid Registry" w:date="2018-07-24T10:27:00Z">
            <w:rPr>
              <w:rFonts w:ascii="Arial" w:hAnsi="Arial" w:cs="Arial"/>
              <w:i/>
              <w:sz w:val="22"/>
              <w:szCs w:val="22"/>
              <w:lang w:val="es-ES"/>
            </w:rPr>
          </w:rPrChange>
        </w:rPr>
        <w:t>[Modificación de la cuantía de las tasas]  </w:t>
      </w:r>
      <w:r w:rsidRPr="00E76AF3">
        <w:rPr>
          <w:rFonts w:ascii="Arial" w:hAnsi="Arial" w:cs="Arial"/>
          <w:sz w:val="22"/>
          <w:szCs w:val="22"/>
          <w:lang w:val="es-ES"/>
          <w:rPrChange w:id="3588" w:author="Madrid Registry" w:date="2018-07-24T10:27:00Z">
            <w:rPr>
              <w:rFonts w:ascii="Arial" w:hAnsi="Arial" w:cs="Arial"/>
              <w:sz w:val="22"/>
              <w:szCs w:val="22"/>
              <w:lang w:val="es-ES"/>
            </w:rPr>
          </w:rPrChange>
        </w:rPr>
        <w:t xml:space="preserve">a)  Cuando la cuantía de las tasas que se deban pagar por la presentación de una solicitud internacional se modifique en el período que media entre la fecha en que la Oficina de origen reciba </w:t>
      </w:r>
      <w:del w:id="3589" w:author="Author">
        <w:r w:rsidRPr="00E76AF3" w:rsidDel="00D560DE">
          <w:rPr>
            <w:rFonts w:ascii="Arial" w:hAnsi="Arial" w:cs="Arial"/>
            <w:sz w:val="22"/>
            <w:szCs w:val="22"/>
            <w:lang w:val="es-ES"/>
            <w:rPrChange w:id="3590" w:author="Madrid Registry" w:date="2018-07-24T10:27:00Z">
              <w:rPr>
                <w:rFonts w:ascii="Arial" w:hAnsi="Arial" w:cs="Arial"/>
                <w:sz w:val="22"/>
                <w:szCs w:val="22"/>
                <w:lang w:val="es-ES"/>
              </w:rPr>
            </w:rPrChange>
          </w:rPr>
          <w:delText>o dé por recibida en virtud de la Regla 11.1)a) o c)</w:delText>
        </w:r>
      </w:del>
      <w:r w:rsidRPr="00E76AF3">
        <w:rPr>
          <w:rFonts w:ascii="Arial" w:hAnsi="Arial" w:cs="Arial"/>
          <w:sz w:val="22"/>
          <w:szCs w:val="22"/>
          <w:lang w:val="es-ES"/>
          <w:rPrChange w:id="3591" w:author="Madrid Registry" w:date="2018-07-24T10:27:00Z">
            <w:rPr>
              <w:rFonts w:ascii="Arial" w:hAnsi="Arial" w:cs="Arial"/>
              <w:sz w:val="22"/>
              <w:szCs w:val="22"/>
              <w:lang w:val="es-ES"/>
            </w:rPr>
          </w:rPrChange>
        </w:rPr>
        <w:t xml:space="preserve"> la petición de presentar la solicitud internacional a la Oficina Internacional, por una parte, y la fecha en que la Oficina Internacional reciba la solicitud internacional, por otra, se aplicará la tasa que esté en vigor en la primera de esas fechas.</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Change w:id="3592" w:author="Madrid Registry" w:date="2018-07-24T10:27:00Z">
            <w:rPr>
              <w:rFonts w:ascii="Arial" w:hAnsi="Arial" w:cs="Arial"/>
              <w:sz w:val="22"/>
              <w:szCs w:val="22"/>
              <w:lang w:val="es-ES"/>
            </w:rPr>
          </w:rPrChange>
        </w:rPr>
      </w:pPr>
      <w:r w:rsidRPr="00E76AF3">
        <w:rPr>
          <w:rFonts w:ascii="Arial" w:hAnsi="Arial" w:cs="Arial"/>
          <w:sz w:val="22"/>
          <w:szCs w:val="22"/>
          <w:lang w:val="es-ES"/>
          <w:rPrChange w:id="3593"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3594" w:author="Madrid Registry" w:date="2018-07-24T10:27:00Z">
            <w:rPr>
              <w:rFonts w:ascii="Arial" w:hAnsi="Arial" w:cs="Arial"/>
              <w:sz w:val="22"/>
              <w:szCs w:val="22"/>
              <w:lang w:val="es-ES"/>
            </w:rPr>
          </w:rPrChange>
        </w:rPr>
        <w:tab/>
        <w:t>Cuando la Oficina de la Parte Contratante del titular presente una designación en virtud de la Regla 24 y la cuantía de las tasas que se deban pagar en relación con esa designación se modifique en el período que media entre la fecha en que la Oficina reciba la petición del titular para que presente dicha designación, por una parte, y la fecha en que la Oficina Internacional reciba la designación, por otra, se aplicará la tasa que esté en vigor en la primera de esas fechas.</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Change w:id="3595" w:author="Madrid Registry" w:date="2018-07-24T10:27:00Z">
            <w:rPr>
              <w:rFonts w:ascii="Arial" w:hAnsi="Arial" w:cs="Arial"/>
              <w:sz w:val="22"/>
              <w:szCs w:val="22"/>
              <w:lang w:val="es-ES"/>
            </w:rPr>
          </w:rPrChange>
        </w:rPr>
      </w:pPr>
      <w:r w:rsidRPr="00E76AF3">
        <w:rPr>
          <w:rFonts w:ascii="Arial" w:hAnsi="Arial" w:cs="Arial"/>
          <w:sz w:val="22"/>
          <w:szCs w:val="22"/>
          <w:lang w:val="es-ES"/>
          <w:rPrChange w:id="3596"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3597" w:author="Madrid Registry" w:date="2018-07-24T10:27:00Z">
            <w:rPr>
              <w:rFonts w:ascii="Arial" w:hAnsi="Arial" w:cs="Arial"/>
              <w:sz w:val="22"/>
              <w:szCs w:val="22"/>
              <w:lang w:val="es-ES"/>
            </w:rPr>
          </w:rPrChange>
        </w:rPr>
        <w:tab/>
        <w:t xml:space="preserve">Cuando se aplique el párrafo 3)a), será aplicable la cuantía de la segunda parte de la tasa individual que sea válida en la fecha posterior mencionada en ese párrafo.  </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Change w:id="3598" w:author="Madrid Registry" w:date="2018-07-24T10:27:00Z">
            <w:rPr>
              <w:rFonts w:ascii="Arial" w:hAnsi="Arial" w:cs="Arial"/>
              <w:sz w:val="22"/>
              <w:szCs w:val="22"/>
              <w:lang w:val="es-ES"/>
            </w:rPr>
          </w:rPrChange>
        </w:rPr>
      </w:pPr>
      <w:r w:rsidRPr="00E76AF3">
        <w:rPr>
          <w:rFonts w:ascii="Arial" w:hAnsi="Arial" w:cs="Arial"/>
          <w:sz w:val="22"/>
          <w:szCs w:val="22"/>
          <w:lang w:val="es-ES"/>
          <w:rPrChange w:id="3599"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3600" w:author="Madrid Registry" w:date="2018-07-24T10:27:00Z">
            <w:rPr>
              <w:rFonts w:ascii="Arial" w:hAnsi="Arial" w:cs="Arial"/>
              <w:sz w:val="22"/>
              <w:szCs w:val="22"/>
              <w:lang w:val="es-ES"/>
            </w:rPr>
          </w:rPrChange>
        </w:rPr>
        <w:tab/>
        <w:t>Cuando la cuantía de las tasas que se deban pagar en relación con la renovación de un registro internacional se modifique en el período que media entre la fecha de pago y la fecha en que deba efectuarse la renovación, se aplicará la tasa que estuviera en vigor en la fecha del pago o en la fecha que se considere fecha del pago en virtud de la Regla 30.1)b).  Cuando el pago se efectúe con posterioridad a la fecha en que deba efectuarse la renovación, se aplicará la tasa que estuviera en vigor en esa fecha.</w:t>
      </w:r>
    </w:p>
    <w:p w:rsidR="00295424" w:rsidRPr="00E76AF3" w:rsidRDefault="00295424" w:rsidP="00295424">
      <w:pPr>
        <w:pStyle w:val="indenti"/>
        <w:numPr>
          <w:ilvl w:val="0"/>
          <w:numId w:val="0"/>
        </w:numPr>
        <w:tabs>
          <w:tab w:val="decimal" w:pos="-2127"/>
        </w:tabs>
        <w:ind w:firstLine="1134"/>
        <w:rPr>
          <w:rFonts w:ascii="Arial" w:hAnsi="Arial" w:cs="Arial"/>
          <w:sz w:val="22"/>
          <w:szCs w:val="22"/>
          <w:lang w:val="es-ES"/>
          <w:rPrChange w:id="3601" w:author="Madrid Registry" w:date="2018-07-24T10:27:00Z">
            <w:rPr>
              <w:rFonts w:ascii="Arial" w:hAnsi="Arial" w:cs="Arial"/>
              <w:sz w:val="22"/>
              <w:szCs w:val="22"/>
              <w:lang w:val="es-ES"/>
            </w:rPr>
          </w:rPrChange>
        </w:rPr>
      </w:pPr>
      <w:r w:rsidRPr="00E76AF3">
        <w:rPr>
          <w:rFonts w:ascii="Arial" w:hAnsi="Arial" w:cs="Arial"/>
          <w:sz w:val="22"/>
          <w:szCs w:val="22"/>
          <w:lang w:val="es-ES"/>
          <w:rPrChange w:id="3602" w:author="Madrid Registry" w:date="2018-07-24T10:27:00Z">
            <w:rPr>
              <w:rFonts w:ascii="Arial" w:hAnsi="Arial" w:cs="Arial"/>
              <w:sz w:val="22"/>
              <w:szCs w:val="22"/>
              <w:lang w:val="es-ES"/>
            </w:rPr>
          </w:rPrChange>
        </w:rPr>
        <w:t>e)</w:t>
      </w:r>
      <w:r w:rsidRPr="00E76AF3">
        <w:rPr>
          <w:rFonts w:ascii="Arial" w:hAnsi="Arial" w:cs="Arial"/>
          <w:sz w:val="22"/>
          <w:szCs w:val="22"/>
          <w:lang w:val="es-ES"/>
          <w:rPrChange w:id="3603" w:author="Madrid Registry" w:date="2018-07-24T10:27:00Z">
            <w:rPr>
              <w:rFonts w:ascii="Arial" w:hAnsi="Arial" w:cs="Arial"/>
              <w:sz w:val="22"/>
              <w:szCs w:val="22"/>
              <w:lang w:val="es-ES"/>
            </w:rPr>
          </w:rPrChange>
        </w:rPr>
        <w:tab/>
        <w:t>Cuando se modifique la cuantía de una tasa distinta de las mencionadas en los apartados a), b), c) y d), se aplicará la cuantía que estuviera en vigor en la fecha en que la Oficina Internacional haya recibido el importe de la tasa.</w:t>
      </w:r>
    </w:p>
    <w:p w:rsidR="00295424" w:rsidRPr="00E76AF3" w:rsidRDefault="00295424" w:rsidP="00295424">
      <w:pPr>
        <w:pStyle w:val="indenti"/>
        <w:numPr>
          <w:ilvl w:val="0"/>
          <w:numId w:val="0"/>
        </w:numPr>
        <w:tabs>
          <w:tab w:val="decimal" w:pos="-2127"/>
          <w:tab w:val="right" w:pos="1134"/>
          <w:tab w:val="left" w:pos="1276"/>
        </w:tabs>
        <w:ind w:firstLine="710"/>
        <w:rPr>
          <w:rFonts w:ascii="Arial" w:hAnsi="Arial" w:cs="Arial"/>
          <w:sz w:val="22"/>
          <w:szCs w:val="22"/>
          <w:lang w:val="es-ES"/>
          <w:rPrChange w:id="3604" w:author="Madrid Registry" w:date="2018-07-24T10:27:00Z">
            <w:rPr>
              <w:rFonts w:ascii="Arial" w:hAnsi="Arial" w:cs="Arial"/>
              <w:sz w:val="22"/>
              <w:szCs w:val="22"/>
              <w:lang w:val="es-ES"/>
            </w:rPr>
          </w:rPrChange>
        </w:rPr>
      </w:pPr>
    </w:p>
    <w:p w:rsidR="00295424" w:rsidRPr="00E76AF3" w:rsidRDefault="00295424" w:rsidP="00295424">
      <w:pPr>
        <w:pStyle w:val="indenti"/>
        <w:numPr>
          <w:ilvl w:val="0"/>
          <w:numId w:val="0"/>
        </w:numPr>
        <w:tabs>
          <w:tab w:val="decimal" w:pos="-2127"/>
          <w:tab w:val="right" w:pos="1134"/>
          <w:tab w:val="left" w:pos="1276"/>
        </w:tabs>
        <w:ind w:firstLine="710"/>
        <w:rPr>
          <w:rFonts w:ascii="Arial" w:hAnsi="Arial" w:cs="Arial"/>
          <w:sz w:val="22"/>
          <w:szCs w:val="22"/>
          <w:lang w:val="es-ES"/>
          <w:rPrChange w:id="3605" w:author="Madrid Registry" w:date="2018-07-24T10:27:00Z">
            <w:rPr>
              <w:rFonts w:ascii="Arial" w:hAnsi="Arial" w:cs="Arial"/>
              <w:sz w:val="22"/>
              <w:szCs w:val="22"/>
              <w:lang w:val="es-ES"/>
            </w:rPr>
          </w:rPrChange>
        </w:rPr>
      </w:pPr>
    </w:p>
    <w:p w:rsidR="00295424" w:rsidRPr="00E76AF3" w:rsidRDefault="00295424" w:rsidP="00295424">
      <w:pPr>
        <w:pStyle w:val="indenti"/>
        <w:numPr>
          <w:ilvl w:val="0"/>
          <w:numId w:val="0"/>
        </w:numPr>
        <w:tabs>
          <w:tab w:val="decimal" w:pos="-2127"/>
          <w:tab w:val="right" w:pos="1134"/>
          <w:tab w:val="left" w:pos="1276"/>
        </w:tabs>
        <w:ind w:firstLine="710"/>
        <w:jc w:val="center"/>
        <w:rPr>
          <w:rFonts w:ascii="Arial" w:hAnsi="Arial" w:cs="Arial"/>
          <w:i/>
          <w:sz w:val="22"/>
          <w:szCs w:val="22"/>
          <w:lang w:val="es-ES"/>
          <w:rPrChange w:id="3606" w:author="Madrid Registry" w:date="2018-07-24T10:27:00Z">
            <w:rPr>
              <w:rFonts w:ascii="Arial" w:hAnsi="Arial" w:cs="Arial"/>
              <w:i/>
              <w:sz w:val="22"/>
              <w:szCs w:val="22"/>
              <w:lang w:val="es-ES"/>
            </w:rPr>
          </w:rPrChange>
        </w:rPr>
      </w:pPr>
      <w:r w:rsidRPr="00E76AF3">
        <w:rPr>
          <w:rFonts w:ascii="Arial" w:hAnsi="Arial" w:cs="Arial"/>
          <w:i/>
          <w:sz w:val="22"/>
          <w:szCs w:val="22"/>
          <w:lang w:val="es-ES"/>
          <w:rPrChange w:id="3607" w:author="Madrid Registry" w:date="2018-07-24T10:27:00Z">
            <w:rPr>
              <w:rFonts w:ascii="Arial" w:hAnsi="Arial" w:cs="Arial"/>
              <w:i/>
              <w:sz w:val="22"/>
              <w:szCs w:val="22"/>
              <w:lang w:val="es-ES"/>
            </w:rPr>
          </w:rPrChange>
        </w:rPr>
        <w:t>Regla 35</w:t>
      </w:r>
    </w:p>
    <w:p w:rsidR="00295424" w:rsidRPr="00E76AF3" w:rsidRDefault="00295424" w:rsidP="00295424">
      <w:pPr>
        <w:pStyle w:val="indenti"/>
        <w:keepNext/>
        <w:numPr>
          <w:ilvl w:val="0"/>
          <w:numId w:val="0"/>
        </w:numPr>
        <w:tabs>
          <w:tab w:val="decimal" w:pos="-2127"/>
          <w:tab w:val="right" w:pos="1134"/>
          <w:tab w:val="left" w:pos="1276"/>
        </w:tabs>
        <w:ind w:firstLine="710"/>
        <w:jc w:val="center"/>
        <w:rPr>
          <w:rFonts w:ascii="Arial" w:hAnsi="Arial" w:cs="Arial"/>
          <w:i/>
          <w:sz w:val="22"/>
          <w:szCs w:val="22"/>
          <w:lang w:val="es-ES"/>
          <w:rPrChange w:id="3608" w:author="Madrid Registry" w:date="2018-07-24T10:27:00Z">
            <w:rPr>
              <w:rFonts w:ascii="Arial" w:hAnsi="Arial" w:cs="Arial"/>
              <w:i/>
              <w:sz w:val="22"/>
              <w:szCs w:val="22"/>
              <w:lang w:val="es-ES"/>
            </w:rPr>
          </w:rPrChange>
        </w:rPr>
      </w:pPr>
      <w:r w:rsidRPr="00E76AF3">
        <w:rPr>
          <w:rFonts w:ascii="Arial" w:hAnsi="Arial" w:cs="Arial"/>
          <w:i/>
          <w:sz w:val="22"/>
          <w:szCs w:val="22"/>
          <w:lang w:val="es-ES"/>
          <w:rPrChange w:id="3609" w:author="Madrid Registry" w:date="2018-07-24T10:27:00Z">
            <w:rPr>
              <w:rFonts w:ascii="Arial" w:hAnsi="Arial" w:cs="Arial"/>
              <w:i/>
              <w:sz w:val="22"/>
              <w:szCs w:val="22"/>
              <w:lang w:val="es-ES"/>
            </w:rPr>
          </w:rPrChange>
        </w:rPr>
        <w:t>Moneda de pago</w:t>
      </w:r>
    </w:p>
    <w:p w:rsidR="00295424" w:rsidRPr="00E76AF3" w:rsidRDefault="00295424" w:rsidP="00295424">
      <w:pPr>
        <w:keepNext/>
        <w:tabs>
          <w:tab w:val="right" w:pos="851"/>
          <w:tab w:val="left" w:pos="993"/>
        </w:tabs>
        <w:rPr>
          <w:szCs w:val="22"/>
          <w:rPrChange w:id="3610" w:author="Madrid Registry" w:date="2018-07-24T10:27:00Z">
            <w:rPr>
              <w:szCs w:val="22"/>
            </w:rPr>
          </w:rPrChange>
        </w:rPr>
      </w:pPr>
    </w:p>
    <w:p w:rsidR="00295424" w:rsidRPr="00E76AF3" w:rsidRDefault="00295424" w:rsidP="00295424">
      <w:pPr>
        <w:ind w:firstLine="567"/>
        <w:jc w:val="both"/>
        <w:rPr>
          <w:szCs w:val="22"/>
          <w:rPrChange w:id="3611" w:author="Madrid Registry" w:date="2018-07-24T10:27:00Z">
            <w:rPr>
              <w:szCs w:val="22"/>
            </w:rPr>
          </w:rPrChange>
        </w:rPr>
      </w:pPr>
      <w:r w:rsidRPr="00E76AF3">
        <w:rPr>
          <w:szCs w:val="22"/>
          <w:rPrChange w:id="3612" w:author="Madrid Registry" w:date="2018-07-24T10:27:00Z">
            <w:rPr>
              <w:szCs w:val="22"/>
            </w:rPr>
          </w:rPrChange>
        </w:rPr>
        <w:t>1)</w:t>
      </w:r>
      <w:r w:rsidRPr="00E76AF3">
        <w:rPr>
          <w:szCs w:val="22"/>
          <w:rPrChange w:id="3613" w:author="Madrid Registry" w:date="2018-07-24T10:27:00Z">
            <w:rPr>
              <w:szCs w:val="22"/>
            </w:rPr>
          </w:rPrChange>
        </w:rPr>
        <w:tab/>
      </w:r>
      <w:r w:rsidRPr="00E76AF3">
        <w:rPr>
          <w:i/>
          <w:szCs w:val="22"/>
          <w:rPrChange w:id="3614" w:author="Madrid Registry" w:date="2018-07-24T10:27:00Z">
            <w:rPr>
              <w:i/>
              <w:szCs w:val="22"/>
            </w:rPr>
          </w:rPrChange>
        </w:rPr>
        <w:t>[Obligación de utilizar la moneda suiza]</w:t>
      </w:r>
      <w:r w:rsidRPr="00E76AF3">
        <w:rPr>
          <w:szCs w:val="22"/>
          <w:rPrChange w:id="3615" w:author="Madrid Registry" w:date="2018-07-24T10:27:00Z">
            <w:rPr>
              <w:szCs w:val="22"/>
            </w:rPr>
          </w:rPrChange>
        </w:rPr>
        <w:t>  Todos los pagos a la Oficina Internacional previstos en el presente Reglamento se efectuarán en moneda suiza, con independencia de que, cuando una Oficina abone las tasas, tal Oficina pueda haber recaudado esas tasas en otra moneda.</w:t>
      </w:r>
    </w:p>
    <w:p w:rsidR="00295424" w:rsidRPr="00E76AF3" w:rsidRDefault="00295424" w:rsidP="00295424">
      <w:pPr>
        <w:ind w:firstLine="567"/>
        <w:jc w:val="both"/>
        <w:rPr>
          <w:szCs w:val="22"/>
          <w:rPrChange w:id="3616" w:author="Madrid Registry" w:date="2018-07-24T10:27:00Z">
            <w:rPr>
              <w:szCs w:val="22"/>
            </w:rPr>
          </w:rPrChange>
        </w:rPr>
      </w:pPr>
    </w:p>
    <w:p w:rsidR="00295424" w:rsidRPr="00E76AF3" w:rsidRDefault="00295424" w:rsidP="00295424">
      <w:pPr>
        <w:ind w:firstLine="567"/>
        <w:jc w:val="both"/>
        <w:rPr>
          <w:szCs w:val="22"/>
          <w:rPrChange w:id="3617" w:author="Madrid Registry" w:date="2018-07-24T10:27:00Z">
            <w:rPr>
              <w:szCs w:val="22"/>
            </w:rPr>
          </w:rPrChange>
        </w:rPr>
      </w:pPr>
      <w:r w:rsidRPr="00E76AF3">
        <w:rPr>
          <w:szCs w:val="22"/>
          <w:rPrChange w:id="3618" w:author="Madrid Registry" w:date="2018-07-24T10:27:00Z">
            <w:rPr>
              <w:szCs w:val="22"/>
            </w:rPr>
          </w:rPrChange>
        </w:rPr>
        <w:t>2)</w:t>
      </w:r>
      <w:r w:rsidRPr="00E76AF3">
        <w:rPr>
          <w:szCs w:val="22"/>
          <w:rPrChange w:id="3619" w:author="Madrid Registry" w:date="2018-07-24T10:27:00Z">
            <w:rPr>
              <w:szCs w:val="22"/>
            </w:rPr>
          </w:rPrChange>
        </w:rPr>
        <w:tab/>
      </w:r>
      <w:r w:rsidRPr="00E76AF3">
        <w:rPr>
          <w:i/>
          <w:szCs w:val="22"/>
          <w:rPrChange w:id="3620" w:author="Madrid Registry" w:date="2018-07-24T10:27:00Z">
            <w:rPr>
              <w:i/>
              <w:szCs w:val="22"/>
            </w:rPr>
          </w:rPrChange>
        </w:rPr>
        <w:t>[Establecimiento de la cuantía de las tasas individuales en moneda suiza]</w:t>
      </w:r>
      <w:r w:rsidRPr="00E76AF3">
        <w:rPr>
          <w:szCs w:val="22"/>
          <w:rPrChange w:id="3621" w:author="Madrid Registry" w:date="2018-07-24T10:27:00Z">
            <w:rPr>
              <w:szCs w:val="22"/>
            </w:rPr>
          </w:rPrChange>
        </w:rPr>
        <w:t>  a)  Cuando una Parte Contratante formule, con arreglo al Artículo 8.7)a) del Protocolo, una declaración en el sentido de que desea recibir una tasa individual, la cuantía de la tasa individual indicada a la Oficina Internacional se expresará en la moneda utilizada por la Oficina de esa Parte Contratante.</w:t>
      </w:r>
    </w:p>
    <w:p w:rsidR="00295424" w:rsidRPr="00E76AF3" w:rsidRDefault="00295424" w:rsidP="00295424">
      <w:pPr>
        <w:ind w:firstLine="1134"/>
        <w:jc w:val="both"/>
        <w:rPr>
          <w:szCs w:val="22"/>
          <w:rPrChange w:id="3622" w:author="Madrid Registry" w:date="2018-07-24T10:27:00Z">
            <w:rPr>
              <w:szCs w:val="22"/>
            </w:rPr>
          </w:rPrChange>
        </w:rPr>
      </w:pPr>
      <w:r w:rsidRPr="00E76AF3">
        <w:rPr>
          <w:szCs w:val="22"/>
          <w:rPrChange w:id="3623" w:author="Madrid Registry" w:date="2018-07-24T10:27:00Z">
            <w:rPr>
              <w:szCs w:val="22"/>
            </w:rPr>
          </w:rPrChange>
        </w:rPr>
        <w:t>b)</w:t>
      </w:r>
      <w:r w:rsidRPr="00E76AF3">
        <w:rPr>
          <w:szCs w:val="22"/>
          <w:rPrChange w:id="3624" w:author="Madrid Registry" w:date="2018-07-24T10:27:00Z">
            <w:rPr>
              <w:szCs w:val="22"/>
            </w:rPr>
          </w:rPrChange>
        </w:rPr>
        <w:tab/>
        <w:t xml:space="preserve">Cuando en la declaración mencionada en el apartado a) se indique la tasa en una moneda que no sea la suiza, el </w:t>
      </w:r>
      <w:r w:rsidR="00962307" w:rsidRPr="00E76AF3">
        <w:rPr>
          <w:szCs w:val="22"/>
          <w:rPrChange w:id="3625" w:author="Madrid Registry" w:date="2018-07-24T10:27:00Z">
            <w:rPr>
              <w:szCs w:val="22"/>
            </w:rPr>
          </w:rPrChange>
        </w:rPr>
        <w:t>director general</w:t>
      </w:r>
      <w:r w:rsidRPr="00E76AF3">
        <w:rPr>
          <w:szCs w:val="22"/>
          <w:rPrChange w:id="3626" w:author="Madrid Registry" w:date="2018-07-24T10:27:00Z">
            <w:rPr>
              <w:szCs w:val="22"/>
            </w:rPr>
          </w:rPrChange>
        </w:rPr>
        <w:t>, previa consulta con la Oficina de la Parte Contratante interesada, establecerá la cuantía de la tasa individual en moneda suiza, tomando como base el tipo de cambio oficial de las Naciones Unidas.</w:t>
      </w:r>
    </w:p>
    <w:p w:rsidR="00295424" w:rsidRPr="00E76AF3" w:rsidRDefault="00295424" w:rsidP="00962307">
      <w:pPr>
        <w:keepNext/>
        <w:keepLines/>
        <w:ind w:firstLine="1134"/>
        <w:jc w:val="both"/>
        <w:rPr>
          <w:szCs w:val="22"/>
          <w:rPrChange w:id="3627" w:author="Madrid Registry" w:date="2018-07-24T10:27:00Z">
            <w:rPr>
              <w:szCs w:val="22"/>
            </w:rPr>
          </w:rPrChange>
        </w:rPr>
      </w:pPr>
      <w:r w:rsidRPr="00E76AF3">
        <w:rPr>
          <w:szCs w:val="22"/>
          <w:rPrChange w:id="3628" w:author="Madrid Registry" w:date="2018-07-24T10:27:00Z">
            <w:rPr>
              <w:szCs w:val="22"/>
            </w:rPr>
          </w:rPrChange>
        </w:rPr>
        <w:t>c)</w:t>
      </w:r>
      <w:r w:rsidRPr="00E76AF3">
        <w:rPr>
          <w:szCs w:val="22"/>
          <w:rPrChange w:id="3629" w:author="Madrid Registry" w:date="2018-07-24T10:27:00Z">
            <w:rPr>
              <w:szCs w:val="22"/>
            </w:rPr>
          </w:rPrChange>
        </w:rPr>
        <w:tab/>
        <w:t xml:space="preserve">Cuando, durante más de tres meses consecutivos, el tipo de cambio oficial de las Naciones Unidas entre la moneda suiza y la moneda en que una Parte Contratante haya indicado la cuantía de una tasa individual sea superior o inferior en un 5%, como mínimo, al último tipo de cambio aplicado para establecer la cuantía de la tasa individual en moneda suiza, la Oficina de esa Parte Contratante podrá pedir al </w:t>
      </w:r>
      <w:r w:rsidR="00962307" w:rsidRPr="00E76AF3">
        <w:rPr>
          <w:szCs w:val="22"/>
          <w:rPrChange w:id="3630" w:author="Madrid Registry" w:date="2018-07-24T10:27:00Z">
            <w:rPr>
              <w:szCs w:val="22"/>
            </w:rPr>
          </w:rPrChange>
        </w:rPr>
        <w:t>director general</w:t>
      </w:r>
      <w:r w:rsidRPr="00E76AF3">
        <w:rPr>
          <w:szCs w:val="22"/>
          <w:rPrChange w:id="3631" w:author="Madrid Registry" w:date="2018-07-24T10:27:00Z">
            <w:rPr>
              <w:szCs w:val="22"/>
            </w:rPr>
          </w:rPrChange>
        </w:rPr>
        <w:t xml:space="preserve"> que establezca una nueva cuantía de la tasa individual en moneda suiza, tomando como base el tipo de cambio oficial de las Naciones Unidas aplicable el día precedente al día en que se formule la petición.  A tal efecto, el </w:t>
      </w:r>
      <w:r w:rsidR="00962307" w:rsidRPr="00E76AF3">
        <w:rPr>
          <w:szCs w:val="22"/>
          <w:rPrChange w:id="3632" w:author="Madrid Registry" w:date="2018-07-24T10:27:00Z">
            <w:rPr>
              <w:szCs w:val="22"/>
            </w:rPr>
          </w:rPrChange>
        </w:rPr>
        <w:t>director general</w:t>
      </w:r>
      <w:r w:rsidRPr="00E76AF3">
        <w:rPr>
          <w:szCs w:val="22"/>
          <w:rPrChange w:id="3633" w:author="Madrid Registry" w:date="2018-07-24T10:27:00Z">
            <w:rPr>
              <w:szCs w:val="22"/>
            </w:rPr>
          </w:rPrChange>
        </w:rPr>
        <w:t xml:space="preserve"> adoptará las medidas pertinentes.  La nueva cuantía se aplicará a partir de la fecha que determine el </w:t>
      </w:r>
      <w:r w:rsidR="00962307" w:rsidRPr="00E76AF3">
        <w:rPr>
          <w:szCs w:val="22"/>
          <w:rPrChange w:id="3634" w:author="Madrid Registry" w:date="2018-07-24T10:27:00Z">
            <w:rPr>
              <w:szCs w:val="22"/>
            </w:rPr>
          </w:rPrChange>
        </w:rPr>
        <w:t>director general</w:t>
      </w:r>
      <w:r w:rsidRPr="00E76AF3">
        <w:rPr>
          <w:szCs w:val="22"/>
          <w:rPrChange w:id="3635" w:author="Madrid Registry" w:date="2018-07-24T10:27:00Z">
            <w:rPr>
              <w:szCs w:val="22"/>
            </w:rPr>
          </w:rPrChange>
        </w:rPr>
        <w:t>, en el entendimiento de que esa fecha será de uno a dos meses posterior a la fecha de publicación de dicha cuantía en la Gaceta.</w:t>
      </w:r>
    </w:p>
    <w:p w:rsidR="00295424" w:rsidRPr="00E76AF3" w:rsidRDefault="00295424" w:rsidP="00295424">
      <w:pPr>
        <w:ind w:firstLine="1134"/>
        <w:jc w:val="both"/>
        <w:rPr>
          <w:szCs w:val="22"/>
          <w:rPrChange w:id="3636" w:author="Madrid Registry" w:date="2018-07-24T10:27:00Z">
            <w:rPr>
              <w:szCs w:val="22"/>
            </w:rPr>
          </w:rPrChange>
        </w:rPr>
      </w:pPr>
      <w:r w:rsidRPr="00E76AF3">
        <w:rPr>
          <w:szCs w:val="22"/>
          <w:rPrChange w:id="3637" w:author="Madrid Registry" w:date="2018-07-24T10:27:00Z">
            <w:rPr>
              <w:szCs w:val="22"/>
            </w:rPr>
          </w:rPrChange>
        </w:rPr>
        <w:t>d)</w:t>
      </w:r>
      <w:r w:rsidRPr="00E76AF3">
        <w:rPr>
          <w:szCs w:val="22"/>
          <w:rPrChange w:id="3638" w:author="Madrid Registry" w:date="2018-07-24T10:27:00Z">
            <w:rPr>
              <w:szCs w:val="22"/>
            </w:rPr>
          </w:rPrChange>
        </w:rPr>
        <w:tab/>
        <w:t xml:space="preserve">Cuando, durante más de tres meses consecutivos, el tipo de cambio oficial de las Naciones Unidas entre la moneda suiza y la moneda en que una Parte Contratante haya indicado la cuantía de una tasa individual sea inferior en un 10%, como mínimo, al último tipo de cambio aplicado para establecer la cuantía de la tasa individual en moneda suiza, el </w:t>
      </w:r>
      <w:r w:rsidR="00962307" w:rsidRPr="00E76AF3">
        <w:rPr>
          <w:szCs w:val="22"/>
          <w:rPrChange w:id="3639" w:author="Madrid Registry" w:date="2018-07-24T10:27:00Z">
            <w:rPr>
              <w:szCs w:val="22"/>
            </w:rPr>
          </w:rPrChange>
        </w:rPr>
        <w:t>director general</w:t>
      </w:r>
      <w:r w:rsidRPr="00E76AF3">
        <w:rPr>
          <w:szCs w:val="22"/>
          <w:rPrChange w:id="3640" w:author="Madrid Registry" w:date="2018-07-24T10:27:00Z">
            <w:rPr>
              <w:szCs w:val="22"/>
            </w:rPr>
          </w:rPrChange>
        </w:rPr>
        <w:t xml:space="preserve"> establecerá una nueva cuantía de la tasa individual en moneda suiza, tomando como base el tipo de cambio oficial de las Naciones Unidas que esté en vigor.  La nueva cuantía se aplicará a partir de la fecha que determine el </w:t>
      </w:r>
      <w:r w:rsidR="00962307" w:rsidRPr="00E76AF3">
        <w:rPr>
          <w:szCs w:val="22"/>
          <w:rPrChange w:id="3641" w:author="Madrid Registry" w:date="2018-07-24T10:27:00Z">
            <w:rPr>
              <w:szCs w:val="22"/>
            </w:rPr>
          </w:rPrChange>
        </w:rPr>
        <w:t>director general</w:t>
      </w:r>
      <w:r w:rsidRPr="00E76AF3">
        <w:rPr>
          <w:szCs w:val="22"/>
          <w:rPrChange w:id="3642" w:author="Madrid Registry" w:date="2018-07-24T10:27:00Z">
            <w:rPr>
              <w:szCs w:val="22"/>
            </w:rPr>
          </w:rPrChange>
        </w:rPr>
        <w:t>, en el entendimiento de que esa fecha será de uno a dos meses posterior a la fecha de la publicación de dicha cuantía en la Gaceta.</w:t>
      </w:r>
    </w:p>
    <w:p w:rsidR="00295424" w:rsidRPr="00E76AF3" w:rsidRDefault="00295424" w:rsidP="00295424">
      <w:pPr>
        <w:tabs>
          <w:tab w:val="right" w:pos="1134"/>
          <w:tab w:val="left" w:pos="1276"/>
        </w:tabs>
        <w:jc w:val="both"/>
        <w:rPr>
          <w:szCs w:val="22"/>
          <w:rPrChange w:id="3643" w:author="Madrid Registry" w:date="2018-07-24T10:27:00Z">
            <w:rPr>
              <w:szCs w:val="22"/>
            </w:rPr>
          </w:rPrChange>
        </w:rPr>
      </w:pPr>
    </w:p>
    <w:p w:rsidR="00295424" w:rsidRPr="00E76AF3" w:rsidRDefault="00295424" w:rsidP="00295424">
      <w:pPr>
        <w:tabs>
          <w:tab w:val="right" w:pos="1134"/>
          <w:tab w:val="left" w:pos="1276"/>
        </w:tabs>
        <w:jc w:val="both"/>
        <w:rPr>
          <w:szCs w:val="22"/>
          <w:rPrChange w:id="3644" w:author="Madrid Registry" w:date="2018-07-24T10:27:00Z">
            <w:rPr>
              <w:szCs w:val="22"/>
            </w:rPr>
          </w:rPrChange>
        </w:rPr>
      </w:pPr>
    </w:p>
    <w:p w:rsidR="00295424" w:rsidRPr="00E76AF3" w:rsidRDefault="00295424" w:rsidP="00295424">
      <w:pPr>
        <w:keepNext/>
        <w:tabs>
          <w:tab w:val="right" w:pos="1134"/>
          <w:tab w:val="left" w:pos="1276"/>
        </w:tabs>
        <w:jc w:val="center"/>
        <w:rPr>
          <w:i/>
          <w:szCs w:val="22"/>
          <w:rPrChange w:id="3645" w:author="Madrid Registry" w:date="2018-07-24T10:27:00Z">
            <w:rPr>
              <w:i/>
              <w:szCs w:val="22"/>
            </w:rPr>
          </w:rPrChange>
        </w:rPr>
      </w:pPr>
      <w:r w:rsidRPr="00E76AF3">
        <w:rPr>
          <w:i/>
          <w:szCs w:val="22"/>
          <w:rPrChange w:id="3646" w:author="Madrid Registry" w:date="2018-07-24T10:27:00Z">
            <w:rPr>
              <w:i/>
              <w:szCs w:val="22"/>
            </w:rPr>
          </w:rPrChange>
        </w:rPr>
        <w:t>Regla 36</w:t>
      </w:r>
    </w:p>
    <w:p w:rsidR="00295424" w:rsidRPr="00E76AF3" w:rsidRDefault="00295424" w:rsidP="00295424">
      <w:pPr>
        <w:keepNext/>
        <w:tabs>
          <w:tab w:val="right" w:pos="1134"/>
          <w:tab w:val="left" w:pos="1276"/>
        </w:tabs>
        <w:jc w:val="center"/>
        <w:rPr>
          <w:i/>
          <w:szCs w:val="22"/>
          <w:rPrChange w:id="3647" w:author="Madrid Registry" w:date="2018-07-24T10:27:00Z">
            <w:rPr>
              <w:i/>
              <w:szCs w:val="22"/>
            </w:rPr>
          </w:rPrChange>
        </w:rPr>
      </w:pPr>
      <w:r w:rsidRPr="00E76AF3">
        <w:rPr>
          <w:i/>
          <w:szCs w:val="22"/>
          <w:rPrChange w:id="3648" w:author="Madrid Registry" w:date="2018-07-24T10:27:00Z">
            <w:rPr>
              <w:i/>
              <w:szCs w:val="22"/>
            </w:rPr>
          </w:rPrChange>
        </w:rPr>
        <w:t>Exención de tasas</w:t>
      </w:r>
    </w:p>
    <w:p w:rsidR="00295424" w:rsidRPr="00E76AF3" w:rsidRDefault="00295424" w:rsidP="00295424">
      <w:pPr>
        <w:keepNext/>
        <w:tabs>
          <w:tab w:val="right" w:pos="851"/>
          <w:tab w:val="left" w:pos="993"/>
        </w:tabs>
        <w:rPr>
          <w:szCs w:val="22"/>
          <w:rPrChange w:id="3649" w:author="Madrid Registry" w:date="2018-07-24T10:27:00Z">
            <w:rPr>
              <w:szCs w:val="22"/>
            </w:rPr>
          </w:rPrChange>
        </w:rPr>
      </w:pPr>
    </w:p>
    <w:p w:rsidR="00295424" w:rsidRPr="00E76AF3" w:rsidRDefault="00295424" w:rsidP="00295424">
      <w:pPr>
        <w:ind w:firstLine="567"/>
        <w:rPr>
          <w:szCs w:val="22"/>
          <w:rPrChange w:id="3650" w:author="Madrid Registry" w:date="2018-07-24T10:27:00Z">
            <w:rPr>
              <w:szCs w:val="22"/>
            </w:rPr>
          </w:rPrChange>
        </w:rPr>
      </w:pPr>
      <w:r w:rsidRPr="00E76AF3">
        <w:rPr>
          <w:szCs w:val="22"/>
          <w:rPrChange w:id="3651" w:author="Madrid Registry" w:date="2018-07-24T10:27:00Z">
            <w:rPr>
              <w:szCs w:val="22"/>
            </w:rPr>
          </w:rPrChange>
        </w:rPr>
        <w:t>La inscripción de los datos siguientes estará exenta de tasas: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52" w:author="Madrid Registry" w:date="2018-07-24T10:27:00Z">
            <w:rPr>
              <w:rFonts w:ascii="Arial" w:hAnsi="Arial" w:cs="Arial"/>
              <w:sz w:val="22"/>
              <w:szCs w:val="22"/>
              <w:lang w:val="es-ES"/>
            </w:rPr>
          </w:rPrChange>
        </w:rPr>
      </w:pPr>
      <w:r w:rsidRPr="00E76AF3">
        <w:rPr>
          <w:rFonts w:ascii="Arial" w:hAnsi="Arial" w:cs="Arial"/>
          <w:sz w:val="22"/>
          <w:szCs w:val="22"/>
          <w:lang w:val="es-ES"/>
          <w:rPrChange w:id="3653"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654" w:author="Madrid Registry" w:date="2018-07-24T10:27:00Z">
            <w:rPr>
              <w:rFonts w:ascii="Arial" w:hAnsi="Arial" w:cs="Arial"/>
              <w:sz w:val="22"/>
              <w:szCs w:val="22"/>
              <w:lang w:val="es-ES"/>
            </w:rPr>
          </w:rPrChange>
        </w:rPr>
        <w:tab/>
        <w:t>el nombramiento de mandatario, toda modificación relativa al mandatario y la cancelación de la inscripción de un mandatario,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55" w:author="Madrid Registry" w:date="2018-07-24T10:27:00Z">
            <w:rPr>
              <w:rFonts w:ascii="Arial" w:hAnsi="Arial" w:cs="Arial"/>
              <w:sz w:val="22"/>
              <w:szCs w:val="22"/>
              <w:lang w:val="es-ES"/>
            </w:rPr>
          </w:rPrChange>
        </w:rPr>
      </w:pPr>
      <w:r w:rsidRPr="00E76AF3">
        <w:rPr>
          <w:rFonts w:ascii="Arial" w:hAnsi="Arial" w:cs="Arial"/>
          <w:sz w:val="22"/>
          <w:szCs w:val="22"/>
          <w:lang w:val="es-ES"/>
          <w:rPrChange w:id="3656"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657" w:author="Madrid Registry" w:date="2018-07-24T10:27:00Z">
            <w:rPr>
              <w:rFonts w:ascii="Arial" w:hAnsi="Arial" w:cs="Arial"/>
              <w:sz w:val="22"/>
              <w:szCs w:val="22"/>
              <w:lang w:val="es-ES"/>
            </w:rPr>
          </w:rPrChange>
        </w:rPr>
        <w:tab/>
        <w:t xml:space="preserve">toda modificación relativa a los números de teléfono y de </w:t>
      </w:r>
      <w:proofErr w:type="spellStart"/>
      <w:r w:rsidRPr="00E76AF3">
        <w:rPr>
          <w:rFonts w:ascii="Arial" w:hAnsi="Arial" w:cs="Arial"/>
          <w:sz w:val="22"/>
          <w:szCs w:val="22"/>
          <w:lang w:val="es-ES"/>
          <w:rPrChange w:id="3658" w:author="Madrid Registry" w:date="2018-07-24T10:27:00Z">
            <w:rPr>
              <w:rFonts w:ascii="Arial" w:hAnsi="Arial" w:cs="Arial"/>
              <w:sz w:val="22"/>
              <w:szCs w:val="22"/>
              <w:lang w:val="es-ES"/>
            </w:rPr>
          </w:rPrChange>
        </w:rPr>
        <w:t>telefacsímil</w:t>
      </w:r>
      <w:proofErr w:type="spellEnd"/>
      <w:r w:rsidRPr="00E76AF3">
        <w:rPr>
          <w:rFonts w:ascii="Arial" w:hAnsi="Arial" w:cs="Arial"/>
          <w:sz w:val="22"/>
          <w:szCs w:val="22"/>
          <w:lang w:val="es-ES"/>
          <w:rPrChange w:id="3659" w:author="Madrid Registry" w:date="2018-07-24T10:27:00Z">
            <w:rPr>
              <w:rFonts w:ascii="Arial" w:hAnsi="Arial" w:cs="Arial"/>
              <w:sz w:val="22"/>
              <w:szCs w:val="22"/>
              <w:lang w:val="es-ES"/>
            </w:rPr>
          </w:rPrChange>
        </w:rPr>
        <w:t>, dirección para la correspondencia, dirección de correo electrónico y cualquier otro medio de comunicación con el solicitante o el titular, tal como se especifica en las Instrucciones Administrativas,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60" w:author="Madrid Registry" w:date="2018-07-24T10:27:00Z">
            <w:rPr>
              <w:rFonts w:ascii="Arial" w:hAnsi="Arial" w:cs="Arial"/>
              <w:sz w:val="22"/>
              <w:szCs w:val="22"/>
              <w:lang w:val="es-ES"/>
            </w:rPr>
          </w:rPrChange>
        </w:rPr>
      </w:pPr>
      <w:r w:rsidRPr="00E76AF3">
        <w:rPr>
          <w:rFonts w:ascii="Arial" w:hAnsi="Arial" w:cs="Arial"/>
          <w:sz w:val="22"/>
          <w:szCs w:val="22"/>
          <w:lang w:val="es-ES"/>
          <w:rPrChange w:id="3661"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3662" w:author="Madrid Registry" w:date="2018-07-24T10:27:00Z">
            <w:rPr>
              <w:rFonts w:ascii="Arial" w:hAnsi="Arial" w:cs="Arial"/>
              <w:sz w:val="22"/>
              <w:szCs w:val="22"/>
              <w:lang w:val="es-ES"/>
            </w:rPr>
          </w:rPrChange>
        </w:rPr>
        <w:tab/>
        <w:t>la cancelación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63" w:author="Madrid Registry" w:date="2018-07-24T10:27:00Z">
            <w:rPr>
              <w:rFonts w:ascii="Arial" w:hAnsi="Arial" w:cs="Arial"/>
              <w:sz w:val="22"/>
              <w:szCs w:val="22"/>
              <w:lang w:val="es-ES"/>
            </w:rPr>
          </w:rPrChange>
        </w:rPr>
      </w:pPr>
      <w:r w:rsidRPr="00E76AF3">
        <w:rPr>
          <w:rFonts w:ascii="Arial" w:hAnsi="Arial" w:cs="Arial"/>
          <w:sz w:val="22"/>
          <w:szCs w:val="22"/>
          <w:lang w:val="es-ES"/>
          <w:rPrChange w:id="3664"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3665" w:author="Madrid Registry" w:date="2018-07-24T10:27:00Z">
            <w:rPr>
              <w:rFonts w:ascii="Arial" w:hAnsi="Arial" w:cs="Arial"/>
              <w:sz w:val="22"/>
              <w:szCs w:val="22"/>
              <w:lang w:val="es-ES"/>
            </w:rPr>
          </w:rPrChange>
        </w:rPr>
        <w:tab/>
        <w:t>toda renuncia prevista en la Regla 25.1)a)iii),</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66" w:author="Madrid Registry" w:date="2018-07-24T10:27:00Z">
            <w:rPr>
              <w:rFonts w:ascii="Arial" w:hAnsi="Arial" w:cs="Arial"/>
              <w:sz w:val="22"/>
              <w:szCs w:val="22"/>
              <w:lang w:val="es-ES"/>
            </w:rPr>
          </w:rPrChange>
        </w:rPr>
      </w:pPr>
      <w:r w:rsidRPr="00E76AF3">
        <w:rPr>
          <w:rFonts w:ascii="Arial" w:hAnsi="Arial" w:cs="Arial"/>
          <w:sz w:val="22"/>
          <w:szCs w:val="22"/>
          <w:lang w:val="es-ES"/>
          <w:rPrChange w:id="3667" w:author="Madrid Registry" w:date="2018-07-24T10:27:00Z">
            <w:rPr>
              <w:rFonts w:ascii="Arial" w:hAnsi="Arial" w:cs="Arial"/>
              <w:sz w:val="22"/>
              <w:szCs w:val="22"/>
              <w:lang w:val="es-ES"/>
            </w:rPr>
          </w:rPrChange>
        </w:rPr>
        <w:tab/>
        <w:t>v)</w:t>
      </w:r>
      <w:r w:rsidRPr="00E76AF3">
        <w:rPr>
          <w:rFonts w:ascii="Arial" w:hAnsi="Arial" w:cs="Arial"/>
          <w:sz w:val="22"/>
          <w:szCs w:val="22"/>
          <w:lang w:val="es-ES"/>
          <w:rPrChange w:id="3668" w:author="Madrid Registry" w:date="2018-07-24T10:27:00Z">
            <w:rPr>
              <w:rFonts w:ascii="Arial" w:hAnsi="Arial" w:cs="Arial"/>
              <w:sz w:val="22"/>
              <w:szCs w:val="22"/>
              <w:lang w:val="es-ES"/>
            </w:rPr>
          </w:rPrChange>
        </w:rPr>
        <w:tab/>
        <w:t>toda limitación efectuada en la propia solicitud internacional en virtud de la Regla 9.4)a)xiii) o en una designación posterior en virtud de la Regla 24.3)a)iv),</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69" w:author="Madrid Registry" w:date="2018-07-24T10:27:00Z">
            <w:rPr>
              <w:rFonts w:ascii="Arial" w:hAnsi="Arial" w:cs="Arial"/>
              <w:sz w:val="22"/>
              <w:szCs w:val="22"/>
              <w:lang w:val="es-ES"/>
            </w:rPr>
          </w:rPrChange>
        </w:rPr>
      </w:pPr>
      <w:r w:rsidRPr="00E76AF3">
        <w:rPr>
          <w:rFonts w:ascii="Arial" w:hAnsi="Arial" w:cs="Arial"/>
          <w:sz w:val="22"/>
          <w:szCs w:val="22"/>
          <w:lang w:val="es-ES"/>
          <w:rPrChange w:id="3670" w:author="Madrid Registry" w:date="2018-07-24T10:27:00Z">
            <w:rPr>
              <w:rFonts w:ascii="Arial" w:hAnsi="Arial" w:cs="Arial"/>
              <w:sz w:val="22"/>
              <w:szCs w:val="22"/>
              <w:lang w:val="es-ES"/>
            </w:rPr>
          </w:rPrChange>
        </w:rPr>
        <w:tab/>
        <w:t>vi)</w:t>
      </w:r>
      <w:r w:rsidRPr="00E76AF3">
        <w:rPr>
          <w:rFonts w:ascii="Arial" w:hAnsi="Arial" w:cs="Arial"/>
          <w:sz w:val="22"/>
          <w:szCs w:val="22"/>
          <w:lang w:val="es-ES"/>
          <w:rPrChange w:id="3671" w:author="Madrid Registry" w:date="2018-07-24T10:27:00Z">
            <w:rPr>
              <w:rFonts w:ascii="Arial" w:hAnsi="Arial" w:cs="Arial"/>
              <w:sz w:val="22"/>
              <w:szCs w:val="22"/>
              <w:lang w:val="es-ES"/>
            </w:rPr>
          </w:rPrChange>
        </w:rPr>
        <w:tab/>
        <w:t xml:space="preserve">toda petición de una Oficina </w:t>
      </w:r>
      <w:del w:id="3672" w:author="Author">
        <w:r w:rsidRPr="00E76AF3" w:rsidDel="00D560DE">
          <w:rPr>
            <w:rFonts w:ascii="Arial" w:hAnsi="Arial" w:cs="Arial"/>
            <w:sz w:val="22"/>
            <w:szCs w:val="22"/>
            <w:lang w:val="es-ES"/>
            <w:rPrChange w:id="3673" w:author="Madrid Registry" w:date="2018-07-24T10:27:00Z">
              <w:rPr>
                <w:rFonts w:ascii="Arial" w:hAnsi="Arial" w:cs="Arial"/>
                <w:sz w:val="22"/>
                <w:szCs w:val="22"/>
                <w:lang w:val="es-ES"/>
              </w:rPr>
            </w:rPrChange>
          </w:rPr>
          <w:delText xml:space="preserve">en virtud del Artículo 6.4), primera frase, del Arreglo o </w:delText>
        </w:r>
      </w:del>
      <w:r w:rsidRPr="00E76AF3">
        <w:rPr>
          <w:rFonts w:ascii="Arial" w:hAnsi="Arial" w:cs="Arial"/>
          <w:sz w:val="22"/>
          <w:szCs w:val="22"/>
          <w:lang w:val="es-ES"/>
          <w:rPrChange w:id="3674" w:author="Madrid Registry" w:date="2018-07-24T10:27:00Z">
            <w:rPr>
              <w:rFonts w:ascii="Arial" w:hAnsi="Arial" w:cs="Arial"/>
              <w:sz w:val="22"/>
              <w:szCs w:val="22"/>
              <w:lang w:val="es-ES"/>
            </w:rPr>
          </w:rPrChange>
        </w:rPr>
        <w:t>en virtud del Artículo 6.4), primera frase, del Protocolo,</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75" w:author="Madrid Registry" w:date="2018-07-24T10:27:00Z">
            <w:rPr>
              <w:rFonts w:ascii="Arial" w:hAnsi="Arial" w:cs="Arial"/>
              <w:sz w:val="22"/>
              <w:szCs w:val="22"/>
              <w:lang w:val="es-ES"/>
            </w:rPr>
          </w:rPrChange>
        </w:rPr>
      </w:pPr>
      <w:r w:rsidRPr="00E76AF3">
        <w:rPr>
          <w:rFonts w:ascii="Arial" w:hAnsi="Arial" w:cs="Arial"/>
          <w:sz w:val="22"/>
          <w:szCs w:val="22"/>
          <w:lang w:val="es-ES"/>
          <w:rPrChange w:id="3676" w:author="Madrid Registry" w:date="2018-07-24T10:27:00Z">
            <w:rPr>
              <w:rFonts w:ascii="Arial" w:hAnsi="Arial" w:cs="Arial"/>
              <w:sz w:val="22"/>
              <w:szCs w:val="22"/>
              <w:lang w:val="es-ES"/>
            </w:rPr>
          </w:rPrChange>
        </w:rPr>
        <w:tab/>
        <w:t>vii)</w:t>
      </w:r>
      <w:r w:rsidRPr="00E76AF3">
        <w:rPr>
          <w:rFonts w:ascii="Arial" w:hAnsi="Arial" w:cs="Arial"/>
          <w:sz w:val="22"/>
          <w:szCs w:val="22"/>
          <w:lang w:val="es-ES"/>
          <w:rPrChange w:id="3677" w:author="Madrid Registry" w:date="2018-07-24T10:27:00Z">
            <w:rPr>
              <w:rFonts w:ascii="Arial" w:hAnsi="Arial" w:cs="Arial"/>
              <w:sz w:val="22"/>
              <w:szCs w:val="22"/>
              <w:lang w:val="es-ES"/>
            </w:rPr>
          </w:rPrChange>
        </w:rPr>
        <w:tab/>
        <w:t>la existencia de un procedimiento judicial o de una decisión definitiva que afecten a la solicitud de base, al registro resultante de ella o al registro de base,</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78" w:author="Madrid Registry" w:date="2018-07-24T10:27:00Z">
            <w:rPr>
              <w:rFonts w:ascii="Arial" w:hAnsi="Arial" w:cs="Arial"/>
              <w:sz w:val="22"/>
              <w:szCs w:val="22"/>
              <w:lang w:val="es-ES"/>
            </w:rPr>
          </w:rPrChange>
        </w:rPr>
      </w:pPr>
      <w:r w:rsidRPr="00E76AF3">
        <w:rPr>
          <w:rFonts w:ascii="Arial" w:hAnsi="Arial" w:cs="Arial"/>
          <w:sz w:val="22"/>
          <w:szCs w:val="22"/>
          <w:lang w:val="es-ES"/>
          <w:rPrChange w:id="3679" w:author="Madrid Registry" w:date="2018-07-24T10:27:00Z">
            <w:rPr>
              <w:rFonts w:ascii="Arial" w:hAnsi="Arial" w:cs="Arial"/>
              <w:sz w:val="22"/>
              <w:szCs w:val="22"/>
              <w:lang w:val="es-ES"/>
            </w:rPr>
          </w:rPrChange>
        </w:rPr>
        <w:tab/>
        <w:t>viii)</w:t>
      </w:r>
      <w:r w:rsidRPr="00E76AF3">
        <w:rPr>
          <w:rFonts w:ascii="Arial" w:hAnsi="Arial" w:cs="Arial"/>
          <w:sz w:val="22"/>
          <w:szCs w:val="22"/>
          <w:lang w:val="es-ES"/>
          <w:rPrChange w:id="3680" w:author="Madrid Registry" w:date="2018-07-24T10:27:00Z">
            <w:rPr>
              <w:rFonts w:ascii="Arial" w:hAnsi="Arial" w:cs="Arial"/>
              <w:sz w:val="22"/>
              <w:szCs w:val="22"/>
              <w:lang w:val="es-ES"/>
            </w:rPr>
          </w:rPrChange>
        </w:rPr>
        <w:tab/>
      </w:r>
      <w:proofErr w:type="gramStart"/>
      <w:r w:rsidRPr="00E76AF3">
        <w:rPr>
          <w:rFonts w:ascii="Arial" w:hAnsi="Arial" w:cs="Arial"/>
          <w:sz w:val="22"/>
          <w:szCs w:val="22"/>
          <w:lang w:val="es-ES"/>
          <w:rPrChange w:id="3681" w:author="Madrid Registry" w:date="2018-07-24T10:27:00Z">
            <w:rPr>
              <w:rFonts w:ascii="Arial" w:hAnsi="Arial" w:cs="Arial"/>
              <w:sz w:val="22"/>
              <w:szCs w:val="22"/>
              <w:lang w:val="es-ES"/>
            </w:rPr>
          </w:rPrChange>
        </w:rPr>
        <w:t>toda</w:t>
      </w:r>
      <w:proofErr w:type="gramEnd"/>
      <w:r w:rsidRPr="00E76AF3">
        <w:rPr>
          <w:rFonts w:ascii="Arial" w:hAnsi="Arial" w:cs="Arial"/>
          <w:sz w:val="22"/>
          <w:szCs w:val="22"/>
          <w:lang w:val="es-ES"/>
          <w:rPrChange w:id="3682" w:author="Madrid Registry" w:date="2018-07-24T10:27:00Z">
            <w:rPr>
              <w:rFonts w:ascii="Arial" w:hAnsi="Arial" w:cs="Arial"/>
              <w:sz w:val="22"/>
              <w:szCs w:val="22"/>
              <w:lang w:val="es-ES"/>
            </w:rPr>
          </w:rPrChange>
        </w:rPr>
        <w:t xml:space="preserve"> denegación en virtud de la Regla 17, de la Regla 24.9) o de la Regla 28.3), toda declaración en virtud de las Reglas 18</w:t>
      </w:r>
      <w:r w:rsidRPr="00E76AF3">
        <w:rPr>
          <w:rFonts w:ascii="Arial" w:hAnsi="Arial" w:cs="Arial"/>
          <w:i/>
          <w:sz w:val="22"/>
          <w:szCs w:val="22"/>
          <w:lang w:val="es-ES"/>
          <w:rPrChange w:id="3683"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684" w:author="Madrid Registry" w:date="2018-07-24T10:27:00Z">
            <w:rPr>
              <w:rFonts w:ascii="Arial" w:hAnsi="Arial" w:cs="Arial"/>
              <w:sz w:val="22"/>
              <w:szCs w:val="22"/>
              <w:lang w:val="es-ES"/>
            </w:rPr>
          </w:rPrChange>
        </w:rPr>
        <w:t xml:space="preserve"> </w:t>
      </w:r>
      <w:del w:id="3685" w:author="HALLER Mario" w:date="2018-07-24T09:51:00Z">
        <w:r w:rsidRPr="00E76AF3" w:rsidDel="00AA5DC9">
          <w:rPr>
            <w:rFonts w:ascii="Arial" w:hAnsi="Arial" w:cs="Arial"/>
            <w:sz w:val="22"/>
            <w:szCs w:val="22"/>
            <w:lang w:val="es-ES"/>
            <w:rPrChange w:id="3686" w:author="Madrid Registry" w:date="2018-07-24T10:27:00Z">
              <w:rPr>
                <w:rFonts w:ascii="Arial" w:hAnsi="Arial" w:cs="Arial"/>
                <w:sz w:val="22"/>
                <w:szCs w:val="22"/>
                <w:lang w:val="es-ES"/>
              </w:rPr>
            </w:rPrChange>
          </w:rPr>
          <w:delText>ó </w:delText>
        </w:r>
      </w:del>
      <w:ins w:id="3687" w:author="HALLER Mario" w:date="2018-07-24T09:51:00Z">
        <w:r w:rsidR="00AA5DC9" w:rsidRPr="00E76AF3">
          <w:rPr>
            <w:rFonts w:ascii="Arial" w:hAnsi="Arial" w:cs="Arial"/>
            <w:sz w:val="22"/>
            <w:szCs w:val="22"/>
            <w:lang w:val="es-ES"/>
            <w:rPrChange w:id="3688" w:author="Madrid Registry" w:date="2018-07-24T10:27:00Z">
              <w:rPr>
                <w:rFonts w:ascii="Arial" w:hAnsi="Arial" w:cs="Arial"/>
                <w:sz w:val="22"/>
                <w:szCs w:val="22"/>
                <w:lang w:val="es-ES"/>
              </w:rPr>
            </w:rPrChange>
          </w:rPr>
          <w:t>o </w:t>
        </w:r>
      </w:ins>
      <w:r w:rsidRPr="00E76AF3">
        <w:rPr>
          <w:rFonts w:ascii="Arial" w:hAnsi="Arial" w:cs="Arial"/>
          <w:sz w:val="22"/>
          <w:szCs w:val="22"/>
          <w:lang w:val="es-ES"/>
          <w:rPrChange w:id="3689" w:author="Madrid Registry" w:date="2018-07-24T10:27:00Z">
            <w:rPr>
              <w:rFonts w:ascii="Arial" w:hAnsi="Arial" w:cs="Arial"/>
              <w:sz w:val="22"/>
              <w:szCs w:val="22"/>
              <w:lang w:val="es-ES"/>
            </w:rPr>
          </w:rPrChange>
        </w:rPr>
        <w:t>18</w:t>
      </w:r>
      <w:r w:rsidRPr="00E76AF3">
        <w:rPr>
          <w:rFonts w:ascii="Arial" w:hAnsi="Arial" w:cs="Arial"/>
          <w:i/>
          <w:sz w:val="22"/>
          <w:szCs w:val="22"/>
          <w:lang w:val="es-ES"/>
          <w:rPrChange w:id="3690" w:author="Madrid Registry" w:date="2018-07-24T10:27:00Z">
            <w:rPr>
              <w:rFonts w:ascii="Arial" w:hAnsi="Arial" w:cs="Arial"/>
              <w:i/>
              <w:sz w:val="22"/>
              <w:szCs w:val="22"/>
              <w:lang w:val="es-ES"/>
            </w:rPr>
          </w:rPrChange>
        </w:rPr>
        <w:t>ter</w:t>
      </w:r>
      <w:r w:rsidRPr="00E76AF3">
        <w:rPr>
          <w:rFonts w:ascii="Arial" w:hAnsi="Arial" w:cs="Arial"/>
          <w:sz w:val="22"/>
          <w:szCs w:val="22"/>
          <w:lang w:val="es-ES"/>
          <w:rPrChange w:id="3691" w:author="Madrid Registry" w:date="2018-07-24T10:27:00Z">
            <w:rPr>
              <w:rFonts w:ascii="Arial" w:hAnsi="Arial" w:cs="Arial"/>
              <w:sz w:val="22"/>
              <w:szCs w:val="22"/>
              <w:lang w:val="es-ES"/>
            </w:rPr>
          </w:rPrChange>
        </w:rPr>
        <w:t>, o toda declaración en virtud de la Regla 20</w:t>
      </w:r>
      <w:r w:rsidRPr="00E76AF3">
        <w:rPr>
          <w:rFonts w:ascii="Arial" w:hAnsi="Arial" w:cs="Arial"/>
          <w:i/>
          <w:sz w:val="22"/>
          <w:szCs w:val="22"/>
          <w:lang w:val="es-ES"/>
          <w:rPrChange w:id="3692"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693" w:author="Madrid Registry" w:date="2018-07-24T10:27:00Z">
            <w:rPr>
              <w:rFonts w:ascii="Arial" w:hAnsi="Arial" w:cs="Arial"/>
              <w:sz w:val="22"/>
              <w:szCs w:val="22"/>
              <w:lang w:val="es-ES"/>
            </w:rPr>
          </w:rPrChange>
        </w:rPr>
        <w:t>.5) o la Regla 27.4) o 5),</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94" w:author="Madrid Registry" w:date="2018-07-24T10:27:00Z">
            <w:rPr>
              <w:rFonts w:ascii="Arial" w:hAnsi="Arial" w:cs="Arial"/>
              <w:sz w:val="22"/>
              <w:szCs w:val="22"/>
              <w:lang w:val="es-ES"/>
            </w:rPr>
          </w:rPrChange>
        </w:rPr>
      </w:pPr>
      <w:r w:rsidRPr="00E76AF3">
        <w:rPr>
          <w:rFonts w:ascii="Arial" w:hAnsi="Arial" w:cs="Arial"/>
          <w:sz w:val="22"/>
          <w:szCs w:val="22"/>
          <w:lang w:val="es-ES"/>
          <w:rPrChange w:id="3695" w:author="Madrid Registry" w:date="2018-07-24T10:27:00Z">
            <w:rPr>
              <w:rFonts w:ascii="Arial" w:hAnsi="Arial" w:cs="Arial"/>
              <w:sz w:val="22"/>
              <w:szCs w:val="22"/>
              <w:lang w:val="es-ES"/>
            </w:rPr>
          </w:rPrChange>
        </w:rPr>
        <w:tab/>
        <w:t>ix)</w:t>
      </w:r>
      <w:r w:rsidRPr="00E76AF3">
        <w:rPr>
          <w:rFonts w:ascii="Arial" w:hAnsi="Arial" w:cs="Arial"/>
          <w:sz w:val="22"/>
          <w:szCs w:val="22"/>
          <w:lang w:val="es-ES"/>
          <w:rPrChange w:id="3696" w:author="Madrid Registry" w:date="2018-07-24T10:27:00Z">
            <w:rPr>
              <w:rFonts w:ascii="Arial" w:hAnsi="Arial" w:cs="Arial"/>
              <w:sz w:val="22"/>
              <w:szCs w:val="22"/>
              <w:lang w:val="es-ES"/>
            </w:rPr>
          </w:rPrChange>
        </w:rPr>
        <w:tab/>
        <w:t>la invalidación del registro internacional,</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697" w:author="Madrid Registry" w:date="2018-07-24T10:27:00Z">
            <w:rPr>
              <w:rFonts w:ascii="Arial" w:hAnsi="Arial" w:cs="Arial"/>
              <w:sz w:val="22"/>
              <w:szCs w:val="22"/>
              <w:lang w:val="es-ES"/>
            </w:rPr>
          </w:rPrChange>
        </w:rPr>
      </w:pPr>
      <w:r w:rsidRPr="00E76AF3">
        <w:rPr>
          <w:rFonts w:ascii="Arial" w:hAnsi="Arial" w:cs="Arial"/>
          <w:sz w:val="22"/>
          <w:szCs w:val="22"/>
          <w:lang w:val="es-ES"/>
          <w:rPrChange w:id="3698" w:author="Madrid Registry" w:date="2018-07-24T10:27:00Z">
            <w:rPr>
              <w:rFonts w:ascii="Arial" w:hAnsi="Arial" w:cs="Arial"/>
              <w:sz w:val="22"/>
              <w:szCs w:val="22"/>
              <w:lang w:val="es-ES"/>
            </w:rPr>
          </w:rPrChange>
        </w:rPr>
        <w:tab/>
        <w:t>x)</w:t>
      </w:r>
      <w:r w:rsidRPr="00E76AF3">
        <w:rPr>
          <w:rFonts w:ascii="Arial" w:hAnsi="Arial" w:cs="Arial"/>
          <w:sz w:val="22"/>
          <w:szCs w:val="22"/>
          <w:lang w:val="es-ES"/>
          <w:rPrChange w:id="3699" w:author="Madrid Registry" w:date="2018-07-24T10:27:00Z">
            <w:rPr>
              <w:rFonts w:ascii="Arial" w:hAnsi="Arial" w:cs="Arial"/>
              <w:sz w:val="22"/>
              <w:szCs w:val="22"/>
              <w:lang w:val="es-ES"/>
            </w:rPr>
          </w:rPrChange>
        </w:rPr>
        <w:tab/>
        <w:t>la información comunicada en virtud de la Regla 20,</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700" w:author="Madrid Registry" w:date="2018-07-24T10:27:00Z">
            <w:rPr>
              <w:rFonts w:ascii="Arial" w:hAnsi="Arial" w:cs="Arial"/>
              <w:sz w:val="22"/>
              <w:szCs w:val="22"/>
              <w:lang w:val="es-ES"/>
            </w:rPr>
          </w:rPrChange>
        </w:rPr>
      </w:pPr>
      <w:r w:rsidRPr="00E76AF3">
        <w:rPr>
          <w:rFonts w:ascii="Arial" w:hAnsi="Arial" w:cs="Arial"/>
          <w:sz w:val="22"/>
          <w:szCs w:val="22"/>
          <w:lang w:val="es-ES"/>
          <w:rPrChange w:id="3701" w:author="Madrid Registry" w:date="2018-07-24T10:27:00Z">
            <w:rPr>
              <w:rFonts w:ascii="Arial" w:hAnsi="Arial" w:cs="Arial"/>
              <w:sz w:val="22"/>
              <w:szCs w:val="22"/>
              <w:lang w:val="es-ES"/>
            </w:rPr>
          </w:rPrChange>
        </w:rPr>
        <w:tab/>
        <w:t>xi)</w:t>
      </w:r>
      <w:r w:rsidRPr="00E76AF3">
        <w:rPr>
          <w:rFonts w:ascii="Arial" w:hAnsi="Arial" w:cs="Arial"/>
          <w:sz w:val="22"/>
          <w:szCs w:val="22"/>
          <w:lang w:val="es-ES"/>
          <w:rPrChange w:id="3702" w:author="Madrid Registry" w:date="2018-07-24T10:27:00Z">
            <w:rPr>
              <w:rFonts w:ascii="Arial" w:hAnsi="Arial" w:cs="Arial"/>
              <w:sz w:val="22"/>
              <w:szCs w:val="22"/>
              <w:lang w:val="es-ES"/>
            </w:rPr>
          </w:rPrChange>
        </w:rPr>
        <w:tab/>
        <w:t>toda notificación en virtud de la Regla 21 o de la Regla 23,</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703" w:author="Madrid Registry" w:date="2018-07-24T10:27:00Z">
            <w:rPr>
              <w:rFonts w:ascii="Arial" w:hAnsi="Arial" w:cs="Arial"/>
              <w:sz w:val="22"/>
              <w:szCs w:val="22"/>
              <w:lang w:val="es-ES"/>
            </w:rPr>
          </w:rPrChange>
        </w:rPr>
      </w:pPr>
      <w:r w:rsidRPr="00E76AF3">
        <w:rPr>
          <w:rFonts w:ascii="Arial" w:hAnsi="Arial" w:cs="Arial"/>
          <w:sz w:val="22"/>
          <w:szCs w:val="22"/>
          <w:lang w:val="es-ES"/>
          <w:rPrChange w:id="3704" w:author="Madrid Registry" w:date="2018-07-24T10:27:00Z">
            <w:rPr>
              <w:rFonts w:ascii="Arial" w:hAnsi="Arial" w:cs="Arial"/>
              <w:sz w:val="22"/>
              <w:szCs w:val="22"/>
              <w:lang w:val="es-ES"/>
            </w:rPr>
          </w:rPrChange>
        </w:rPr>
        <w:tab/>
        <w:t>xii)</w:t>
      </w:r>
      <w:r w:rsidRPr="00E76AF3">
        <w:rPr>
          <w:rFonts w:ascii="Arial" w:hAnsi="Arial" w:cs="Arial"/>
          <w:sz w:val="22"/>
          <w:szCs w:val="22"/>
          <w:lang w:val="es-ES"/>
          <w:rPrChange w:id="3705" w:author="Madrid Registry" w:date="2018-07-24T10:27:00Z">
            <w:rPr>
              <w:rFonts w:ascii="Arial" w:hAnsi="Arial" w:cs="Arial"/>
              <w:sz w:val="22"/>
              <w:szCs w:val="22"/>
              <w:lang w:val="es-ES"/>
            </w:rPr>
          </w:rPrChange>
        </w:rPr>
        <w:tab/>
        <w:t>toda corrección efectuada en el Registro Internacional.</w:t>
      </w:r>
    </w:p>
    <w:p w:rsidR="00295424" w:rsidRPr="00E76AF3" w:rsidRDefault="00295424" w:rsidP="00295424">
      <w:pPr>
        <w:tabs>
          <w:tab w:val="right" w:pos="851"/>
          <w:tab w:val="left" w:pos="993"/>
        </w:tabs>
        <w:jc w:val="both"/>
        <w:rPr>
          <w:szCs w:val="22"/>
          <w:rPrChange w:id="3706" w:author="Madrid Registry" w:date="2018-07-24T10:27:00Z">
            <w:rPr>
              <w:szCs w:val="22"/>
            </w:rPr>
          </w:rPrChange>
        </w:rPr>
      </w:pPr>
      <w:r w:rsidRPr="00E76AF3">
        <w:rPr>
          <w:szCs w:val="22"/>
          <w:rPrChange w:id="3707" w:author="Madrid Registry" w:date="2018-07-24T10:27:00Z">
            <w:rPr>
              <w:szCs w:val="22"/>
            </w:rPr>
          </w:rPrChange>
        </w:rPr>
        <w:br w:type="page"/>
      </w:r>
    </w:p>
    <w:p w:rsidR="00295424" w:rsidRPr="00E76AF3" w:rsidRDefault="00295424" w:rsidP="00295424">
      <w:pPr>
        <w:tabs>
          <w:tab w:val="right" w:pos="851"/>
          <w:tab w:val="left" w:pos="993"/>
        </w:tabs>
        <w:jc w:val="center"/>
        <w:rPr>
          <w:i/>
          <w:szCs w:val="22"/>
          <w:rPrChange w:id="3708" w:author="Madrid Registry" w:date="2018-07-24T10:27:00Z">
            <w:rPr>
              <w:i/>
              <w:szCs w:val="22"/>
            </w:rPr>
          </w:rPrChange>
        </w:rPr>
      </w:pPr>
      <w:r w:rsidRPr="00E76AF3">
        <w:rPr>
          <w:i/>
          <w:szCs w:val="22"/>
          <w:rPrChange w:id="3709" w:author="Madrid Registry" w:date="2018-07-24T10:27:00Z">
            <w:rPr>
              <w:i/>
              <w:szCs w:val="22"/>
            </w:rPr>
          </w:rPrChange>
        </w:rPr>
        <w:t>Regla 37</w:t>
      </w:r>
    </w:p>
    <w:p w:rsidR="00295424" w:rsidRPr="00E76AF3" w:rsidRDefault="00295424" w:rsidP="00295424">
      <w:pPr>
        <w:tabs>
          <w:tab w:val="right" w:pos="851"/>
          <w:tab w:val="left" w:pos="993"/>
        </w:tabs>
        <w:jc w:val="center"/>
        <w:rPr>
          <w:i/>
          <w:szCs w:val="22"/>
          <w:rPrChange w:id="3710" w:author="Madrid Registry" w:date="2018-07-24T10:27:00Z">
            <w:rPr>
              <w:i/>
              <w:szCs w:val="22"/>
            </w:rPr>
          </w:rPrChange>
        </w:rPr>
      </w:pPr>
      <w:r w:rsidRPr="00E76AF3">
        <w:rPr>
          <w:i/>
          <w:szCs w:val="22"/>
          <w:rPrChange w:id="3711" w:author="Madrid Registry" w:date="2018-07-24T10:27:00Z">
            <w:rPr>
              <w:i/>
              <w:szCs w:val="22"/>
            </w:rPr>
          </w:rPrChange>
        </w:rPr>
        <w:t>Distribución de la tasas suplementarias</w:t>
      </w:r>
    </w:p>
    <w:p w:rsidR="00295424" w:rsidRPr="00E76AF3" w:rsidRDefault="00295424" w:rsidP="00295424">
      <w:pPr>
        <w:tabs>
          <w:tab w:val="right" w:pos="851"/>
          <w:tab w:val="left" w:pos="993"/>
        </w:tabs>
        <w:jc w:val="center"/>
        <w:rPr>
          <w:i/>
          <w:szCs w:val="22"/>
          <w:rPrChange w:id="3712" w:author="Madrid Registry" w:date="2018-07-24T10:27:00Z">
            <w:rPr>
              <w:i/>
              <w:szCs w:val="22"/>
            </w:rPr>
          </w:rPrChange>
        </w:rPr>
      </w:pPr>
      <w:r w:rsidRPr="00E76AF3">
        <w:rPr>
          <w:i/>
          <w:szCs w:val="22"/>
          <w:rPrChange w:id="3713" w:author="Madrid Registry" w:date="2018-07-24T10:27:00Z">
            <w:rPr>
              <w:i/>
              <w:szCs w:val="22"/>
            </w:rPr>
          </w:rPrChange>
        </w:rPr>
        <w:t>y de los complementos de tasa</w:t>
      </w:r>
    </w:p>
    <w:p w:rsidR="00295424" w:rsidRPr="00E76AF3" w:rsidRDefault="00295424" w:rsidP="00295424">
      <w:pPr>
        <w:tabs>
          <w:tab w:val="right" w:pos="851"/>
          <w:tab w:val="left" w:pos="993"/>
        </w:tabs>
        <w:rPr>
          <w:szCs w:val="22"/>
          <w:rPrChange w:id="3714" w:author="Madrid Registry" w:date="2018-07-24T10:27:00Z">
            <w:rPr>
              <w:szCs w:val="22"/>
            </w:rPr>
          </w:rPrChange>
        </w:rPr>
      </w:pPr>
    </w:p>
    <w:p w:rsidR="00295424" w:rsidRPr="00E76AF3" w:rsidRDefault="00295424" w:rsidP="00295424">
      <w:pPr>
        <w:ind w:firstLine="567"/>
        <w:jc w:val="both"/>
        <w:rPr>
          <w:szCs w:val="22"/>
          <w:rPrChange w:id="3715" w:author="Madrid Registry" w:date="2018-07-24T10:27:00Z">
            <w:rPr>
              <w:szCs w:val="22"/>
            </w:rPr>
          </w:rPrChange>
        </w:rPr>
      </w:pPr>
      <w:r w:rsidRPr="00E76AF3">
        <w:rPr>
          <w:szCs w:val="22"/>
          <w:rPrChange w:id="3716" w:author="Madrid Registry" w:date="2018-07-24T10:27:00Z">
            <w:rPr>
              <w:szCs w:val="22"/>
            </w:rPr>
          </w:rPrChange>
        </w:rPr>
        <w:t>1)</w:t>
      </w:r>
      <w:r w:rsidRPr="00E76AF3">
        <w:rPr>
          <w:szCs w:val="22"/>
          <w:rPrChange w:id="3717" w:author="Madrid Registry" w:date="2018-07-24T10:27:00Z">
            <w:rPr>
              <w:szCs w:val="22"/>
            </w:rPr>
          </w:rPrChange>
        </w:rPr>
        <w:tab/>
        <w:t xml:space="preserve">El coeficiente mencionado </w:t>
      </w:r>
      <w:del w:id="3718" w:author="Author">
        <w:r w:rsidRPr="00E76AF3" w:rsidDel="00D560DE">
          <w:rPr>
            <w:szCs w:val="22"/>
            <w:rPrChange w:id="3719" w:author="Madrid Registry" w:date="2018-07-24T10:27:00Z">
              <w:rPr>
                <w:szCs w:val="22"/>
              </w:rPr>
            </w:rPrChange>
          </w:rPr>
          <w:delText xml:space="preserve">en el Artículo 8.5) y 6) del Arreglo y </w:delText>
        </w:r>
      </w:del>
      <w:r w:rsidRPr="00E76AF3">
        <w:rPr>
          <w:szCs w:val="22"/>
          <w:rPrChange w:id="3720" w:author="Madrid Registry" w:date="2018-07-24T10:27:00Z">
            <w:rPr>
              <w:szCs w:val="22"/>
            </w:rPr>
          </w:rPrChange>
        </w:rPr>
        <w:t>en el Artículo 8.5) y 6) del Protocolo será el siguiente:</w:t>
      </w:r>
    </w:p>
    <w:p w:rsidR="00295424" w:rsidRPr="00E76AF3" w:rsidRDefault="00295424" w:rsidP="00295424">
      <w:pPr>
        <w:tabs>
          <w:tab w:val="right" w:pos="851"/>
          <w:tab w:val="left" w:pos="993"/>
        </w:tabs>
        <w:jc w:val="both"/>
        <w:rPr>
          <w:szCs w:val="22"/>
          <w:rPrChange w:id="3721" w:author="Madrid Registry" w:date="2018-07-24T10:27:00Z">
            <w:rPr>
              <w:szCs w:val="22"/>
            </w:rPr>
          </w:rPrChange>
        </w:rPr>
      </w:pPr>
    </w:p>
    <w:p w:rsidR="00295424" w:rsidRPr="00E76AF3" w:rsidRDefault="00295424" w:rsidP="00295424">
      <w:pPr>
        <w:pStyle w:val="BlockText"/>
        <w:tabs>
          <w:tab w:val="clear" w:pos="851"/>
          <w:tab w:val="clear" w:pos="993"/>
          <w:tab w:val="right" w:leader="dot" w:pos="5387"/>
          <w:tab w:val="right" w:pos="5812"/>
        </w:tabs>
        <w:ind w:left="1134" w:right="0"/>
        <w:rPr>
          <w:rFonts w:ascii="Arial" w:hAnsi="Arial" w:cs="Arial"/>
          <w:sz w:val="22"/>
          <w:szCs w:val="22"/>
          <w:rPrChange w:id="3722" w:author="Madrid Registry" w:date="2018-07-24T10:27:00Z">
            <w:rPr>
              <w:rFonts w:ascii="Arial" w:hAnsi="Arial" w:cs="Arial"/>
              <w:sz w:val="22"/>
              <w:szCs w:val="22"/>
            </w:rPr>
          </w:rPrChange>
        </w:rPr>
      </w:pPr>
      <w:r w:rsidRPr="00E76AF3">
        <w:rPr>
          <w:rFonts w:ascii="Arial" w:hAnsi="Arial" w:cs="Arial"/>
          <w:sz w:val="22"/>
          <w:szCs w:val="22"/>
          <w:rPrChange w:id="3723" w:author="Madrid Registry" w:date="2018-07-24T10:27:00Z">
            <w:rPr>
              <w:rFonts w:ascii="Arial" w:hAnsi="Arial" w:cs="Arial"/>
              <w:sz w:val="22"/>
              <w:szCs w:val="22"/>
            </w:rPr>
          </w:rPrChange>
        </w:rPr>
        <w:t>para las Partes Contratantes que efectúen</w:t>
      </w:r>
    </w:p>
    <w:p w:rsidR="00295424" w:rsidRPr="00E76AF3" w:rsidRDefault="00295424" w:rsidP="00295424">
      <w:pPr>
        <w:pStyle w:val="BlockText"/>
        <w:tabs>
          <w:tab w:val="clear" w:pos="851"/>
          <w:tab w:val="clear" w:pos="993"/>
          <w:tab w:val="right" w:leader="dot" w:pos="5387"/>
          <w:tab w:val="right" w:pos="5812"/>
        </w:tabs>
        <w:ind w:left="1134" w:right="0"/>
        <w:rPr>
          <w:rFonts w:ascii="Arial" w:hAnsi="Arial" w:cs="Arial"/>
          <w:sz w:val="22"/>
          <w:szCs w:val="22"/>
          <w:rPrChange w:id="3724" w:author="Madrid Registry" w:date="2018-07-24T10:27:00Z">
            <w:rPr>
              <w:rFonts w:ascii="Arial" w:hAnsi="Arial" w:cs="Arial"/>
              <w:sz w:val="22"/>
              <w:szCs w:val="22"/>
            </w:rPr>
          </w:rPrChange>
        </w:rPr>
      </w:pPr>
      <w:r w:rsidRPr="00E76AF3">
        <w:rPr>
          <w:rFonts w:ascii="Arial" w:hAnsi="Arial" w:cs="Arial"/>
          <w:sz w:val="22"/>
          <w:szCs w:val="22"/>
          <w:rPrChange w:id="3725" w:author="Madrid Registry" w:date="2018-07-24T10:27:00Z">
            <w:rPr>
              <w:rFonts w:ascii="Arial" w:hAnsi="Arial" w:cs="Arial"/>
              <w:sz w:val="22"/>
              <w:szCs w:val="22"/>
            </w:rPr>
          </w:rPrChange>
        </w:rPr>
        <w:t>un examen limitado a los motivos absolutos</w:t>
      </w:r>
    </w:p>
    <w:p w:rsidR="00295424" w:rsidRPr="00E76AF3" w:rsidRDefault="00295424" w:rsidP="00295424">
      <w:pPr>
        <w:pStyle w:val="BlockText"/>
        <w:tabs>
          <w:tab w:val="clear" w:pos="851"/>
          <w:tab w:val="clear" w:pos="993"/>
          <w:tab w:val="left" w:leader="dot" w:pos="8080"/>
          <w:tab w:val="right" w:pos="9356"/>
        </w:tabs>
        <w:ind w:left="1134" w:right="0"/>
        <w:rPr>
          <w:rFonts w:ascii="Arial" w:hAnsi="Arial" w:cs="Arial"/>
          <w:sz w:val="22"/>
          <w:szCs w:val="22"/>
          <w:rPrChange w:id="3726" w:author="Madrid Registry" w:date="2018-07-24T10:27:00Z">
            <w:rPr>
              <w:rFonts w:ascii="Arial" w:hAnsi="Arial" w:cs="Arial"/>
              <w:sz w:val="22"/>
              <w:szCs w:val="22"/>
            </w:rPr>
          </w:rPrChange>
        </w:rPr>
      </w:pPr>
      <w:r w:rsidRPr="00E76AF3">
        <w:rPr>
          <w:rFonts w:ascii="Arial" w:hAnsi="Arial" w:cs="Arial"/>
          <w:sz w:val="22"/>
          <w:szCs w:val="22"/>
          <w:rPrChange w:id="3727" w:author="Madrid Registry" w:date="2018-07-24T10:27:00Z">
            <w:rPr>
              <w:rFonts w:ascii="Arial" w:hAnsi="Arial" w:cs="Arial"/>
              <w:sz w:val="22"/>
              <w:szCs w:val="22"/>
            </w:rPr>
          </w:rPrChange>
        </w:rPr>
        <w:t>de denegación</w:t>
      </w:r>
      <w:r w:rsidRPr="00E76AF3">
        <w:rPr>
          <w:rFonts w:ascii="Arial" w:hAnsi="Arial" w:cs="Arial"/>
          <w:sz w:val="22"/>
          <w:szCs w:val="22"/>
          <w:rPrChange w:id="3728" w:author="Madrid Registry" w:date="2018-07-24T10:27:00Z">
            <w:rPr>
              <w:rFonts w:ascii="Arial" w:hAnsi="Arial" w:cs="Arial"/>
              <w:sz w:val="22"/>
              <w:szCs w:val="22"/>
            </w:rPr>
          </w:rPrChange>
        </w:rPr>
        <w:tab/>
      </w:r>
      <w:r w:rsidRPr="00E76AF3">
        <w:rPr>
          <w:rFonts w:ascii="Arial" w:hAnsi="Arial" w:cs="Arial"/>
          <w:sz w:val="22"/>
          <w:szCs w:val="22"/>
          <w:rPrChange w:id="3729" w:author="Madrid Registry" w:date="2018-07-24T10:27:00Z">
            <w:rPr>
              <w:rFonts w:ascii="Arial" w:hAnsi="Arial" w:cs="Arial"/>
              <w:sz w:val="22"/>
              <w:szCs w:val="22"/>
            </w:rPr>
          </w:rPrChange>
        </w:rPr>
        <w:tab/>
        <w:t>dos</w:t>
      </w:r>
    </w:p>
    <w:p w:rsidR="00295424" w:rsidRPr="00E76AF3" w:rsidRDefault="00295424" w:rsidP="00295424">
      <w:pPr>
        <w:tabs>
          <w:tab w:val="right" w:pos="851"/>
          <w:tab w:val="left" w:pos="993"/>
          <w:tab w:val="left" w:pos="1843"/>
          <w:tab w:val="left" w:pos="2268"/>
          <w:tab w:val="left" w:leader="dot" w:pos="8080"/>
          <w:tab w:val="right" w:pos="9356"/>
        </w:tabs>
        <w:ind w:left="1134"/>
        <w:jc w:val="both"/>
        <w:rPr>
          <w:szCs w:val="22"/>
          <w:rPrChange w:id="3730" w:author="Madrid Registry" w:date="2018-07-24T10:27:00Z">
            <w:rPr>
              <w:szCs w:val="22"/>
            </w:rPr>
          </w:rPrChange>
        </w:rPr>
      </w:pPr>
    </w:p>
    <w:p w:rsidR="00295424" w:rsidRPr="00E76AF3" w:rsidRDefault="00295424" w:rsidP="00295424">
      <w:pPr>
        <w:pStyle w:val="BlockText"/>
        <w:tabs>
          <w:tab w:val="left" w:pos="1843"/>
          <w:tab w:val="left" w:pos="2268"/>
          <w:tab w:val="left" w:leader="dot" w:pos="8080"/>
          <w:tab w:val="right" w:pos="9356"/>
        </w:tabs>
        <w:ind w:left="1134" w:right="0"/>
        <w:rPr>
          <w:rFonts w:ascii="Arial" w:hAnsi="Arial" w:cs="Arial"/>
          <w:sz w:val="22"/>
          <w:szCs w:val="22"/>
          <w:rPrChange w:id="3731" w:author="Madrid Registry" w:date="2018-07-24T10:27:00Z">
            <w:rPr>
              <w:rFonts w:ascii="Arial" w:hAnsi="Arial" w:cs="Arial"/>
              <w:sz w:val="22"/>
              <w:szCs w:val="22"/>
            </w:rPr>
          </w:rPrChange>
        </w:rPr>
      </w:pPr>
      <w:r w:rsidRPr="00E76AF3">
        <w:rPr>
          <w:rFonts w:ascii="Arial" w:hAnsi="Arial" w:cs="Arial"/>
          <w:sz w:val="22"/>
          <w:szCs w:val="22"/>
          <w:rPrChange w:id="3732" w:author="Madrid Registry" w:date="2018-07-24T10:27:00Z">
            <w:rPr>
              <w:rFonts w:ascii="Arial" w:hAnsi="Arial" w:cs="Arial"/>
              <w:sz w:val="22"/>
              <w:szCs w:val="22"/>
            </w:rPr>
          </w:rPrChange>
        </w:rPr>
        <w:t>para las Partes Contratantes que, además,</w:t>
      </w:r>
    </w:p>
    <w:p w:rsidR="00295424" w:rsidRPr="00E76AF3" w:rsidRDefault="00295424" w:rsidP="00295424">
      <w:pPr>
        <w:pStyle w:val="BlockText"/>
        <w:tabs>
          <w:tab w:val="left" w:pos="1843"/>
          <w:tab w:val="left" w:pos="2268"/>
          <w:tab w:val="left" w:leader="dot" w:pos="8080"/>
          <w:tab w:val="right" w:pos="9356"/>
        </w:tabs>
        <w:ind w:left="1134" w:right="0"/>
        <w:rPr>
          <w:rFonts w:ascii="Arial" w:hAnsi="Arial" w:cs="Arial"/>
          <w:sz w:val="22"/>
          <w:szCs w:val="22"/>
          <w:rPrChange w:id="3733" w:author="Madrid Registry" w:date="2018-07-24T10:27:00Z">
            <w:rPr>
              <w:rFonts w:ascii="Arial" w:hAnsi="Arial" w:cs="Arial"/>
              <w:sz w:val="22"/>
              <w:szCs w:val="22"/>
            </w:rPr>
          </w:rPrChange>
        </w:rPr>
      </w:pPr>
      <w:r w:rsidRPr="00E76AF3">
        <w:rPr>
          <w:rFonts w:ascii="Arial" w:hAnsi="Arial" w:cs="Arial"/>
          <w:sz w:val="22"/>
          <w:szCs w:val="22"/>
          <w:rPrChange w:id="3734" w:author="Madrid Registry" w:date="2018-07-24T10:27:00Z">
            <w:rPr>
              <w:rFonts w:ascii="Arial" w:hAnsi="Arial" w:cs="Arial"/>
              <w:sz w:val="22"/>
              <w:szCs w:val="22"/>
            </w:rPr>
          </w:rPrChange>
        </w:rPr>
        <w:t>efectúen un examen de anterioridad:</w:t>
      </w:r>
    </w:p>
    <w:p w:rsidR="00295424" w:rsidRPr="00E76AF3" w:rsidRDefault="00295424" w:rsidP="00295424">
      <w:pPr>
        <w:tabs>
          <w:tab w:val="right" w:pos="1134"/>
          <w:tab w:val="left" w:pos="1276"/>
          <w:tab w:val="left" w:pos="1843"/>
          <w:tab w:val="left" w:pos="2268"/>
          <w:tab w:val="left" w:leader="dot" w:pos="8080"/>
          <w:tab w:val="right" w:pos="9356"/>
        </w:tabs>
        <w:ind w:left="1134" w:firstLine="567"/>
        <w:rPr>
          <w:szCs w:val="22"/>
          <w:rPrChange w:id="3735" w:author="Madrid Registry" w:date="2018-07-24T10:27:00Z">
            <w:rPr>
              <w:szCs w:val="22"/>
            </w:rPr>
          </w:rPrChange>
        </w:rPr>
      </w:pPr>
      <w:r w:rsidRPr="00E76AF3">
        <w:rPr>
          <w:szCs w:val="22"/>
          <w:rPrChange w:id="3736" w:author="Madrid Registry" w:date="2018-07-24T10:27:00Z">
            <w:rPr>
              <w:szCs w:val="22"/>
            </w:rPr>
          </w:rPrChange>
        </w:rPr>
        <w:t>a)</w:t>
      </w:r>
      <w:r w:rsidRPr="00E76AF3">
        <w:rPr>
          <w:szCs w:val="22"/>
          <w:rPrChange w:id="3737" w:author="Madrid Registry" w:date="2018-07-24T10:27:00Z">
            <w:rPr>
              <w:szCs w:val="22"/>
            </w:rPr>
          </w:rPrChange>
        </w:rPr>
        <w:tab/>
        <w:t>por oposición de terceros</w:t>
      </w:r>
      <w:r w:rsidRPr="00E76AF3">
        <w:rPr>
          <w:szCs w:val="22"/>
          <w:rPrChange w:id="3738" w:author="Madrid Registry" w:date="2018-07-24T10:27:00Z">
            <w:rPr>
              <w:szCs w:val="22"/>
            </w:rPr>
          </w:rPrChange>
        </w:rPr>
        <w:tab/>
      </w:r>
      <w:r w:rsidRPr="00E76AF3">
        <w:rPr>
          <w:szCs w:val="22"/>
          <w:rPrChange w:id="3739" w:author="Madrid Registry" w:date="2018-07-24T10:27:00Z">
            <w:rPr>
              <w:szCs w:val="22"/>
            </w:rPr>
          </w:rPrChange>
        </w:rPr>
        <w:tab/>
        <w:t>tres</w:t>
      </w:r>
    </w:p>
    <w:p w:rsidR="00295424" w:rsidRPr="00E76AF3" w:rsidRDefault="00295424" w:rsidP="00295424">
      <w:pPr>
        <w:tabs>
          <w:tab w:val="right" w:pos="1134"/>
          <w:tab w:val="left" w:pos="1276"/>
          <w:tab w:val="left" w:pos="1843"/>
          <w:tab w:val="left" w:pos="2268"/>
          <w:tab w:val="left" w:leader="dot" w:pos="8080"/>
          <w:tab w:val="right" w:pos="9356"/>
        </w:tabs>
        <w:ind w:left="1134" w:firstLine="567"/>
        <w:rPr>
          <w:szCs w:val="22"/>
          <w:rPrChange w:id="3740" w:author="Madrid Registry" w:date="2018-07-24T10:27:00Z">
            <w:rPr>
              <w:szCs w:val="22"/>
            </w:rPr>
          </w:rPrChange>
        </w:rPr>
      </w:pPr>
      <w:r w:rsidRPr="00E76AF3">
        <w:rPr>
          <w:szCs w:val="22"/>
          <w:rPrChange w:id="3741" w:author="Madrid Registry" w:date="2018-07-24T10:27:00Z">
            <w:rPr>
              <w:szCs w:val="22"/>
            </w:rPr>
          </w:rPrChange>
        </w:rPr>
        <w:t>b)</w:t>
      </w:r>
      <w:r w:rsidRPr="00E76AF3">
        <w:rPr>
          <w:szCs w:val="22"/>
          <w:rPrChange w:id="3742" w:author="Madrid Registry" w:date="2018-07-24T10:27:00Z">
            <w:rPr>
              <w:szCs w:val="22"/>
            </w:rPr>
          </w:rPrChange>
        </w:rPr>
        <w:tab/>
        <w:t>de oficio</w:t>
      </w:r>
      <w:r w:rsidRPr="00E76AF3">
        <w:rPr>
          <w:szCs w:val="22"/>
          <w:rPrChange w:id="3743" w:author="Madrid Registry" w:date="2018-07-24T10:27:00Z">
            <w:rPr>
              <w:szCs w:val="22"/>
            </w:rPr>
          </w:rPrChange>
        </w:rPr>
        <w:tab/>
      </w:r>
      <w:r w:rsidRPr="00E76AF3">
        <w:rPr>
          <w:szCs w:val="22"/>
          <w:rPrChange w:id="3744" w:author="Madrid Registry" w:date="2018-07-24T10:27:00Z">
            <w:rPr>
              <w:szCs w:val="22"/>
            </w:rPr>
          </w:rPrChange>
        </w:rPr>
        <w:tab/>
        <w:t>cuatro</w:t>
      </w:r>
    </w:p>
    <w:p w:rsidR="00295424" w:rsidRPr="00E76AF3" w:rsidRDefault="00295424" w:rsidP="00295424">
      <w:pPr>
        <w:tabs>
          <w:tab w:val="right" w:pos="851"/>
          <w:tab w:val="left" w:pos="993"/>
        </w:tabs>
        <w:jc w:val="both"/>
        <w:rPr>
          <w:szCs w:val="22"/>
          <w:rPrChange w:id="3745" w:author="Madrid Registry" w:date="2018-07-24T10:27:00Z">
            <w:rPr>
              <w:szCs w:val="22"/>
            </w:rPr>
          </w:rPrChange>
        </w:rPr>
      </w:pPr>
    </w:p>
    <w:p w:rsidR="00295424" w:rsidRPr="00E76AF3" w:rsidRDefault="00295424" w:rsidP="00295424">
      <w:pPr>
        <w:ind w:firstLine="567"/>
        <w:jc w:val="both"/>
        <w:rPr>
          <w:szCs w:val="22"/>
          <w:rPrChange w:id="3746" w:author="Madrid Registry" w:date="2018-07-24T10:27:00Z">
            <w:rPr>
              <w:szCs w:val="22"/>
            </w:rPr>
          </w:rPrChange>
        </w:rPr>
      </w:pPr>
      <w:r w:rsidRPr="00E76AF3">
        <w:rPr>
          <w:szCs w:val="22"/>
          <w:rPrChange w:id="3747" w:author="Madrid Registry" w:date="2018-07-24T10:27:00Z">
            <w:rPr>
              <w:szCs w:val="22"/>
            </w:rPr>
          </w:rPrChange>
        </w:rPr>
        <w:t>2)</w:t>
      </w:r>
      <w:r w:rsidRPr="00E76AF3">
        <w:rPr>
          <w:szCs w:val="22"/>
          <w:rPrChange w:id="3748" w:author="Madrid Registry" w:date="2018-07-24T10:27:00Z">
            <w:rPr>
              <w:szCs w:val="22"/>
            </w:rPr>
          </w:rPrChange>
        </w:rPr>
        <w:tab/>
        <w:t>El coeficiente cuatro se aplicará también a las Partes Contratantes que procedan de oficio a búsquedas de anterioridad, con indicación de las anterioridades más pertinentes.</w:t>
      </w:r>
    </w:p>
    <w:p w:rsidR="00295424" w:rsidRPr="00E76AF3" w:rsidRDefault="00295424" w:rsidP="00295424">
      <w:pPr>
        <w:tabs>
          <w:tab w:val="right" w:pos="851"/>
          <w:tab w:val="left" w:pos="993"/>
        </w:tabs>
        <w:jc w:val="both"/>
        <w:rPr>
          <w:szCs w:val="22"/>
          <w:rPrChange w:id="3749" w:author="Madrid Registry" w:date="2018-07-24T10:27:00Z">
            <w:rPr>
              <w:szCs w:val="22"/>
            </w:rPr>
          </w:rPrChange>
        </w:rPr>
      </w:pPr>
    </w:p>
    <w:p w:rsidR="00295424" w:rsidRPr="00E76AF3" w:rsidRDefault="00295424" w:rsidP="00295424">
      <w:pPr>
        <w:tabs>
          <w:tab w:val="right" w:pos="851"/>
          <w:tab w:val="left" w:pos="993"/>
        </w:tabs>
        <w:jc w:val="both"/>
        <w:rPr>
          <w:szCs w:val="22"/>
          <w:rPrChange w:id="3750" w:author="Madrid Registry" w:date="2018-07-24T10:27:00Z">
            <w:rPr>
              <w:szCs w:val="22"/>
            </w:rPr>
          </w:rPrChange>
        </w:rPr>
      </w:pPr>
    </w:p>
    <w:p w:rsidR="00295424" w:rsidRPr="00E76AF3" w:rsidRDefault="00295424" w:rsidP="00295424">
      <w:pPr>
        <w:keepNext/>
        <w:tabs>
          <w:tab w:val="right" w:pos="851"/>
          <w:tab w:val="left" w:pos="993"/>
        </w:tabs>
        <w:jc w:val="center"/>
        <w:rPr>
          <w:i/>
          <w:szCs w:val="22"/>
          <w:rPrChange w:id="3751" w:author="Madrid Registry" w:date="2018-07-24T10:27:00Z">
            <w:rPr>
              <w:i/>
              <w:szCs w:val="22"/>
            </w:rPr>
          </w:rPrChange>
        </w:rPr>
      </w:pPr>
      <w:r w:rsidRPr="00E76AF3">
        <w:rPr>
          <w:i/>
          <w:szCs w:val="22"/>
          <w:rPrChange w:id="3752" w:author="Madrid Registry" w:date="2018-07-24T10:27:00Z">
            <w:rPr>
              <w:i/>
              <w:szCs w:val="22"/>
            </w:rPr>
          </w:rPrChange>
        </w:rPr>
        <w:t>Regla 38</w:t>
      </w:r>
    </w:p>
    <w:p w:rsidR="00295424" w:rsidRPr="00E76AF3" w:rsidRDefault="00295424" w:rsidP="00295424">
      <w:pPr>
        <w:keepNext/>
        <w:tabs>
          <w:tab w:val="right" w:pos="851"/>
          <w:tab w:val="left" w:pos="993"/>
        </w:tabs>
        <w:jc w:val="center"/>
        <w:rPr>
          <w:i/>
          <w:szCs w:val="22"/>
          <w:rPrChange w:id="3753" w:author="Madrid Registry" w:date="2018-07-24T10:27:00Z">
            <w:rPr>
              <w:i/>
              <w:szCs w:val="22"/>
            </w:rPr>
          </w:rPrChange>
        </w:rPr>
      </w:pPr>
      <w:r w:rsidRPr="00E76AF3">
        <w:rPr>
          <w:i/>
          <w:szCs w:val="22"/>
          <w:rPrChange w:id="3754" w:author="Madrid Registry" w:date="2018-07-24T10:27:00Z">
            <w:rPr>
              <w:i/>
              <w:szCs w:val="22"/>
            </w:rPr>
          </w:rPrChange>
        </w:rPr>
        <w:t>Ingreso de la cuantía de las tasas individuales en las</w:t>
      </w:r>
    </w:p>
    <w:p w:rsidR="00295424" w:rsidRPr="00E76AF3" w:rsidRDefault="00295424" w:rsidP="00295424">
      <w:pPr>
        <w:keepNext/>
        <w:tabs>
          <w:tab w:val="right" w:pos="851"/>
          <w:tab w:val="left" w:pos="993"/>
        </w:tabs>
        <w:jc w:val="center"/>
        <w:rPr>
          <w:i/>
          <w:szCs w:val="22"/>
          <w:rPrChange w:id="3755" w:author="Madrid Registry" w:date="2018-07-24T10:27:00Z">
            <w:rPr>
              <w:i/>
              <w:szCs w:val="22"/>
            </w:rPr>
          </w:rPrChange>
        </w:rPr>
      </w:pPr>
      <w:r w:rsidRPr="00E76AF3">
        <w:rPr>
          <w:i/>
          <w:szCs w:val="22"/>
          <w:rPrChange w:id="3756" w:author="Madrid Registry" w:date="2018-07-24T10:27:00Z">
            <w:rPr>
              <w:i/>
              <w:szCs w:val="22"/>
            </w:rPr>
          </w:rPrChange>
        </w:rPr>
        <w:t>cuentas de las Partes Contratantes interesadas</w:t>
      </w:r>
    </w:p>
    <w:p w:rsidR="00295424" w:rsidRPr="00E76AF3" w:rsidRDefault="00295424" w:rsidP="00295424">
      <w:pPr>
        <w:keepNext/>
        <w:tabs>
          <w:tab w:val="right" w:pos="851"/>
          <w:tab w:val="left" w:pos="993"/>
        </w:tabs>
        <w:rPr>
          <w:szCs w:val="22"/>
          <w:rPrChange w:id="3757" w:author="Madrid Registry" w:date="2018-07-24T10:27:00Z">
            <w:rPr>
              <w:szCs w:val="22"/>
            </w:rPr>
          </w:rPrChange>
        </w:rPr>
      </w:pPr>
    </w:p>
    <w:p w:rsidR="00295424" w:rsidRPr="00E76AF3" w:rsidRDefault="00295424" w:rsidP="00295424">
      <w:pPr>
        <w:pStyle w:val="BodyText2"/>
        <w:ind w:firstLine="567"/>
        <w:rPr>
          <w:rFonts w:ascii="Arial" w:hAnsi="Arial" w:cs="Arial"/>
          <w:sz w:val="22"/>
          <w:szCs w:val="22"/>
          <w:lang w:val="es-ES"/>
          <w:rPrChange w:id="3758" w:author="Madrid Registry" w:date="2018-07-24T10:27:00Z">
            <w:rPr>
              <w:rFonts w:ascii="Arial" w:hAnsi="Arial" w:cs="Arial"/>
              <w:sz w:val="22"/>
              <w:szCs w:val="22"/>
              <w:lang w:val="es-ES"/>
            </w:rPr>
          </w:rPrChange>
        </w:rPr>
      </w:pPr>
      <w:r w:rsidRPr="00E76AF3">
        <w:rPr>
          <w:rFonts w:ascii="Arial" w:hAnsi="Arial" w:cs="Arial"/>
          <w:sz w:val="22"/>
          <w:szCs w:val="22"/>
          <w:lang w:val="es-ES"/>
          <w:rPrChange w:id="3759" w:author="Madrid Registry" w:date="2018-07-24T10:27:00Z">
            <w:rPr>
              <w:rFonts w:ascii="Arial" w:hAnsi="Arial" w:cs="Arial"/>
              <w:sz w:val="22"/>
              <w:szCs w:val="22"/>
              <w:lang w:val="es-ES"/>
            </w:rPr>
          </w:rPrChange>
        </w:rPr>
        <w:t>Toda tasa individual abonada a la Oficina Internacional en relación con una Parte Contratante que haya formulado una declaración en virtud del Artículo 8.7)a) del Protocolo se ingresará en la cuenta de esa Parte Contratante en la Oficina Internacional durante el mes siguiente al de la inscripción del registro internacional, de la designación posterior o de la renovación respecto a las cuales se haya abonado esa tasa o al de la inscripción del pago de la segunda parte de la tasa individual.</w:t>
      </w:r>
    </w:p>
    <w:p w:rsidR="00295424" w:rsidRPr="00E76AF3" w:rsidRDefault="00295424" w:rsidP="00295424">
      <w:pPr>
        <w:tabs>
          <w:tab w:val="right" w:pos="851"/>
          <w:tab w:val="left" w:pos="993"/>
        </w:tabs>
        <w:jc w:val="both"/>
        <w:rPr>
          <w:szCs w:val="22"/>
          <w:rPrChange w:id="3760" w:author="Madrid Registry" w:date="2018-07-24T10:27:00Z">
            <w:rPr>
              <w:szCs w:val="22"/>
            </w:rPr>
          </w:rPrChange>
        </w:rPr>
      </w:pPr>
    </w:p>
    <w:p w:rsidR="00295424" w:rsidRPr="00E76AF3" w:rsidRDefault="00295424" w:rsidP="00295424">
      <w:pPr>
        <w:tabs>
          <w:tab w:val="right" w:pos="851"/>
          <w:tab w:val="left" w:pos="993"/>
        </w:tabs>
        <w:jc w:val="both"/>
        <w:rPr>
          <w:szCs w:val="22"/>
          <w:rPrChange w:id="3761" w:author="Madrid Registry" w:date="2018-07-24T10:27:00Z">
            <w:rPr>
              <w:szCs w:val="22"/>
            </w:rPr>
          </w:rPrChange>
        </w:rPr>
      </w:pPr>
    </w:p>
    <w:p w:rsidR="00295424" w:rsidRPr="00E76AF3" w:rsidRDefault="00295424" w:rsidP="00295424">
      <w:pPr>
        <w:tabs>
          <w:tab w:val="right" w:pos="851"/>
          <w:tab w:val="left" w:pos="993"/>
        </w:tabs>
        <w:jc w:val="center"/>
        <w:rPr>
          <w:b/>
          <w:szCs w:val="22"/>
          <w:rPrChange w:id="3762" w:author="Madrid Registry" w:date="2018-07-24T10:27:00Z">
            <w:rPr>
              <w:b/>
              <w:szCs w:val="22"/>
            </w:rPr>
          </w:rPrChange>
        </w:rPr>
      </w:pPr>
    </w:p>
    <w:p w:rsidR="00295424" w:rsidRPr="00E76AF3" w:rsidRDefault="00295424" w:rsidP="00295424">
      <w:pPr>
        <w:tabs>
          <w:tab w:val="right" w:pos="851"/>
          <w:tab w:val="left" w:pos="993"/>
        </w:tabs>
        <w:jc w:val="center"/>
        <w:rPr>
          <w:b/>
          <w:szCs w:val="22"/>
          <w:rPrChange w:id="3763" w:author="Madrid Registry" w:date="2018-07-24T10:27:00Z">
            <w:rPr>
              <w:b/>
              <w:szCs w:val="22"/>
            </w:rPr>
          </w:rPrChange>
        </w:rPr>
      </w:pPr>
      <w:r w:rsidRPr="00E76AF3">
        <w:rPr>
          <w:b/>
          <w:szCs w:val="22"/>
          <w:rPrChange w:id="3764" w:author="Madrid Registry" w:date="2018-07-24T10:27:00Z">
            <w:rPr>
              <w:b/>
              <w:szCs w:val="22"/>
            </w:rPr>
          </w:rPrChange>
        </w:rPr>
        <w:t>Capítulo 9</w:t>
      </w:r>
    </w:p>
    <w:p w:rsidR="00295424" w:rsidRPr="00E76AF3" w:rsidRDefault="00295424" w:rsidP="00295424">
      <w:pPr>
        <w:tabs>
          <w:tab w:val="right" w:pos="851"/>
          <w:tab w:val="left" w:pos="993"/>
        </w:tabs>
        <w:jc w:val="center"/>
        <w:rPr>
          <w:b/>
          <w:szCs w:val="22"/>
          <w:rPrChange w:id="3765" w:author="Madrid Registry" w:date="2018-07-24T10:27:00Z">
            <w:rPr>
              <w:b/>
              <w:szCs w:val="22"/>
            </w:rPr>
          </w:rPrChange>
        </w:rPr>
      </w:pPr>
      <w:r w:rsidRPr="00E76AF3">
        <w:rPr>
          <w:b/>
          <w:szCs w:val="22"/>
          <w:rPrChange w:id="3766" w:author="Madrid Registry" w:date="2018-07-24T10:27:00Z">
            <w:rPr>
              <w:b/>
              <w:szCs w:val="22"/>
            </w:rPr>
          </w:rPrChange>
        </w:rPr>
        <w:t>Otras disposiciones</w:t>
      </w:r>
    </w:p>
    <w:p w:rsidR="00295424" w:rsidRPr="00E76AF3" w:rsidRDefault="00295424" w:rsidP="00295424">
      <w:pPr>
        <w:tabs>
          <w:tab w:val="right" w:pos="851"/>
          <w:tab w:val="left" w:pos="993"/>
        </w:tabs>
        <w:jc w:val="center"/>
        <w:rPr>
          <w:szCs w:val="22"/>
          <w:rPrChange w:id="3767" w:author="Madrid Registry" w:date="2018-07-24T10:27:00Z">
            <w:rPr>
              <w:szCs w:val="22"/>
            </w:rPr>
          </w:rPrChange>
        </w:rPr>
      </w:pPr>
    </w:p>
    <w:p w:rsidR="00295424" w:rsidRPr="00E76AF3" w:rsidRDefault="00295424" w:rsidP="00295424">
      <w:pPr>
        <w:tabs>
          <w:tab w:val="right" w:pos="851"/>
          <w:tab w:val="left" w:pos="993"/>
        </w:tabs>
        <w:jc w:val="center"/>
        <w:rPr>
          <w:i/>
          <w:szCs w:val="22"/>
          <w:rPrChange w:id="3768" w:author="Madrid Registry" w:date="2018-07-24T10:27:00Z">
            <w:rPr>
              <w:i/>
              <w:szCs w:val="22"/>
            </w:rPr>
          </w:rPrChange>
        </w:rPr>
      </w:pPr>
      <w:r w:rsidRPr="00E76AF3">
        <w:rPr>
          <w:i/>
          <w:szCs w:val="22"/>
          <w:rPrChange w:id="3769" w:author="Madrid Registry" w:date="2018-07-24T10:27:00Z">
            <w:rPr>
              <w:i/>
              <w:szCs w:val="22"/>
            </w:rPr>
          </w:rPrChange>
        </w:rPr>
        <w:t>Regla 39</w:t>
      </w:r>
    </w:p>
    <w:p w:rsidR="00295424" w:rsidRPr="00E76AF3" w:rsidRDefault="00295424" w:rsidP="00295424">
      <w:pPr>
        <w:tabs>
          <w:tab w:val="right" w:pos="851"/>
          <w:tab w:val="left" w:pos="993"/>
        </w:tabs>
        <w:jc w:val="center"/>
        <w:rPr>
          <w:i/>
          <w:szCs w:val="22"/>
          <w:rPrChange w:id="3770" w:author="Madrid Registry" w:date="2018-07-24T10:27:00Z">
            <w:rPr>
              <w:i/>
              <w:szCs w:val="22"/>
            </w:rPr>
          </w:rPrChange>
        </w:rPr>
      </w:pPr>
      <w:r w:rsidRPr="00E76AF3">
        <w:rPr>
          <w:i/>
          <w:szCs w:val="22"/>
          <w:rPrChange w:id="3771" w:author="Madrid Registry" w:date="2018-07-24T10:27:00Z">
            <w:rPr>
              <w:i/>
              <w:szCs w:val="22"/>
            </w:rPr>
          </w:rPrChange>
        </w:rPr>
        <w:t>Continuación de los efectos de los registros internacionales</w:t>
      </w:r>
    </w:p>
    <w:p w:rsidR="00295424" w:rsidRPr="00E76AF3" w:rsidRDefault="00295424" w:rsidP="00295424">
      <w:pPr>
        <w:tabs>
          <w:tab w:val="right" w:pos="851"/>
          <w:tab w:val="left" w:pos="993"/>
        </w:tabs>
        <w:jc w:val="center"/>
        <w:rPr>
          <w:i/>
          <w:szCs w:val="22"/>
          <w:rPrChange w:id="3772" w:author="Madrid Registry" w:date="2018-07-24T10:27:00Z">
            <w:rPr>
              <w:i/>
              <w:szCs w:val="22"/>
            </w:rPr>
          </w:rPrChange>
        </w:rPr>
      </w:pPr>
      <w:r w:rsidRPr="00E76AF3">
        <w:rPr>
          <w:i/>
          <w:szCs w:val="22"/>
          <w:rPrChange w:id="3773" w:author="Madrid Registry" w:date="2018-07-24T10:27:00Z">
            <w:rPr>
              <w:i/>
              <w:szCs w:val="22"/>
            </w:rPr>
          </w:rPrChange>
        </w:rPr>
        <w:t>en determinados Estados sucesores</w:t>
      </w:r>
    </w:p>
    <w:p w:rsidR="00295424" w:rsidRPr="00E76AF3" w:rsidRDefault="00295424" w:rsidP="00295424">
      <w:pPr>
        <w:tabs>
          <w:tab w:val="right" w:pos="851"/>
          <w:tab w:val="left" w:pos="993"/>
        </w:tabs>
        <w:rPr>
          <w:szCs w:val="22"/>
          <w:rPrChange w:id="3774" w:author="Madrid Registry" w:date="2018-07-24T10:27:00Z">
            <w:rPr>
              <w:szCs w:val="22"/>
            </w:rPr>
          </w:rPrChange>
        </w:rPr>
      </w:pPr>
    </w:p>
    <w:p w:rsidR="00295424" w:rsidRPr="00E76AF3" w:rsidRDefault="00295424" w:rsidP="00295424">
      <w:pPr>
        <w:pStyle w:val="indent1"/>
        <w:rPr>
          <w:rFonts w:ascii="Arial" w:hAnsi="Arial" w:cs="Arial"/>
          <w:sz w:val="22"/>
          <w:szCs w:val="22"/>
          <w:lang w:val="es-ES"/>
          <w:rPrChange w:id="3775" w:author="Madrid Registry" w:date="2018-07-24T10:27:00Z">
            <w:rPr>
              <w:rFonts w:ascii="Arial" w:hAnsi="Arial" w:cs="Arial"/>
              <w:sz w:val="22"/>
              <w:szCs w:val="22"/>
              <w:lang w:val="es-ES"/>
            </w:rPr>
          </w:rPrChange>
        </w:rPr>
      </w:pPr>
      <w:r w:rsidRPr="00E76AF3">
        <w:rPr>
          <w:rFonts w:ascii="Arial" w:hAnsi="Arial" w:cs="Arial"/>
          <w:sz w:val="22"/>
          <w:szCs w:val="22"/>
          <w:lang w:val="es-ES"/>
          <w:rPrChange w:id="3776" w:author="Madrid Registry" w:date="2018-07-24T10:27:00Z">
            <w:rPr>
              <w:rFonts w:ascii="Arial" w:hAnsi="Arial" w:cs="Arial"/>
              <w:sz w:val="22"/>
              <w:szCs w:val="22"/>
              <w:lang w:val="es-ES"/>
            </w:rPr>
          </w:rPrChange>
        </w:rPr>
        <w:t>1)</w:t>
      </w:r>
      <w:r w:rsidRPr="00E76AF3">
        <w:rPr>
          <w:rFonts w:ascii="Arial" w:hAnsi="Arial" w:cs="Arial"/>
          <w:sz w:val="22"/>
          <w:szCs w:val="22"/>
          <w:lang w:val="es-ES"/>
          <w:rPrChange w:id="3777" w:author="Madrid Registry" w:date="2018-07-24T10:27:00Z">
            <w:rPr>
              <w:rFonts w:ascii="Arial" w:hAnsi="Arial" w:cs="Arial"/>
              <w:sz w:val="22"/>
              <w:szCs w:val="22"/>
              <w:lang w:val="es-ES"/>
            </w:rPr>
          </w:rPrChange>
        </w:rPr>
        <w:tab/>
        <w:t xml:space="preserve">Cuando un Estado (“el Estado sucesor”) cuyo territorio formara parte, antes de la independencia de ese Estado, del territorio de una Parte Contratante (“la Parte Contratante predecesora”) haya depositado en poder del </w:t>
      </w:r>
      <w:r w:rsidR="00962307" w:rsidRPr="00E76AF3">
        <w:rPr>
          <w:rFonts w:ascii="Arial" w:hAnsi="Arial" w:cs="Arial"/>
          <w:sz w:val="22"/>
          <w:szCs w:val="22"/>
          <w:lang w:val="es-ES"/>
          <w:rPrChange w:id="3778" w:author="Madrid Registry" w:date="2018-07-24T10:27:00Z">
            <w:rPr>
              <w:rFonts w:ascii="Arial" w:hAnsi="Arial" w:cs="Arial"/>
              <w:sz w:val="22"/>
              <w:szCs w:val="22"/>
              <w:lang w:val="es-ES"/>
            </w:rPr>
          </w:rPrChange>
        </w:rPr>
        <w:t>director general</w:t>
      </w:r>
      <w:r w:rsidRPr="00E76AF3">
        <w:rPr>
          <w:rFonts w:ascii="Arial" w:hAnsi="Arial" w:cs="Arial"/>
          <w:sz w:val="22"/>
          <w:szCs w:val="22"/>
          <w:lang w:val="es-ES"/>
          <w:rPrChange w:id="3779" w:author="Madrid Registry" w:date="2018-07-24T10:27:00Z">
            <w:rPr>
              <w:rFonts w:ascii="Arial" w:hAnsi="Arial" w:cs="Arial"/>
              <w:sz w:val="22"/>
              <w:szCs w:val="22"/>
              <w:lang w:val="es-ES"/>
            </w:rPr>
          </w:rPrChange>
        </w:rPr>
        <w:t xml:space="preserve"> una declaración de continuación que tenga por efecto la aplicación del </w:t>
      </w:r>
      <w:del w:id="3780" w:author="Author">
        <w:r w:rsidRPr="00E76AF3" w:rsidDel="00D560DE">
          <w:rPr>
            <w:rFonts w:ascii="Arial" w:hAnsi="Arial" w:cs="Arial"/>
            <w:sz w:val="22"/>
            <w:szCs w:val="22"/>
            <w:lang w:val="es-ES"/>
            <w:rPrChange w:id="3781" w:author="Madrid Registry" w:date="2018-07-24T10:27:00Z">
              <w:rPr>
                <w:rFonts w:ascii="Arial" w:hAnsi="Arial" w:cs="Arial"/>
                <w:sz w:val="22"/>
                <w:szCs w:val="22"/>
                <w:lang w:val="es-ES"/>
              </w:rPr>
            </w:rPrChange>
          </w:rPr>
          <w:delText xml:space="preserve">Arreglo, el </w:delText>
        </w:r>
      </w:del>
      <w:r w:rsidRPr="00E76AF3">
        <w:rPr>
          <w:rFonts w:ascii="Arial" w:hAnsi="Arial" w:cs="Arial"/>
          <w:sz w:val="22"/>
          <w:szCs w:val="22"/>
          <w:lang w:val="es-ES"/>
          <w:rPrChange w:id="3782" w:author="Madrid Registry" w:date="2018-07-24T10:27:00Z">
            <w:rPr>
              <w:rFonts w:ascii="Arial" w:hAnsi="Arial" w:cs="Arial"/>
              <w:sz w:val="22"/>
              <w:szCs w:val="22"/>
              <w:lang w:val="es-ES"/>
            </w:rPr>
          </w:rPrChange>
        </w:rPr>
        <w:t xml:space="preserve">Protocolo </w:t>
      </w:r>
      <w:del w:id="3783" w:author="Author">
        <w:r w:rsidRPr="00E76AF3" w:rsidDel="00D560DE">
          <w:rPr>
            <w:rFonts w:ascii="Arial" w:hAnsi="Arial" w:cs="Arial"/>
            <w:sz w:val="22"/>
            <w:szCs w:val="22"/>
            <w:lang w:val="es-ES"/>
            <w:rPrChange w:id="3784" w:author="Madrid Registry" w:date="2018-07-24T10:27:00Z">
              <w:rPr>
                <w:rFonts w:ascii="Arial" w:hAnsi="Arial" w:cs="Arial"/>
                <w:sz w:val="22"/>
                <w:szCs w:val="22"/>
                <w:lang w:val="es-ES"/>
              </w:rPr>
            </w:rPrChange>
          </w:rPr>
          <w:delText xml:space="preserve">o tanto el Arreglo como el Protocolo </w:delText>
        </w:r>
      </w:del>
      <w:r w:rsidRPr="00E76AF3">
        <w:rPr>
          <w:rFonts w:ascii="Arial" w:hAnsi="Arial" w:cs="Arial"/>
          <w:sz w:val="22"/>
          <w:szCs w:val="22"/>
          <w:lang w:val="es-ES"/>
          <w:rPrChange w:id="3785" w:author="Madrid Registry" w:date="2018-07-24T10:27:00Z">
            <w:rPr>
              <w:rFonts w:ascii="Arial" w:hAnsi="Arial" w:cs="Arial"/>
              <w:sz w:val="22"/>
              <w:szCs w:val="22"/>
              <w:lang w:val="es-ES"/>
            </w:rPr>
          </w:rPrChange>
        </w:rPr>
        <w:t>por el Estado sucesor, todo registro internacional que estuviera en vigor en la Parte Contratante predecesora en la fecha establecida en virtud del párrafo 2) producirá sus efectos en el Estado sucesor si se cumplen las condiciones siguientes</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786" w:author="Madrid Registry" w:date="2018-07-24T10:27:00Z">
            <w:rPr>
              <w:rFonts w:ascii="Arial" w:hAnsi="Arial" w:cs="Arial"/>
              <w:sz w:val="22"/>
              <w:szCs w:val="22"/>
              <w:lang w:val="es-ES"/>
            </w:rPr>
          </w:rPrChange>
        </w:rPr>
      </w:pPr>
      <w:r w:rsidRPr="00E76AF3">
        <w:rPr>
          <w:rFonts w:ascii="Arial" w:hAnsi="Arial" w:cs="Arial"/>
          <w:sz w:val="22"/>
          <w:szCs w:val="22"/>
          <w:lang w:val="es-ES"/>
          <w:rPrChange w:id="3787"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788" w:author="Madrid Registry" w:date="2018-07-24T10:27:00Z">
            <w:rPr>
              <w:rFonts w:ascii="Arial" w:hAnsi="Arial" w:cs="Arial"/>
              <w:sz w:val="22"/>
              <w:szCs w:val="22"/>
              <w:lang w:val="es-ES"/>
            </w:rPr>
          </w:rPrChange>
        </w:rPr>
        <w:tab/>
        <w:t>la presentación a la Oficina Internacional, dentro de los seis meses siguientes a la fecha en que la Oficina Internacional haya dirigido a tal efecto un aviso al titular del registro internacional de que se trate, de una petición en el sentido de que ese registro internacional siga teniendo efectos en el Estado sucesor, y</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789" w:author="Madrid Registry" w:date="2018-07-24T10:27:00Z">
            <w:rPr>
              <w:rFonts w:ascii="Arial" w:hAnsi="Arial" w:cs="Arial"/>
              <w:sz w:val="22"/>
              <w:szCs w:val="22"/>
              <w:lang w:val="es-ES"/>
            </w:rPr>
          </w:rPrChange>
        </w:rPr>
      </w:pPr>
      <w:r w:rsidRPr="00E76AF3">
        <w:rPr>
          <w:rFonts w:ascii="Arial" w:hAnsi="Arial" w:cs="Arial"/>
          <w:sz w:val="22"/>
          <w:szCs w:val="22"/>
          <w:lang w:val="es-ES"/>
          <w:rPrChange w:id="3790"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791" w:author="Madrid Registry" w:date="2018-07-24T10:27:00Z">
            <w:rPr>
              <w:rFonts w:ascii="Arial" w:hAnsi="Arial" w:cs="Arial"/>
              <w:sz w:val="22"/>
              <w:szCs w:val="22"/>
              <w:lang w:val="es-ES"/>
            </w:rPr>
          </w:rPrChange>
        </w:rPr>
        <w:tab/>
        <w:t>el pago a la Oficina Internacional, en ese mismo plazo, de una tasa de 41 francos suizos, que la Oficina Internacional girará a la Oficina del Estado sucesor, y de una tasa de 23 francos suizos a favor de la Oficina Internacional.</w:t>
      </w:r>
    </w:p>
    <w:p w:rsidR="00295424" w:rsidRPr="00E76AF3" w:rsidRDefault="00295424" w:rsidP="00295424">
      <w:pPr>
        <w:tabs>
          <w:tab w:val="decimal" w:pos="851"/>
          <w:tab w:val="left" w:pos="1418"/>
        </w:tabs>
        <w:jc w:val="both"/>
        <w:rPr>
          <w:szCs w:val="22"/>
          <w:rPrChange w:id="3792" w:author="Madrid Registry" w:date="2018-07-24T10:27:00Z">
            <w:rPr>
              <w:szCs w:val="22"/>
            </w:rPr>
          </w:rPrChange>
        </w:rPr>
      </w:pPr>
      <w:r w:rsidRPr="00E76AF3">
        <w:rPr>
          <w:szCs w:val="22"/>
          <w:rPrChange w:id="3793" w:author="Madrid Registry" w:date="2018-07-24T10:27:00Z">
            <w:rPr>
              <w:szCs w:val="22"/>
            </w:rPr>
          </w:rPrChange>
        </w:rPr>
        <w:br w:type="page"/>
      </w:r>
    </w:p>
    <w:p w:rsidR="00295424" w:rsidRPr="00E76AF3" w:rsidRDefault="00295424" w:rsidP="00295424">
      <w:pPr>
        <w:pStyle w:val="indent1"/>
        <w:rPr>
          <w:rFonts w:ascii="Arial" w:hAnsi="Arial" w:cs="Arial"/>
          <w:sz w:val="22"/>
          <w:szCs w:val="22"/>
          <w:lang w:val="es-ES"/>
          <w:rPrChange w:id="3794" w:author="Madrid Registry" w:date="2018-07-24T10:27:00Z">
            <w:rPr>
              <w:rFonts w:ascii="Arial" w:hAnsi="Arial" w:cs="Arial"/>
              <w:sz w:val="22"/>
              <w:szCs w:val="22"/>
              <w:lang w:val="es-ES"/>
            </w:rPr>
          </w:rPrChange>
        </w:rPr>
      </w:pPr>
      <w:r w:rsidRPr="00E76AF3">
        <w:rPr>
          <w:rFonts w:ascii="Arial" w:hAnsi="Arial" w:cs="Arial"/>
          <w:sz w:val="22"/>
          <w:szCs w:val="22"/>
          <w:lang w:val="es-ES"/>
          <w:rPrChange w:id="3795" w:author="Madrid Registry" w:date="2018-07-24T10:27:00Z">
            <w:rPr>
              <w:rFonts w:ascii="Arial" w:hAnsi="Arial" w:cs="Arial"/>
              <w:sz w:val="22"/>
              <w:szCs w:val="22"/>
              <w:lang w:val="es-ES"/>
            </w:rPr>
          </w:rPrChange>
        </w:rPr>
        <w:t>2)</w:t>
      </w:r>
      <w:r w:rsidRPr="00E76AF3">
        <w:rPr>
          <w:rFonts w:ascii="Arial" w:hAnsi="Arial" w:cs="Arial"/>
          <w:sz w:val="22"/>
          <w:szCs w:val="22"/>
          <w:lang w:val="es-ES"/>
          <w:rPrChange w:id="3796" w:author="Madrid Registry" w:date="2018-07-24T10:27:00Z">
            <w:rPr>
              <w:rFonts w:ascii="Arial" w:hAnsi="Arial" w:cs="Arial"/>
              <w:sz w:val="22"/>
              <w:szCs w:val="22"/>
              <w:lang w:val="es-ES"/>
            </w:rPr>
          </w:rPrChange>
        </w:rPr>
        <w:tab/>
        <w:t>La fecha mencionada en el párrafo 1) será la fecha notificada por el Estado sucesor a la Oficina Internacional a los fines de la presente Regla, a condición de que esa fecha no sea anterior a la fecha de la independencia del Estado sucesor.</w:t>
      </w:r>
    </w:p>
    <w:p w:rsidR="00295424" w:rsidRPr="00E76AF3" w:rsidRDefault="00295424" w:rsidP="00295424">
      <w:pPr>
        <w:pStyle w:val="indent1"/>
        <w:rPr>
          <w:rFonts w:ascii="Arial" w:hAnsi="Arial" w:cs="Arial"/>
          <w:sz w:val="22"/>
          <w:szCs w:val="22"/>
          <w:lang w:val="es-ES"/>
          <w:rPrChange w:id="3797" w:author="Madrid Registry" w:date="2018-07-24T10:27:00Z">
            <w:rPr>
              <w:rFonts w:ascii="Arial" w:hAnsi="Arial" w:cs="Arial"/>
              <w:sz w:val="22"/>
              <w:szCs w:val="22"/>
              <w:lang w:val="es-ES"/>
            </w:rPr>
          </w:rPrChange>
        </w:rPr>
      </w:pPr>
    </w:p>
    <w:p w:rsidR="00295424" w:rsidRPr="00E76AF3" w:rsidRDefault="00295424" w:rsidP="00295424">
      <w:pPr>
        <w:pStyle w:val="indent1"/>
        <w:rPr>
          <w:rFonts w:ascii="Arial" w:hAnsi="Arial" w:cs="Arial"/>
          <w:sz w:val="22"/>
          <w:szCs w:val="22"/>
          <w:lang w:val="es-ES"/>
          <w:rPrChange w:id="3798" w:author="Madrid Registry" w:date="2018-07-24T10:27:00Z">
            <w:rPr>
              <w:rFonts w:ascii="Arial" w:hAnsi="Arial" w:cs="Arial"/>
              <w:sz w:val="22"/>
              <w:szCs w:val="22"/>
              <w:lang w:val="es-ES"/>
            </w:rPr>
          </w:rPrChange>
        </w:rPr>
      </w:pPr>
      <w:r w:rsidRPr="00E76AF3">
        <w:rPr>
          <w:rFonts w:ascii="Arial" w:hAnsi="Arial" w:cs="Arial"/>
          <w:sz w:val="22"/>
          <w:szCs w:val="22"/>
          <w:lang w:val="es-ES"/>
          <w:rPrChange w:id="3799" w:author="Madrid Registry" w:date="2018-07-24T10:27:00Z">
            <w:rPr>
              <w:rFonts w:ascii="Arial" w:hAnsi="Arial" w:cs="Arial"/>
              <w:sz w:val="22"/>
              <w:szCs w:val="22"/>
              <w:lang w:val="es-ES"/>
            </w:rPr>
          </w:rPrChange>
        </w:rPr>
        <w:t>3)</w:t>
      </w:r>
      <w:r w:rsidRPr="00E76AF3">
        <w:rPr>
          <w:rFonts w:ascii="Arial" w:hAnsi="Arial" w:cs="Arial"/>
          <w:sz w:val="22"/>
          <w:szCs w:val="22"/>
          <w:lang w:val="es-ES"/>
          <w:rPrChange w:id="3800" w:author="Madrid Registry" w:date="2018-07-24T10:27:00Z">
            <w:rPr>
              <w:rFonts w:ascii="Arial" w:hAnsi="Arial" w:cs="Arial"/>
              <w:sz w:val="22"/>
              <w:szCs w:val="22"/>
              <w:lang w:val="es-ES"/>
            </w:rPr>
          </w:rPrChange>
        </w:rPr>
        <w:tab/>
        <w:t>La Oficina Internacional, al recibir la petición y las tasas mencionadas en el párrafo 1), notificará a la Oficina del Estado sucesor y efectuará la correspondiente inscripción en el Registro Internacional.</w:t>
      </w:r>
    </w:p>
    <w:p w:rsidR="00295424" w:rsidRPr="00E76AF3" w:rsidRDefault="00295424" w:rsidP="00295424">
      <w:pPr>
        <w:pStyle w:val="indent1"/>
        <w:tabs>
          <w:tab w:val="right" w:pos="1560"/>
          <w:tab w:val="left" w:pos="1843"/>
        </w:tabs>
        <w:rPr>
          <w:rFonts w:ascii="Arial" w:hAnsi="Arial" w:cs="Arial"/>
          <w:sz w:val="22"/>
          <w:szCs w:val="22"/>
          <w:lang w:val="es-ES"/>
          <w:rPrChange w:id="3801" w:author="Madrid Registry" w:date="2018-07-24T10:27:00Z">
            <w:rPr>
              <w:rFonts w:ascii="Arial" w:hAnsi="Arial" w:cs="Arial"/>
              <w:sz w:val="22"/>
              <w:szCs w:val="22"/>
              <w:lang w:val="es-ES"/>
            </w:rPr>
          </w:rPrChange>
        </w:rPr>
      </w:pPr>
    </w:p>
    <w:p w:rsidR="00295424" w:rsidRPr="00E76AF3" w:rsidRDefault="00295424" w:rsidP="00295424">
      <w:pPr>
        <w:pStyle w:val="indent1"/>
        <w:rPr>
          <w:rFonts w:ascii="Arial" w:hAnsi="Arial" w:cs="Arial"/>
          <w:sz w:val="22"/>
          <w:szCs w:val="22"/>
          <w:lang w:val="es-ES"/>
          <w:rPrChange w:id="3802" w:author="Madrid Registry" w:date="2018-07-24T10:27:00Z">
            <w:rPr>
              <w:rFonts w:ascii="Arial" w:hAnsi="Arial" w:cs="Arial"/>
              <w:sz w:val="22"/>
              <w:szCs w:val="22"/>
              <w:lang w:val="es-ES"/>
            </w:rPr>
          </w:rPrChange>
        </w:rPr>
      </w:pPr>
      <w:r w:rsidRPr="00E76AF3">
        <w:rPr>
          <w:rFonts w:ascii="Arial" w:hAnsi="Arial" w:cs="Arial"/>
          <w:sz w:val="22"/>
          <w:szCs w:val="22"/>
          <w:lang w:val="es-ES"/>
          <w:rPrChange w:id="3803" w:author="Madrid Registry" w:date="2018-07-24T10:27:00Z">
            <w:rPr>
              <w:rFonts w:ascii="Arial" w:hAnsi="Arial" w:cs="Arial"/>
              <w:sz w:val="22"/>
              <w:szCs w:val="22"/>
              <w:lang w:val="es-ES"/>
            </w:rPr>
          </w:rPrChange>
        </w:rPr>
        <w:t>4)</w:t>
      </w:r>
      <w:r w:rsidRPr="00E76AF3">
        <w:rPr>
          <w:rFonts w:ascii="Arial" w:hAnsi="Arial" w:cs="Arial"/>
          <w:sz w:val="22"/>
          <w:szCs w:val="22"/>
          <w:lang w:val="es-ES"/>
          <w:rPrChange w:id="3804" w:author="Madrid Registry" w:date="2018-07-24T10:27:00Z">
            <w:rPr>
              <w:rFonts w:ascii="Arial" w:hAnsi="Arial" w:cs="Arial"/>
              <w:sz w:val="22"/>
              <w:szCs w:val="22"/>
              <w:lang w:val="es-ES"/>
            </w:rPr>
          </w:rPrChange>
        </w:rPr>
        <w:tab/>
        <w:t xml:space="preserve">En cuanto a un registro internacional respecto al cual la Oficina del Estado sucesor haya recibido una notificación en virtud del párrafo 3), esa Oficina sólo podrá rechazar la protección si el plazo aplicable mencionado </w:t>
      </w:r>
      <w:del w:id="3805" w:author="Author">
        <w:r w:rsidRPr="00E76AF3" w:rsidDel="00D560DE">
          <w:rPr>
            <w:rFonts w:ascii="Arial" w:hAnsi="Arial" w:cs="Arial"/>
            <w:sz w:val="22"/>
            <w:szCs w:val="22"/>
            <w:lang w:val="es-ES"/>
            <w:rPrChange w:id="3806" w:author="Madrid Registry" w:date="2018-07-24T10:27:00Z">
              <w:rPr>
                <w:rFonts w:ascii="Arial" w:hAnsi="Arial" w:cs="Arial"/>
                <w:sz w:val="22"/>
                <w:szCs w:val="22"/>
                <w:lang w:val="es-ES"/>
              </w:rPr>
            </w:rPrChange>
          </w:rPr>
          <w:delText xml:space="preserve">en el Artículo 5.2) del Arreglo o </w:delText>
        </w:r>
      </w:del>
      <w:r w:rsidRPr="00E76AF3">
        <w:rPr>
          <w:rFonts w:ascii="Arial" w:hAnsi="Arial" w:cs="Arial"/>
          <w:sz w:val="22"/>
          <w:szCs w:val="22"/>
          <w:lang w:val="es-ES"/>
          <w:rPrChange w:id="3807" w:author="Madrid Registry" w:date="2018-07-24T10:27:00Z">
            <w:rPr>
              <w:rFonts w:ascii="Arial" w:hAnsi="Arial" w:cs="Arial"/>
              <w:sz w:val="22"/>
              <w:szCs w:val="22"/>
              <w:lang w:val="es-ES"/>
            </w:rPr>
          </w:rPrChange>
        </w:rPr>
        <w:t>en el Artículo 5.2)a), b) o c) del Protocolo no ha vencido en lo tocante a la extensión territorial a la Parte Contratante predecesora y si la Oficina Internacional recibe la notificación de denegación dentro de ese plazo.</w:t>
      </w:r>
    </w:p>
    <w:p w:rsidR="00295424" w:rsidRPr="00E76AF3" w:rsidRDefault="00295424" w:rsidP="00295424">
      <w:pPr>
        <w:pStyle w:val="indent1"/>
        <w:rPr>
          <w:rFonts w:ascii="Arial" w:hAnsi="Arial" w:cs="Arial"/>
          <w:sz w:val="22"/>
          <w:szCs w:val="22"/>
          <w:lang w:val="es-ES"/>
          <w:rPrChange w:id="3808" w:author="Madrid Registry" w:date="2018-07-24T10:27:00Z">
            <w:rPr>
              <w:rFonts w:ascii="Arial" w:hAnsi="Arial" w:cs="Arial"/>
              <w:sz w:val="22"/>
              <w:szCs w:val="22"/>
              <w:lang w:val="es-ES"/>
            </w:rPr>
          </w:rPrChange>
        </w:rPr>
      </w:pPr>
    </w:p>
    <w:p w:rsidR="00295424" w:rsidRPr="00E76AF3" w:rsidRDefault="00295424" w:rsidP="00295424">
      <w:pPr>
        <w:ind w:firstLine="567"/>
        <w:jc w:val="both"/>
        <w:rPr>
          <w:szCs w:val="22"/>
          <w:rPrChange w:id="3809" w:author="Madrid Registry" w:date="2018-07-24T10:27:00Z">
            <w:rPr>
              <w:szCs w:val="22"/>
            </w:rPr>
          </w:rPrChange>
        </w:rPr>
      </w:pPr>
      <w:r w:rsidRPr="00E76AF3">
        <w:rPr>
          <w:szCs w:val="22"/>
          <w:rPrChange w:id="3810" w:author="Madrid Registry" w:date="2018-07-24T10:27:00Z">
            <w:rPr>
              <w:szCs w:val="22"/>
            </w:rPr>
          </w:rPrChange>
        </w:rPr>
        <w:t>5)</w:t>
      </w:r>
      <w:r w:rsidRPr="00E76AF3">
        <w:rPr>
          <w:szCs w:val="22"/>
          <w:rPrChange w:id="3811" w:author="Madrid Registry" w:date="2018-07-24T10:27:00Z">
            <w:rPr>
              <w:szCs w:val="22"/>
            </w:rPr>
          </w:rPrChange>
        </w:rPr>
        <w:tab/>
        <w:t xml:space="preserve">La presente regla no será aplicable a la Federación de Rusia, ni a Estado alguno que haya depositado en poder del </w:t>
      </w:r>
      <w:r w:rsidR="00962307" w:rsidRPr="00E76AF3">
        <w:rPr>
          <w:szCs w:val="22"/>
          <w:rPrChange w:id="3812" w:author="Madrid Registry" w:date="2018-07-24T10:27:00Z">
            <w:rPr>
              <w:szCs w:val="22"/>
            </w:rPr>
          </w:rPrChange>
        </w:rPr>
        <w:t>director general</w:t>
      </w:r>
      <w:r w:rsidRPr="00E76AF3">
        <w:rPr>
          <w:szCs w:val="22"/>
          <w:rPrChange w:id="3813" w:author="Madrid Registry" w:date="2018-07-24T10:27:00Z">
            <w:rPr>
              <w:szCs w:val="22"/>
            </w:rPr>
          </w:rPrChange>
        </w:rPr>
        <w:t xml:space="preserve"> una declaración en la que afirme que continúa asumiendo la personalidad jurídica de una Parte Contratante.</w:t>
      </w:r>
    </w:p>
    <w:p w:rsidR="00295424" w:rsidRPr="00E76AF3" w:rsidRDefault="00295424" w:rsidP="00295424">
      <w:pPr>
        <w:tabs>
          <w:tab w:val="right" w:pos="851"/>
          <w:tab w:val="left" w:pos="993"/>
        </w:tabs>
        <w:jc w:val="both"/>
        <w:rPr>
          <w:szCs w:val="22"/>
          <w:rPrChange w:id="3814" w:author="Madrid Registry" w:date="2018-07-24T10:27:00Z">
            <w:rPr>
              <w:szCs w:val="22"/>
            </w:rPr>
          </w:rPrChange>
        </w:rPr>
      </w:pPr>
    </w:p>
    <w:p w:rsidR="00295424" w:rsidRPr="00E76AF3" w:rsidRDefault="00295424" w:rsidP="00295424">
      <w:pPr>
        <w:tabs>
          <w:tab w:val="right" w:pos="851"/>
          <w:tab w:val="left" w:pos="993"/>
        </w:tabs>
        <w:jc w:val="both"/>
        <w:rPr>
          <w:szCs w:val="22"/>
          <w:rPrChange w:id="3815" w:author="Madrid Registry" w:date="2018-07-24T10:27:00Z">
            <w:rPr>
              <w:szCs w:val="22"/>
            </w:rPr>
          </w:rPrChange>
        </w:rPr>
      </w:pPr>
    </w:p>
    <w:p w:rsidR="00295424" w:rsidRPr="00E76AF3" w:rsidRDefault="00295424" w:rsidP="00295424">
      <w:pPr>
        <w:tabs>
          <w:tab w:val="right" w:pos="851"/>
          <w:tab w:val="left" w:pos="993"/>
        </w:tabs>
        <w:jc w:val="center"/>
        <w:rPr>
          <w:i/>
          <w:szCs w:val="22"/>
          <w:rPrChange w:id="3816" w:author="Madrid Registry" w:date="2018-07-24T10:27:00Z">
            <w:rPr>
              <w:i/>
              <w:szCs w:val="22"/>
            </w:rPr>
          </w:rPrChange>
        </w:rPr>
      </w:pPr>
      <w:r w:rsidRPr="00E76AF3">
        <w:rPr>
          <w:i/>
          <w:szCs w:val="22"/>
          <w:rPrChange w:id="3817" w:author="Madrid Registry" w:date="2018-07-24T10:27:00Z">
            <w:rPr>
              <w:i/>
              <w:szCs w:val="22"/>
            </w:rPr>
          </w:rPrChange>
        </w:rPr>
        <w:t>Regla 40</w:t>
      </w:r>
    </w:p>
    <w:p w:rsidR="00295424" w:rsidRPr="00E76AF3" w:rsidRDefault="00295424" w:rsidP="00295424">
      <w:pPr>
        <w:tabs>
          <w:tab w:val="right" w:pos="851"/>
          <w:tab w:val="left" w:pos="993"/>
        </w:tabs>
        <w:jc w:val="center"/>
        <w:rPr>
          <w:i/>
          <w:szCs w:val="22"/>
          <w:rPrChange w:id="3818" w:author="Madrid Registry" w:date="2018-07-24T10:27:00Z">
            <w:rPr>
              <w:i/>
              <w:szCs w:val="22"/>
            </w:rPr>
          </w:rPrChange>
        </w:rPr>
      </w:pPr>
      <w:r w:rsidRPr="00E76AF3">
        <w:rPr>
          <w:i/>
          <w:szCs w:val="22"/>
          <w:rPrChange w:id="3819" w:author="Madrid Registry" w:date="2018-07-24T10:27:00Z">
            <w:rPr>
              <w:i/>
              <w:szCs w:val="22"/>
            </w:rPr>
          </w:rPrChange>
        </w:rPr>
        <w:t>Entrada en vigor;  Disposiciones transitorias</w:t>
      </w:r>
    </w:p>
    <w:p w:rsidR="00295424" w:rsidRPr="00E76AF3" w:rsidRDefault="00295424" w:rsidP="00295424">
      <w:pPr>
        <w:tabs>
          <w:tab w:val="right" w:pos="851"/>
          <w:tab w:val="left" w:pos="993"/>
        </w:tabs>
        <w:rPr>
          <w:szCs w:val="22"/>
          <w:rPrChange w:id="3820" w:author="Madrid Registry" w:date="2018-07-24T10:27:00Z">
            <w:rPr>
              <w:szCs w:val="22"/>
            </w:rPr>
          </w:rPrChange>
        </w:rPr>
      </w:pPr>
    </w:p>
    <w:p w:rsidR="00295424" w:rsidRPr="00E76AF3" w:rsidRDefault="00295424" w:rsidP="00295424">
      <w:pPr>
        <w:ind w:firstLine="567"/>
        <w:jc w:val="both"/>
        <w:rPr>
          <w:szCs w:val="22"/>
          <w:rPrChange w:id="3821" w:author="Madrid Registry" w:date="2018-07-24T10:27:00Z">
            <w:rPr>
              <w:szCs w:val="22"/>
            </w:rPr>
          </w:rPrChange>
        </w:rPr>
      </w:pPr>
      <w:r w:rsidRPr="00E76AF3">
        <w:rPr>
          <w:szCs w:val="22"/>
          <w:rPrChange w:id="3822" w:author="Madrid Registry" w:date="2018-07-24T10:27:00Z">
            <w:rPr>
              <w:szCs w:val="22"/>
            </w:rPr>
          </w:rPrChange>
        </w:rPr>
        <w:t>1)</w:t>
      </w:r>
      <w:r w:rsidRPr="00E76AF3">
        <w:rPr>
          <w:szCs w:val="22"/>
          <w:rPrChange w:id="3823" w:author="Madrid Registry" w:date="2018-07-24T10:27:00Z">
            <w:rPr>
              <w:szCs w:val="22"/>
            </w:rPr>
          </w:rPrChange>
        </w:rPr>
        <w:tab/>
      </w:r>
      <w:r w:rsidRPr="00E76AF3">
        <w:rPr>
          <w:i/>
          <w:szCs w:val="22"/>
          <w:rPrChange w:id="3824" w:author="Madrid Registry" w:date="2018-07-24T10:27:00Z">
            <w:rPr>
              <w:i/>
              <w:szCs w:val="22"/>
            </w:rPr>
          </w:rPrChange>
        </w:rPr>
        <w:t>[Entrada en vigor]</w:t>
      </w:r>
      <w:r w:rsidRPr="00E76AF3">
        <w:rPr>
          <w:szCs w:val="22"/>
          <w:rPrChange w:id="3825" w:author="Madrid Registry" w:date="2018-07-24T10:27:00Z">
            <w:rPr>
              <w:szCs w:val="22"/>
            </w:rPr>
          </w:rPrChange>
        </w:rPr>
        <w:t>  El presente Reglamento entrará en vigor el 1</w:t>
      </w:r>
      <w:ins w:id="3826" w:author="Author">
        <w:r w:rsidRPr="00E76AF3">
          <w:rPr>
            <w:szCs w:val="22"/>
            <w:rPrChange w:id="3827" w:author="Madrid Registry" w:date="2018-07-24T10:27:00Z">
              <w:rPr>
                <w:szCs w:val="22"/>
              </w:rPr>
            </w:rPrChange>
          </w:rPr>
          <w:t xml:space="preserve"> de febrero de 2020</w:t>
        </w:r>
      </w:ins>
      <w:del w:id="3828" w:author="Author">
        <w:r w:rsidRPr="00E76AF3" w:rsidDel="00D560DE">
          <w:rPr>
            <w:szCs w:val="22"/>
            <w:rPrChange w:id="3829" w:author="Madrid Registry" w:date="2018-07-24T10:27:00Z">
              <w:rPr>
                <w:szCs w:val="22"/>
              </w:rPr>
            </w:rPrChange>
          </w:rPr>
          <w:delText> de abril de 1996</w:delText>
        </w:r>
      </w:del>
      <w:r w:rsidRPr="00E76AF3">
        <w:rPr>
          <w:szCs w:val="22"/>
          <w:rPrChange w:id="3830" w:author="Madrid Registry" w:date="2018-07-24T10:27:00Z">
            <w:rPr>
              <w:szCs w:val="22"/>
            </w:rPr>
          </w:rPrChange>
        </w:rPr>
        <w:t xml:space="preserve"> y sustituirá, a partir de esa fecha, al Reglamento </w:t>
      </w:r>
      <w:ins w:id="3831" w:author="Author">
        <w:r w:rsidRPr="00E76AF3">
          <w:rPr>
            <w:szCs w:val="22"/>
            <w:rPrChange w:id="3832" w:author="Madrid Registry" w:date="2018-07-24T10:27:00Z">
              <w:rPr>
                <w:szCs w:val="22"/>
              </w:rPr>
            </w:rPrChange>
          </w:rPr>
          <w:t xml:space="preserve">Común </w:t>
        </w:r>
      </w:ins>
      <w:r w:rsidRPr="00E76AF3">
        <w:rPr>
          <w:szCs w:val="22"/>
          <w:rPrChange w:id="3833" w:author="Madrid Registry" w:date="2018-07-24T10:27:00Z">
            <w:rPr>
              <w:szCs w:val="22"/>
            </w:rPr>
          </w:rPrChange>
        </w:rPr>
        <w:t>del Arreglo</w:t>
      </w:r>
      <w:ins w:id="3834" w:author="Author">
        <w:r w:rsidRPr="00E76AF3">
          <w:rPr>
            <w:szCs w:val="22"/>
            <w:rPrChange w:id="3835" w:author="Madrid Registry" w:date="2018-07-24T10:27:00Z">
              <w:rPr>
                <w:szCs w:val="22"/>
              </w:rPr>
            </w:rPrChange>
          </w:rPr>
          <w:t xml:space="preserve"> de Madrid relativo al Registro Internacional de Marcas y del Protocolo concerniente a ese Arreglo</w:t>
        </w:r>
      </w:ins>
      <w:r w:rsidRPr="00E76AF3">
        <w:rPr>
          <w:szCs w:val="22"/>
          <w:rPrChange w:id="3836" w:author="Madrid Registry" w:date="2018-07-24T10:27:00Z">
            <w:rPr>
              <w:szCs w:val="22"/>
            </w:rPr>
          </w:rPrChange>
        </w:rPr>
        <w:t>, vigente hasta el 31 de </w:t>
      </w:r>
      <w:ins w:id="3837" w:author="Author">
        <w:r w:rsidRPr="00E76AF3">
          <w:rPr>
            <w:szCs w:val="22"/>
            <w:rPrChange w:id="3838" w:author="Madrid Registry" w:date="2018-07-24T10:27:00Z">
              <w:rPr>
                <w:szCs w:val="22"/>
              </w:rPr>
            </w:rPrChange>
          </w:rPr>
          <w:t>enero</w:t>
        </w:r>
      </w:ins>
      <w:del w:id="3839" w:author="Author">
        <w:r w:rsidRPr="00E76AF3" w:rsidDel="00A83367">
          <w:rPr>
            <w:szCs w:val="22"/>
            <w:rPrChange w:id="3840" w:author="Madrid Registry" w:date="2018-07-24T10:27:00Z">
              <w:rPr>
                <w:szCs w:val="22"/>
              </w:rPr>
            </w:rPrChange>
          </w:rPr>
          <w:delText>marzo</w:delText>
        </w:r>
      </w:del>
      <w:r w:rsidRPr="00E76AF3">
        <w:rPr>
          <w:szCs w:val="22"/>
          <w:rPrChange w:id="3841" w:author="Madrid Registry" w:date="2018-07-24T10:27:00Z">
            <w:rPr>
              <w:szCs w:val="22"/>
            </w:rPr>
          </w:rPrChange>
        </w:rPr>
        <w:t xml:space="preserve"> de </w:t>
      </w:r>
      <w:ins w:id="3842" w:author="Author">
        <w:r w:rsidRPr="00E76AF3">
          <w:rPr>
            <w:szCs w:val="22"/>
            <w:rPrChange w:id="3843" w:author="Madrid Registry" w:date="2018-07-24T10:27:00Z">
              <w:rPr>
                <w:szCs w:val="22"/>
              </w:rPr>
            </w:rPrChange>
          </w:rPr>
          <w:t>2020</w:t>
        </w:r>
      </w:ins>
      <w:del w:id="3844" w:author="Author">
        <w:r w:rsidRPr="00E76AF3" w:rsidDel="00A83367">
          <w:rPr>
            <w:szCs w:val="22"/>
            <w:rPrChange w:id="3845" w:author="Madrid Registry" w:date="2018-07-24T10:27:00Z">
              <w:rPr>
                <w:szCs w:val="22"/>
              </w:rPr>
            </w:rPrChange>
          </w:rPr>
          <w:delText>1996</w:delText>
        </w:r>
      </w:del>
      <w:r w:rsidRPr="00E76AF3">
        <w:rPr>
          <w:szCs w:val="22"/>
          <w:rPrChange w:id="3846" w:author="Madrid Registry" w:date="2018-07-24T10:27:00Z">
            <w:rPr>
              <w:szCs w:val="22"/>
            </w:rPr>
          </w:rPrChange>
        </w:rPr>
        <w:t xml:space="preserve"> (en lo sucesivo denominado “Reglamento </w:t>
      </w:r>
      <w:ins w:id="3847" w:author="Author">
        <w:r w:rsidRPr="00E76AF3">
          <w:rPr>
            <w:szCs w:val="22"/>
            <w:rPrChange w:id="3848" w:author="Madrid Registry" w:date="2018-07-24T10:27:00Z">
              <w:rPr>
                <w:szCs w:val="22"/>
              </w:rPr>
            </w:rPrChange>
          </w:rPr>
          <w:t>Común</w:t>
        </w:r>
      </w:ins>
      <w:del w:id="3849" w:author="Author">
        <w:r w:rsidRPr="00E76AF3" w:rsidDel="00A83367">
          <w:rPr>
            <w:szCs w:val="22"/>
            <w:rPrChange w:id="3850" w:author="Madrid Registry" w:date="2018-07-24T10:27:00Z">
              <w:rPr>
                <w:szCs w:val="22"/>
              </w:rPr>
            </w:rPrChange>
          </w:rPr>
          <w:delText>del Arreglo</w:delText>
        </w:r>
      </w:del>
      <w:r w:rsidRPr="00E76AF3">
        <w:rPr>
          <w:szCs w:val="22"/>
          <w:rPrChange w:id="3851" w:author="Madrid Registry" w:date="2018-07-24T10:27:00Z">
            <w:rPr>
              <w:szCs w:val="22"/>
            </w:rPr>
          </w:rPrChange>
        </w:rPr>
        <w:t>”).</w:t>
      </w:r>
    </w:p>
    <w:p w:rsidR="00295424" w:rsidRPr="00E76AF3" w:rsidRDefault="00295424" w:rsidP="00295424">
      <w:pPr>
        <w:ind w:firstLine="567"/>
        <w:jc w:val="both"/>
        <w:rPr>
          <w:szCs w:val="22"/>
          <w:rPrChange w:id="3852" w:author="Madrid Registry" w:date="2018-07-24T10:27:00Z">
            <w:rPr>
              <w:szCs w:val="22"/>
            </w:rPr>
          </w:rPrChange>
        </w:rPr>
      </w:pPr>
    </w:p>
    <w:p w:rsidR="00295424" w:rsidRPr="00E76AF3" w:rsidRDefault="00295424" w:rsidP="00295424">
      <w:pPr>
        <w:ind w:firstLine="567"/>
        <w:jc w:val="both"/>
        <w:rPr>
          <w:szCs w:val="22"/>
          <w:rPrChange w:id="3853" w:author="Madrid Registry" w:date="2018-07-24T10:27:00Z">
            <w:rPr>
              <w:szCs w:val="22"/>
            </w:rPr>
          </w:rPrChange>
        </w:rPr>
      </w:pPr>
      <w:r w:rsidRPr="00E76AF3">
        <w:rPr>
          <w:szCs w:val="22"/>
          <w:rPrChange w:id="3854" w:author="Madrid Registry" w:date="2018-07-24T10:27:00Z">
            <w:rPr>
              <w:szCs w:val="22"/>
            </w:rPr>
          </w:rPrChange>
        </w:rPr>
        <w:t>2)</w:t>
      </w:r>
      <w:r w:rsidRPr="00E76AF3">
        <w:rPr>
          <w:szCs w:val="22"/>
          <w:rPrChange w:id="3855" w:author="Madrid Registry" w:date="2018-07-24T10:27:00Z">
            <w:rPr>
              <w:szCs w:val="22"/>
            </w:rPr>
          </w:rPrChange>
        </w:rPr>
        <w:tab/>
      </w:r>
      <w:r w:rsidRPr="00E76AF3">
        <w:rPr>
          <w:i/>
          <w:szCs w:val="22"/>
          <w:rPrChange w:id="3856" w:author="Madrid Registry" w:date="2018-07-24T10:27:00Z">
            <w:rPr>
              <w:i/>
              <w:szCs w:val="22"/>
            </w:rPr>
          </w:rPrChange>
        </w:rPr>
        <w:t>[Disposiciones transitorias generales]</w:t>
      </w:r>
      <w:r w:rsidRPr="00E76AF3">
        <w:rPr>
          <w:szCs w:val="22"/>
          <w:rPrChange w:id="3857" w:author="Madrid Registry" w:date="2018-07-24T10:27:00Z">
            <w:rPr>
              <w:szCs w:val="22"/>
            </w:rPr>
          </w:rPrChange>
        </w:rPr>
        <w:t>  a)  No obstante lo dispuesto en el párrafo 1),</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858" w:author="Madrid Registry" w:date="2018-07-24T10:27:00Z">
            <w:rPr>
              <w:rFonts w:ascii="Arial" w:hAnsi="Arial" w:cs="Arial"/>
              <w:sz w:val="22"/>
              <w:szCs w:val="22"/>
              <w:lang w:val="es-ES"/>
            </w:rPr>
          </w:rPrChange>
        </w:rPr>
      </w:pPr>
      <w:r w:rsidRPr="00E76AF3">
        <w:rPr>
          <w:rFonts w:ascii="Arial" w:hAnsi="Arial" w:cs="Arial"/>
          <w:sz w:val="22"/>
          <w:szCs w:val="22"/>
          <w:lang w:val="es-ES"/>
          <w:rPrChange w:id="3859"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3860" w:author="Madrid Registry" w:date="2018-07-24T10:27:00Z">
            <w:rPr>
              <w:rFonts w:ascii="Arial" w:hAnsi="Arial" w:cs="Arial"/>
              <w:sz w:val="22"/>
              <w:szCs w:val="22"/>
              <w:lang w:val="es-ES"/>
            </w:rPr>
          </w:rPrChange>
        </w:rPr>
        <w:tab/>
        <w:t xml:space="preserve">una solicitud internacional respecto </w:t>
      </w:r>
      <w:del w:id="3861" w:author="HALLER Mario" w:date="2018-07-24T09:45:00Z">
        <w:r w:rsidRPr="00E76AF3" w:rsidDel="00C20DF6">
          <w:rPr>
            <w:rFonts w:ascii="Arial" w:hAnsi="Arial" w:cs="Arial"/>
            <w:sz w:val="22"/>
            <w:szCs w:val="22"/>
            <w:lang w:val="es-ES"/>
            <w:rPrChange w:id="3862" w:author="Madrid Registry" w:date="2018-07-24T10:27:00Z">
              <w:rPr>
                <w:rFonts w:ascii="Arial" w:hAnsi="Arial" w:cs="Arial"/>
                <w:sz w:val="22"/>
                <w:szCs w:val="22"/>
                <w:lang w:val="es-ES"/>
              </w:rPr>
            </w:rPrChange>
          </w:rPr>
          <w:delText xml:space="preserve">a </w:delText>
        </w:r>
      </w:del>
      <w:ins w:id="3863" w:author="HALLER Mario" w:date="2018-07-24T09:45:00Z">
        <w:r w:rsidR="00C20DF6" w:rsidRPr="00E76AF3">
          <w:rPr>
            <w:rFonts w:ascii="Arial" w:hAnsi="Arial" w:cs="Arial"/>
            <w:sz w:val="22"/>
            <w:szCs w:val="22"/>
            <w:lang w:val="es-ES"/>
            <w:rPrChange w:id="3864" w:author="Madrid Registry" w:date="2018-07-24T10:27:00Z">
              <w:rPr>
                <w:rFonts w:ascii="Arial" w:hAnsi="Arial" w:cs="Arial"/>
                <w:sz w:val="22"/>
                <w:szCs w:val="22"/>
                <w:lang w:val="es-ES"/>
              </w:rPr>
            </w:rPrChange>
          </w:rPr>
          <w:t xml:space="preserve">de </w:t>
        </w:r>
      </w:ins>
      <w:r w:rsidRPr="00E76AF3">
        <w:rPr>
          <w:rFonts w:ascii="Arial" w:hAnsi="Arial" w:cs="Arial"/>
          <w:sz w:val="22"/>
          <w:szCs w:val="22"/>
          <w:lang w:val="es-ES"/>
          <w:rPrChange w:id="3865" w:author="Madrid Registry" w:date="2018-07-24T10:27:00Z">
            <w:rPr>
              <w:rFonts w:ascii="Arial" w:hAnsi="Arial" w:cs="Arial"/>
              <w:sz w:val="22"/>
              <w:szCs w:val="22"/>
              <w:lang w:val="es-ES"/>
            </w:rPr>
          </w:rPrChange>
        </w:rPr>
        <w:t>la cual la Oficina de origen haya recibido</w:t>
      </w:r>
      <w:del w:id="3866" w:author="Author">
        <w:r w:rsidRPr="00E76AF3" w:rsidDel="00195C6D">
          <w:rPr>
            <w:rFonts w:ascii="Arial" w:hAnsi="Arial" w:cs="Arial"/>
            <w:sz w:val="22"/>
            <w:szCs w:val="22"/>
            <w:lang w:val="es-ES"/>
            <w:rPrChange w:id="3867" w:author="Madrid Registry" w:date="2018-07-24T10:27:00Z">
              <w:rPr>
                <w:rFonts w:ascii="Arial" w:hAnsi="Arial" w:cs="Arial"/>
                <w:sz w:val="22"/>
                <w:szCs w:val="22"/>
                <w:lang w:val="es-ES"/>
              </w:rPr>
            </w:rPrChange>
          </w:rPr>
          <w:delText>, o estime que ha recibido en virtud de la Regla 11.1)a) o c),</w:delText>
        </w:r>
      </w:del>
      <w:r w:rsidRPr="00E76AF3">
        <w:rPr>
          <w:rFonts w:ascii="Arial" w:hAnsi="Arial" w:cs="Arial"/>
          <w:sz w:val="22"/>
          <w:szCs w:val="22"/>
          <w:lang w:val="es-ES"/>
          <w:rPrChange w:id="3868" w:author="Madrid Registry" w:date="2018-07-24T10:27:00Z">
            <w:rPr>
              <w:rFonts w:ascii="Arial" w:hAnsi="Arial" w:cs="Arial"/>
              <w:sz w:val="22"/>
              <w:szCs w:val="22"/>
              <w:lang w:val="es-ES"/>
            </w:rPr>
          </w:rPrChange>
        </w:rPr>
        <w:t xml:space="preserve"> antes del 1 </w:t>
      </w:r>
      <w:ins w:id="3869" w:author="Author">
        <w:r w:rsidRPr="00E76AF3">
          <w:rPr>
            <w:rFonts w:ascii="Arial" w:hAnsi="Arial" w:cs="Arial"/>
            <w:sz w:val="22"/>
            <w:szCs w:val="22"/>
            <w:lang w:val="es-ES"/>
            <w:rPrChange w:id="3870" w:author="Madrid Registry" w:date="2018-07-24T10:27:00Z">
              <w:rPr>
                <w:rFonts w:ascii="Arial" w:hAnsi="Arial" w:cs="Arial"/>
                <w:sz w:val="22"/>
                <w:szCs w:val="22"/>
                <w:lang w:val="es-ES"/>
              </w:rPr>
            </w:rPrChange>
          </w:rPr>
          <w:t>de febrero de 2020</w:t>
        </w:r>
      </w:ins>
      <w:r w:rsidRPr="00E76AF3">
        <w:rPr>
          <w:rFonts w:ascii="Arial" w:hAnsi="Arial" w:cs="Arial"/>
          <w:sz w:val="22"/>
          <w:szCs w:val="22"/>
          <w:lang w:val="es-ES"/>
          <w:rPrChange w:id="3871" w:author="Madrid Registry" w:date="2018-07-24T10:27:00Z">
            <w:rPr>
              <w:rFonts w:ascii="Arial" w:hAnsi="Arial" w:cs="Arial"/>
              <w:sz w:val="22"/>
              <w:szCs w:val="22"/>
              <w:lang w:val="es-ES"/>
            </w:rPr>
          </w:rPrChange>
        </w:rPr>
        <w:t>,</w:t>
      </w:r>
      <w:del w:id="3872" w:author="Author">
        <w:r w:rsidRPr="00E76AF3" w:rsidDel="00EE3DE4">
          <w:rPr>
            <w:rFonts w:ascii="Arial" w:hAnsi="Arial" w:cs="Arial"/>
            <w:sz w:val="22"/>
            <w:szCs w:val="22"/>
            <w:lang w:val="es-ES"/>
            <w:rPrChange w:id="3873" w:author="Madrid Registry" w:date="2018-07-24T10:27:00Z">
              <w:rPr>
                <w:rFonts w:ascii="Arial" w:hAnsi="Arial" w:cs="Arial"/>
                <w:sz w:val="22"/>
                <w:szCs w:val="22"/>
                <w:lang w:val="es-ES"/>
              </w:rPr>
            </w:rPrChange>
          </w:rPr>
          <w:delText>de abril de 1996,</w:delText>
        </w:r>
      </w:del>
      <w:r w:rsidRPr="00E76AF3">
        <w:rPr>
          <w:rFonts w:ascii="Arial" w:hAnsi="Arial" w:cs="Arial"/>
          <w:sz w:val="22"/>
          <w:szCs w:val="22"/>
          <w:lang w:val="es-ES"/>
          <w:rPrChange w:id="3874" w:author="Madrid Registry" w:date="2018-07-24T10:27:00Z">
            <w:rPr>
              <w:rFonts w:ascii="Arial" w:hAnsi="Arial" w:cs="Arial"/>
              <w:sz w:val="22"/>
              <w:szCs w:val="22"/>
              <w:lang w:val="es-ES"/>
            </w:rPr>
          </w:rPrChange>
        </w:rPr>
        <w:t xml:space="preserve"> la petición de que se presente a la Oficina Internacional, se considerará conforme con los requisitos exigibles a los efectos de lo dispuesto en la Regla 14 en la medida en que cumpla los requisitos establecidos en el Reglamento</w:t>
      </w:r>
      <w:ins w:id="3875" w:author="Author">
        <w:r w:rsidRPr="00E76AF3">
          <w:rPr>
            <w:rFonts w:ascii="Arial" w:hAnsi="Arial" w:cs="Arial"/>
            <w:sz w:val="22"/>
            <w:szCs w:val="22"/>
            <w:lang w:val="es-ES"/>
            <w:rPrChange w:id="3876" w:author="Madrid Registry" w:date="2018-07-24T10:27:00Z">
              <w:rPr>
                <w:rFonts w:ascii="Arial" w:hAnsi="Arial" w:cs="Arial"/>
                <w:sz w:val="22"/>
                <w:szCs w:val="22"/>
                <w:lang w:val="es-ES"/>
              </w:rPr>
            </w:rPrChange>
          </w:rPr>
          <w:t xml:space="preserve"> Común</w:t>
        </w:r>
      </w:ins>
      <w:del w:id="3877" w:author="Author">
        <w:r w:rsidRPr="00E76AF3" w:rsidDel="00EE3DE4">
          <w:rPr>
            <w:rFonts w:ascii="Arial" w:hAnsi="Arial" w:cs="Arial"/>
            <w:sz w:val="22"/>
            <w:szCs w:val="22"/>
            <w:lang w:val="es-ES"/>
            <w:rPrChange w:id="3878" w:author="Madrid Registry" w:date="2018-07-24T10:27:00Z">
              <w:rPr>
                <w:rFonts w:ascii="Arial" w:hAnsi="Arial" w:cs="Arial"/>
                <w:sz w:val="22"/>
                <w:szCs w:val="22"/>
                <w:lang w:val="es-ES"/>
              </w:rPr>
            </w:rPrChange>
          </w:rPr>
          <w:delText xml:space="preserve"> del Arreglo</w:delText>
        </w:r>
      </w:del>
      <w:r w:rsidRPr="00E76AF3">
        <w:rPr>
          <w:rFonts w:ascii="Arial" w:hAnsi="Arial" w:cs="Arial"/>
          <w:sz w:val="22"/>
          <w:szCs w:val="22"/>
          <w:lang w:val="es-ES"/>
          <w:rPrChange w:id="3879" w:author="Madrid Registry" w:date="2018-07-24T10:27:00Z">
            <w:rPr>
              <w:rFonts w:ascii="Arial" w:hAnsi="Arial" w:cs="Arial"/>
              <w:sz w:val="22"/>
              <w:szCs w:val="22"/>
              <w:lang w:val="es-ES"/>
            </w:rPr>
          </w:rPrChange>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880" w:author="Madrid Registry" w:date="2018-07-24T10:27:00Z">
            <w:rPr>
              <w:rFonts w:ascii="Arial" w:hAnsi="Arial" w:cs="Arial"/>
              <w:sz w:val="22"/>
              <w:szCs w:val="22"/>
              <w:lang w:val="es-ES"/>
            </w:rPr>
          </w:rPrChange>
        </w:rPr>
      </w:pPr>
      <w:r w:rsidRPr="00E76AF3">
        <w:rPr>
          <w:rFonts w:ascii="Arial" w:hAnsi="Arial" w:cs="Arial"/>
          <w:sz w:val="22"/>
          <w:szCs w:val="22"/>
          <w:lang w:val="es-ES"/>
          <w:rPrChange w:id="3881"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3882" w:author="Madrid Registry" w:date="2018-07-24T10:27:00Z">
            <w:rPr>
              <w:rFonts w:ascii="Arial" w:hAnsi="Arial" w:cs="Arial"/>
              <w:sz w:val="22"/>
              <w:szCs w:val="22"/>
              <w:lang w:val="es-ES"/>
            </w:rPr>
          </w:rPrChange>
        </w:rPr>
        <w:tab/>
      </w:r>
      <w:ins w:id="3883" w:author="Author">
        <w:r w:rsidRPr="00E76AF3">
          <w:rPr>
            <w:rFonts w:ascii="Arial" w:hAnsi="Arial" w:cs="Arial"/>
            <w:sz w:val="22"/>
            <w:szCs w:val="22"/>
            <w:lang w:val="es-ES"/>
            <w:rPrChange w:id="3884" w:author="Madrid Registry" w:date="2018-07-24T10:27:00Z">
              <w:rPr>
                <w:rFonts w:ascii="Arial" w:hAnsi="Arial" w:cs="Arial"/>
                <w:sz w:val="22"/>
                <w:szCs w:val="22"/>
                <w:lang w:val="es-ES"/>
              </w:rPr>
            </w:rPrChange>
          </w:rPr>
          <w:t>una designación posterior o una</w:t>
        </w:r>
      </w:ins>
      <w:del w:id="3885" w:author="Author">
        <w:r w:rsidRPr="00E76AF3" w:rsidDel="00EE3DE4">
          <w:rPr>
            <w:rFonts w:ascii="Arial" w:hAnsi="Arial" w:cs="Arial"/>
            <w:sz w:val="22"/>
            <w:szCs w:val="22"/>
            <w:lang w:val="es-ES"/>
            <w:rPrChange w:id="3886" w:author="Madrid Registry" w:date="2018-07-24T10:27:00Z">
              <w:rPr>
                <w:rFonts w:ascii="Arial" w:hAnsi="Arial" w:cs="Arial"/>
                <w:sz w:val="22"/>
                <w:szCs w:val="22"/>
                <w:lang w:val="es-ES"/>
              </w:rPr>
            </w:rPrChange>
          </w:rPr>
          <w:delText>la</w:delText>
        </w:r>
      </w:del>
      <w:r w:rsidRPr="00E76AF3">
        <w:rPr>
          <w:rFonts w:ascii="Arial" w:hAnsi="Arial" w:cs="Arial"/>
          <w:sz w:val="22"/>
          <w:szCs w:val="22"/>
          <w:lang w:val="es-ES"/>
          <w:rPrChange w:id="3887" w:author="Madrid Registry" w:date="2018-07-24T10:27:00Z">
            <w:rPr>
              <w:rFonts w:ascii="Arial" w:hAnsi="Arial" w:cs="Arial"/>
              <w:sz w:val="22"/>
              <w:szCs w:val="22"/>
              <w:lang w:val="es-ES"/>
            </w:rPr>
          </w:rPrChange>
        </w:rPr>
        <w:t xml:space="preserve"> petición de inscripción </w:t>
      </w:r>
      <w:del w:id="3888" w:author="Author">
        <w:r w:rsidRPr="00E76AF3" w:rsidDel="00EE3DE4">
          <w:rPr>
            <w:rFonts w:ascii="Arial" w:hAnsi="Arial" w:cs="Arial"/>
            <w:sz w:val="22"/>
            <w:szCs w:val="22"/>
            <w:lang w:val="es-ES"/>
            <w:rPrChange w:id="3889" w:author="Madrid Registry" w:date="2018-07-24T10:27:00Z">
              <w:rPr>
                <w:rFonts w:ascii="Arial" w:hAnsi="Arial" w:cs="Arial"/>
                <w:sz w:val="22"/>
                <w:szCs w:val="22"/>
                <w:lang w:val="es-ES"/>
              </w:rPr>
            </w:rPrChange>
          </w:rPr>
          <w:delText>de una modificación en virtud de la Regla 20 del Reglamento del Arreglo, enviada por la Oficina de origen o por otra Oficina interesada</w:delText>
        </w:r>
      </w:del>
      <w:ins w:id="3890" w:author="Author">
        <w:r w:rsidRPr="00E76AF3">
          <w:rPr>
            <w:rFonts w:ascii="Arial" w:hAnsi="Arial" w:cs="Arial"/>
            <w:sz w:val="22"/>
            <w:szCs w:val="22"/>
            <w:lang w:val="es-ES"/>
            <w:rPrChange w:id="3891" w:author="Madrid Registry" w:date="2018-07-24T10:27:00Z">
              <w:rPr>
                <w:rFonts w:ascii="Arial" w:hAnsi="Arial" w:cs="Arial"/>
                <w:sz w:val="22"/>
                <w:szCs w:val="22"/>
                <w:lang w:val="es-ES"/>
              </w:rPr>
            </w:rPrChange>
          </w:rPr>
          <w:t>presentada</w:t>
        </w:r>
      </w:ins>
      <w:r w:rsidRPr="00E76AF3">
        <w:rPr>
          <w:rFonts w:ascii="Arial" w:hAnsi="Arial" w:cs="Arial"/>
          <w:sz w:val="22"/>
          <w:szCs w:val="22"/>
          <w:lang w:val="es-ES"/>
          <w:rPrChange w:id="3892" w:author="Madrid Registry" w:date="2018-07-24T10:27:00Z">
            <w:rPr>
              <w:rFonts w:ascii="Arial" w:hAnsi="Arial" w:cs="Arial"/>
              <w:sz w:val="22"/>
              <w:szCs w:val="22"/>
              <w:lang w:val="es-ES"/>
            </w:rPr>
          </w:rPrChange>
        </w:rPr>
        <w:t xml:space="preserve"> a la Oficina Internacional antes del 1 </w:t>
      </w:r>
      <w:ins w:id="3893" w:author="Author">
        <w:r w:rsidRPr="00E76AF3">
          <w:rPr>
            <w:rFonts w:ascii="Arial" w:hAnsi="Arial" w:cs="Arial"/>
            <w:sz w:val="22"/>
            <w:szCs w:val="22"/>
            <w:lang w:val="es-ES"/>
            <w:rPrChange w:id="3894" w:author="Madrid Registry" w:date="2018-07-24T10:27:00Z">
              <w:rPr>
                <w:rFonts w:ascii="Arial" w:hAnsi="Arial" w:cs="Arial"/>
                <w:sz w:val="22"/>
                <w:szCs w:val="22"/>
                <w:lang w:val="es-ES"/>
              </w:rPr>
            </w:rPrChange>
          </w:rPr>
          <w:t>de febrero de 2020</w:t>
        </w:r>
      </w:ins>
      <w:del w:id="3895" w:author="Author">
        <w:r w:rsidRPr="00E76AF3" w:rsidDel="00EE3DE4">
          <w:rPr>
            <w:rFonts w:ascii="Arial" w:hAnsi="Arial" w:cs="Arial"/>
            <w:sz w:val="22"/>
            <w:szCs w:val="22"/>
            <w:lang w:val="es-ES"/>
            <w:rPrChange w:id="3896" w:author="Madrid Registry" w:date="2018-07-24T10:27:00Z">
              <w:rPr>
                <w:rFonts w:ascii="Arial" w:hAnsi="Arial" w:cs="Arial"/>
                <w:sz w:val="22"/>
                <w:szCs w:val="22"/>
                <w:lang w:val="es-ES"/>
              </w:rPr>
            </w:rPrChange>
          </w:rPr>
          <w:delText>de abril de 1996, o cuya fecha de recepción por la Oficina de origen o por otra Oficina interesada para su presentación a la Oficina Internacional, cuando esa fecha se pueda determinar, sea anterior al 1 de abril de 1996</w:delText>
        </w:r>
        <w:r w:rsidRPr="00E76AF3" w:rsidDel="002A0AE6">
          <w:rPr>
            <w:rFonts w:ascii="Arial" w:hAnsi="Arial" w:cs="Arial"/>
            <w:sz w:val="22"/>
            <w:szCs w:val="22"/>
            <w:lang w:val="es-ES"/>
            <w:rPrChange w:id="3897" w:author="Madrid Registry" w:date="2018-07-24T10:27:00Z">
              <w:rPr>
                <w:rFonts w:ascii="Arial" w:hAnsi="Arial" w:cs="Arial"/>
                <w:sz w:val="22"/>
                <w:szCs w:val="22"/>
                <w:lang w:val="es-ES"/>
              </w:rPr>
            </w:rPrChange>
          </w:rPr>
          <w:delText>,</w:delText>
        </w:r>
      </w:del>
      <w:r w:rsidRPr="00E76AF3">
        <w:rPr>
          <w:rFonts w:ascii="Arial" w:hAnsi="Arial" w:cs="Arial"/>
          <w:sz w:val="22"/>
          <w:szCs w:val="22"/>
          <w:lang w:val="es-ES"/>
          <w:rPrChange w:id="3898" w:author="Madrid Registry" w:date="2018-07-24T10:27:00Z">
            <w:rPr>
              <w:rFonts w:ascii="Arial" w:hAnsi="Arial" w:cs="Arial"/>
              <w:sz w:val="22"/>
              <w:szCs w:val="22"/>
              <w:lang w:val="es-ES"/>
            </w:rPr>
          </w:rPrChange>
        </w:rPr>
        <w:t xml:space="preserve"> se estimará, en la medida en que cumpla los requisitos establecidos en el Reglamento </w:t>
      </w:r>
      <w:ins w:id="3899" w:author="Author">
        <w:r w:rsidRPr="00E76AF3">
          <w:rPr>
            <w:rFonts w:ascii="Arial" w:hAnsi="Arial" w:cs="Arial"/>
            <w:sz w:val="22"/>
            <w:szCs w:val="22"/>
            <w:lang w:val="es-ES"/>
            <w:rPrChange w:id="3900" w:author="Madrid Registry" w:date="2018-07-24T10:27:00Z">
              <w:rPr>
                <w:rFonts w:ascii="Arial" w:hAnsi="Arial" w:cs="Arial"/>
                <w:sz w:val="22"/>
                <w:szCs w:val="22"/>
                <w:lang w:val="es-ES"/>
              </w:rPr>
            </w:rPrChange>
          </w:rPr>
          <w:t>Común</w:t>
        </w:r>
      </w:ins>
      <w:del w:id="3901" w:author="Author">
        <w:r w:rsidRPr="00E76AF3" w:rsidDel="00EE3DE4">
          <w:rPr>
            <w:rFonts w:ascii="Arial" w:hAnsi="Arial" w:cs="Arial"/>
            <w:sz w:val="22"/>
            <w:szCs w:val="22"/>
            <w:lang w:val="es-ES"/>
            <w:rPrChange w:id="3902" w:author="Madrid Registry" w:date="2018-07-24T10:27:00Z">
              <w:rPr>
                <w:rFonts w:ascii="Arial" w:hAnsi="Arial" w:cs="Arial"/>
                <w:sz w:val="22"/>
                <w:szCs w:val="22"/>
                <w:lang w:val="es-ES"/>
              </w:rPr>
            </w:rPrChange>
          </w:rPr>
          <w:delText>del Arreglo</w:delText>
        </w:r>
      </w:del>
      <w:r w:rsidRPr="00E76AF3">
        <w:rPr>
          <w:rFonts w:ascii="Arial" w:hAnsi="Arial" w:cs="Arial"/>
          <w:sz w:val="22"/>
          <w:szCs w:val="22"/>
          <w:lang w:val="es-ES"/>
          <w:rPrChange w:id="3903" w:author="Madrid Registry" w:date="2018-07-24T10:27:00Z">
            <w:rPr>
              <w:rFonts w:ascii="Arial" w:hAnsi="Arial" w:cs="Arial"/>
              <w:sz w:val="22"/>
              <w:szCs w:val="22"/>
              <w:lang w:val="es-ES"/>
            </w:rPr>
          </w:rPrChange>
        </w:rPr>
        <w:t xml:space="preserve">, conforme con los requisitos exigibles a los fines de </w:t>
      </w:r>
      <w:ins w:id="3904" w:author="Author">
        <w:r w:rsidRPr="00E76AF3">
          <w:rPr>
            <w:rFonts w:ascii="Arial" w:hAnsi="Arial" w:cs="Arial"/>
            <w:sz w:val="22"/>
            <w:szCs w:val="22"/>
            <w:lang w:val="es-ES"/>
            <w:rPrChange w:id="3905" w:author="Madrid Registry" w:date="2018-07-24T10:27:00Z">
              <w:rPr>
                <w:rFonts w:ascii="Arial" w:hAnsi="Arial" w:cs="Arial"/>
                <w:sz w:val="22"/>
                <w:szCs w:val="22"/>
                <w:lang w:val="es-ES"/>
              </w:rPr>
            </w:rPrChange>
          </w:rPr>
          <w:t xml:space="preserve">las </w:t>
        </w:r>
      </w:ins>
      <w:del w:id="3906" w:author="Author">
        <w:r w:rsidRPr="00E76AF3" w:rsidDel="00351593">
          <w:rPr>
            <w:rFonts w:ascii="Arial" w:hAnsi="Arial" w:cs="Arial"/>
            <w:sz w:val="22"/>
            <w:szCs w:val="22"/>
            <w:lang w:val="es-ES"/>
            <w:rPrChange w:id="3907" w:author="Madrid Registry" w:date="2018-07-24T10:27:00Z">
              <w:rPr>
                <w:rFonts w:ascii="Arial" w:hAnsi="Arial" w:cs="Arial"/>
                <w:sz w:val="22"/>
                <w:szCs w:val="22"/>
                <w:lang w:val="es-ES"/>
              </w:rPr>
            </w:rPrChange>
          </w:rPr>
          <w:delText>las</w:delText>
        </w:r>
      </w:del>
      <w:r w:rsidRPr="00E76AF3">
        <w:rPr>
          <w:rFonts w:ascii="Arial" w:hAnsi="Arial" w:cs="Arial"/>
          <w:sz w:val="22"/>
          <w:szCs w:val="22"/>
          <w:lang w:val="es-ES"/>
          <w:rPrChange w:id="3908" w:author="Madrid Registry" w:date="2018-07-24T10:27:00Z">
            <w:rPr>
              <w:rFonts w:ascii="Arial" w:hAnsi="Arial" w:cs="Arial"/>
              <w:sz w:val="22"/>
              <w:szCs w:val="22"/>
              <w:lang w:val="es-ES"/>
            </w:rPr>
          </w:rPrChange>
        </w:rPr>
        <w:t xml:space="preserve"> </w:t>
      </w:r>
      <w:ins w:id="3909" w:author="Author">
        <w:r w:rsidRPr="00E76AF3">
          <w:rPr>
            <w:rFonts w:ascii="Arial" w:hAnsi="Arial" w:cs="Arial"/>
            <w:sz w:val="22"/>
            <w:szCs w:val="22"/>
            <w:lang w:val="es-ES"/>
            <w:rPrChange w:id="3910" w:author="Madrid Registry" w:date="2018-07-24T10:27:00Z">
              <w:rPr>
                <w:rFonts w:ascii="Arial" w:hAnsi="Arial" w:cs="Arial"/>
                <w:sz w:val="22"/>
                <w:szCs w:val="22"/>
                <w:lang w:val="es-ES"/>
              </w:rPr>
            </w:rPrChange>
          </w:rPr>
          <w:t>Reglas</w:t>
        </w:r>
      </w:ins>
      <w:del w:id="3911" w:author="Author">
        <w:r w:rsidRPr="00E76AF3" w:rsidDel="00351593">
          <w:rPr>
            <w:rFonts w:ascii="Arial" w:hAnsi="Arial" w:cs="Arial"/>
            <w:sz w:val="22"/>
            <w:szCs w:val="22"/>
            <w:lang w:val="es-ES"/>
            <w:rPrChange w:id="3912" w:author="Madrid Registry" w:date="2018-07-24T10:27:00Z">
              <w:rPr>
                <w:rFonts w:ascii="Arial" w:hAnsi="Arial" w:cs="Arial"/>
                <w:sz w:val="22"/>
                <w:szCs w:val="22"/>
                <w:lang w:val="es-ES"/>
              </w:rPr>
            </w:rPrChange>
          </w:rPr>
          <w:delText>Reglas</w:delText>
        </w:r>
      </w:del>
      <w:ins w:id="3913" w:author="Author">
        <w:r w:rsidRPr="00E76AF3">
          <w:rPr>
            <w:rFonts w:ascii="Arial" w:hAnsi="Arial" w:cs="Arial"/>
            <w:sz w:val="22"/>
            <w:szCs w:val="22"/>
            <w:lang w:val="es-ES"/>
            <w:rPrChange w:id="3914" w:author="Madrid Registry" w:date="2018-07-24T10:27:00Z">
              <w:rPr>
                <w:rFonts w:ascii="Arial" w:hAnsi="Arial" w:cs="Arial"/>
                <w:sz w:val="22"/>
                <w:szCs w:val="22"/>
                <w:lang w:val="es-ES"/>
              </w:rPr>
            </w:rPrChange>
          </w:rPr>
          <w:t xml:space="preserve"> 5</w:t>
        </w:r>
        <w:r w:rsidRPr="00E76AF3">
          <w:rPr>
            <w:rFonts w:ascii="Arial" w:hAnsi="Arial" w:cs="Arial"/>
            <w:i/>
            <w:iCs/>
            <w:sz w:val="22"/>
            <w:szCs w:val="22"/>
            <w:lang w:val="es-ES"/>
            <w:rPrChange w:id="3915"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3916" w:author="Madrid Registry" w:date="2018-07-24T10:27:00Z">
              <w:rPr>
                <w:rFonts w:ascii="Arial" w:hAnsi="Arial" w:cs="Arial"/>
                <w:sz w:val="22"/>
                <w:szCs w:val="22"/>
                <w:lang w:val="es-ES"/>
              </w:rPr>
            </w:rPrChange>
          </w:rPr>
          <w:t>, 20</w:t>
        </w:r>
        <w:r w:rsidRPr="00E76AF3">
          <w:rPr>
            <w:rFonts w:ascii="Arial" w:hAnsi="Arial" w:cs="Arial"/>
            <w:i/>
            <w:iCs/>
            <w:sz w:val="22"/>
            <w:szCs w:val="22"/>
            <w:lang w:val="es-ES"/>
            <w:rPrChange w:id="3917"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3918" w:author="Madrid Registry" w:date="2018-07-24T10:27:00Z">
              <w:rPr>
                <w:rFonts w:ascii="Arial" w:hAnsi="Arial" w:cs="Arial"/>
                <w:sz w:val="22"/>
                <w:szCs w:val="22"/>
                <w:lang w:val="es-ES"/>
              </w:rPr>
            </w:rPrChange>
          </w:rPr>
          <w:t>.3),</w:t>
        </w:r>
      </w:ins>
      <w:r w:rsidRPr="00E76AF3">
        <w:rPr>
          <w:rFonts w:ascii="Arial" w:hAnsi="Arial" w:cs="Arial"/>
          <w:sz w:val="22"/>
          <w:szCs w:val="22"/>
          <w:lang w:val="es-ES"/>
          <w:rPrChange w:id="3919" w:author="Madrid Registry" w:date="2018-07-24T10:27:00Z">
            <w:rPr>
              <w:rFonts w:ascii="Arial" w:hAnsi="Arial" w:cs="Arial"/>
              <w:sz w:val="22"/>
              <w:szCs w:val="22"/>
              <w:lang w:val="es-ES"/>
            </w:rPr>
          </w:rPrChange>
        </w:rPr>
        <w:t> 24.</w:t>
      </w:r>
      <w:ins w:id="3920" w:author="Author">
        <w:r w:rsidRPr="00E76AF3">
          <w:rPr>
            <w:rFonts w:ascii="Arial" w:hAnsi="Arial" w:cs="Arial"/>
            <w:sz w:val="22"/>
            <w:szCs w:val="22"/>
            <w:lang w:val="es-ES"/>
            <w:rPrChange w:id="3921" w:author="Madrid Registry" w:date="2018-07-24T10:27:00Z">
              <w:rPr>
                <w:rFonts w:ascii="Arial" w:hAnsi="Arial" w:cs="Arial"/>
                <w:sz w:val="22"/>
                <w:szCs w:val="22"/>
                <w:lang w:val="es-ES"/>
              </w:rPr>
            </w:rPrChange>
          </w:rPr>
          <w:t>8</w:t>
        </w:r>
      </w:ins>
      <w:del w:id="3922" w:author="Author">
        <w:r w:rsidRPr="00E76AF3" w:rsidDel="00EE3DE4">
          <w:rPr>
            <w:rFonts w:ascii="Arial" w:hAnsi="Arial" w:cs="Arial"/>
            <w:sz w:val="22"/>
            <w:szCs w:val="22"/>
            <w:lang w:val="es-ES"/>
            <w:rPrChange w:id="3923" w:author="Madrid Registry" w:date="2018-07-24T10:27:00Z">
              <w:rPr>
                <w:rFonts w:ascii="Arial" w:hAnsi="Arial" w:cs="Arial"/>
                <w:sz w:val="22"/>
                <w:szCs w:val="22"/>
                <w:lang w:val="es-ES"/>
              </w:rPr>
            </w:rPrChange>
          </w:rPr>
          <w:delText>7</w:delText>
        </w:r>
      </w:del>
      <w:r w:rsidRPr="00E76AF3">
        <w:rPr>
          <w:rFonts w:ascii="Arial" w:hAnsi="Arial" w:cs="Arial"/>
          <w:sz w:val="22"/>
          <w:szCs w:val="22"/>
          <w:lang w:val="es-ES"/>
          <w:rPrChange w:id="3924" w:author="Madrid Registry" w:date="2018-07-24T10:27:00Z">
            <w:rPr>
              <w:rFonts w:ascii="Arial" w:hAnsi="Arial" w:cs="Arial"/>
              <w:sz w:val="22"/>
              <w:szCs w:val="22"/>
              <w:lang w:val="es-ES"/>
            </w:rPr>
          </w:rPrChange>
        </w:rPr>
        <w:t>)</w:t>
      </w:r>
      <w:ins w:id="3925" w:author="Author">
        <w:r w:rsidRPr="00E76AF3">
          <w:rPr>
            <w:rFonts w:ascii="Arial" w:hAnsi="Arial" w:cs="Arial"/>
            <w:sz w:val="22"/>
            <w:szCs w:val="22"/>
            <w:lang w:val="es-ES"/>
            <w:rPrChange w:id="3926" w:author="Madrid Registry" w:date="2018-07-24T10:27:00Z">
              <w:rPr>
                <w:rFonts w:ascii="Arial" w:hAnsi="Arial" w:cs="Arial"/>
                <w:sz w:val="22"/>
                <w:szCs w:val="22"/>
                <w:lang w:val="es-ES"/>
              </w:rPr>
            </w:rPrChange>
          </w:rPr>
          <w:t>,</w:t>
        </w:r>
      </w:ins>
      <w:r w:rsidRPr="00E76AF3">
        <w:rPr>
          <w:rFonts w:ascii="Arial" w:hAnsi="Arial" w:cs="Arial"/>
          <w:sz w:val="22"/>
          <w:szCs w:val="22"/>
          <w:lang w:val="es-ES"/>
          <w:rPrChange w:id="3927" w:author="Madrid Registry" w:date="2018-07-24T10:27:00Z">
            <w:rPr>
              <w:rFonts w:ascii="Arial" w:hAnsi="Arial" w:cs="Arial"/>
              <w:sz w:val="22"/>
              <w:szCs w:val="22"/>
              <w:lang w:val="es-ES"/>
            </w:rPr>
          </w:rPrChange>
        </w:rPr>
        <w:t xml:space="preserve"> </w:t>
      </w:r>
      <w:del w:id="3928" w:author="Author">
        <w:r w:rsidRPr="00E76AF3" w:rsidDel="00195C6D">
          <w:rPr>
            <w:rFonts w:ascii="Arial" w:hAnsi="Arial" w:cs="Arial"/>
            <w:sz w:val="22"/>
            <w:szCs w:val="22"/>
            <w:lang w:val="es-ES"/>
            <w:rPrChange w:id="3929" w:author="Madrid Registry" w:date="2018-07-24T10:27:00Z">
              <w:rPr>
                <w:rFonts w:ascii="Arial" w:hAnsi="Arial" w:cs="Arial"/>
                <w:sz w:val="22"/>
                <w:szCs w:val="22"/>
                <w:lang w:val="es-ES"/>
              </w:rPr>
            </w:rPrChange>
          </w:rPr>
          <w:delText>o en debida forma a los fines de la Regla </w:delText>
        </w:r>
      </w:del>
      <w:r w:rsidRPr="00E76AF3">
        <w:rPr>
          <w:rFonts w:ascii="Arial" w:hAnsi="Arial" w:cs="Arial"/>
          <w:sz w:val="22"/>
          <w:szCs w:val="22"/>
          <w:lang w:val="es-ES"/>
          <w:rPrChange w:id="3930" w:author="Madrid Registry" w:date="2018-07-24T10:27:00Z">
            <w:rPr>
              <w:rFonts w:ascii="Arial" w:hAnsi="Arial" w:cs="Arial"/>
              <w:sz w:val="22"/>
              <w:szCs w:val="22"/>
              <w:lang w:val="es-ES"/>
            </w:rPr>
          </w:rPrChange>
        </w:rPr>
        <w:t>27</w:t>
      </w:r>
      <w:ins w:id="3931" w:author="Author">
        <w:r w:rsidRPr="00E76AF3">
          <w:rPr>
            <w:rFonts w:ascii="Arial" w:hAnsi="Arial" w:cs="Arial"/>
            <w:sz w:val="22"/>
            <w:szCs w:val="22"/>
            <w:lang w:val="es-ES"/>
            <w:rPrChange w:id="3932" w:author="Madrid Registry" w:date="2018-07-24T10:27:00Z">
              <w:rPr>
                <w:rFonts w:ascii="Arial" w:hAnsi="Arial" w:cs="Arial"/>
                <w:sz w:val="22"/>
                <w:szCs w:val="22"/>
                <w:lang w:val="es-ES"/>
              </w:rPr>
            </w:rPrChange>
          </w:rPr>
          <w:t>, 27</w:t>
        </w:r>
        <w:r w:rsidRPr="00E76AF3">
          <w:rPr>
            <w:rFonts w:ascii="Arial" w:hAnsi="Arial" w:cs="Arial"/>
            <w:i/>
            <w:sz w:val="22"/>
            <w:szCs w:val="22"/>
            <w:lang w:val="es-ES"/>
            <w:rPrChange w:id="3933" w:author="Madrid Registry" w:date="2018-07-24T10:27:00Z">
              <w:rPr>
                <w:rFonts w:ascii="Arial" w:hAnsi="Arial" w:cs="Arial"/>
                <w:i/>
                <w:sz w:val="22"/>
                <w:szCs w:val="22"/>
                <w:lang w:val="es-ES"/>
              </w:rPr>
            </w:rPrChange>
          </w:rPr>
          <w:t>bis</w:t>
        </w:r>
        <w:r w:rsidRPr="00E76AF3">
          <w:rPr>
            <w:rFonts w:ascii="Arial" w:hAnsi="Arial" w:cs="Arial"/>
            <w:sz w:val="22"/>
            <w:szCs w:val="22"/>
            <w:lang w:val="es-ES"/>
            <w:rPrChange w:id="3934" w:author="Madrid Registry" w:date="2018-07-24T10:27:00Z">
              <w:rPr>
                <w:rFonts w:ascii="Arial" w:hAnsi="Arial" w:cs="Arial"/>
                <w:sz w:val="22"/>
                <w:szCs w:val="22"/>
                <w:lang w:val="es-ES"/>
              </w:rPr>
            </w:rPrChange>
          </w:rPr>
          <w:t xml:space="preserve"> o 27</w:t>
        </w:r>
        <w:r w:rsidRPr="00E76AF3">
          <w:rPr>
            <w:rFonts w:ascii="Arial" w:hAnsi="Arial" w:cs="Arial"/>
            <w:i/>
            <w:sz w:val="22"/>
            <w:szCs w:val="22"/>
            <w:lang w:val="es-ES"/>
            <w:rPrChange w:id="3935" w:author="Madrid Registry" w:date="2018-07-24T10:27:00Z">
              <w:rPr>
                <w:rFonts w:ascii="Arial" w:hAnsi="Arial" w:cs="Arial"/>
                <w:i/>
                <w:sz w:val="22"/>
                <w:szCs w:val="22"/>
                <w:lang w:val="es-ES"/>
              </w:rPr>
            </w:rPrChange>
          </w:rPr>
          <w:t>ter</w:t>
        </w:r>
      </w:ins>
      <w:r w:rsidRPr="00E76AF3">
        <w:rPr>
          <w:rFonts w:ascii="Arial" w:hAnsi="Arial" w:cs="Arial"/>
          <w:sz w:val="22"/>
          <w:szCs w:val="22"/>
          <w:lang w:val="es-ES"/>
          <w:rPrChange w:id="3936" w:author="Madrid Registry" w:date="2018-07-24T10:27:00Z">
            <w:rPr>
              <w:rFonts w:ascii="Arial" w:hAnsi="Arial" w:cs="Arial"/>
              <w:sz w:val="22"/>
              <w:szCs w:val="22"/>
              <w:lang w:val="es-ES"/>
            </w:rPr>
          </w:rPrChange>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937" w:author="Madrid Registry" w:date="2018-07-24T10:27:00Z">
            <w:rPr>
              <w:rFonts w:ascii="Arial" w:hAnsi="Arial" w:cs="Arial"/>
              <w:sz w:val="22"/>
              <w:szCs w:val="22"/>
              <w:lang w:val="es-ES"/>
            </w:rPr>
          </w:rPrChange>
        </w:rPr>
      </w:pPr>
      <w:r w:rsidRPr="00E76AF3">
        <w:rPr>
          <w:rFonts w:ascii="Arial" w:hAnsi="Arial" w:cs="Arial"/>
          <w:sz w:val="22"/>
          <w:szCs w:val="22"/>
          <w:lang w:val="es-ES"/>
          <w:rPrChange w:id="3938"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3939" w:author="Madrid Registry" w:date="2018-07-24T10:27:00Z">
            <w:rPr>
              <w:rFonts w:ascii="Arial" w:hAnsi="Arial" w:cs="Arial"/>
              <w:sz w:val="22"/>
              <w:szCs w:val="22"/>
              <w:lang w:val="es-ES"/>
            </w:rPr>
          </w:rPrChange>
        </w:rPr>
        <w:tab/>
        <w:t xml:space="preserve">una solicitud internacional, </w:t>
      </w:r>
      <w:ins w:id="3940" w:author="Author">
        <w:r w:rsidRPr="00E76AF3">
          <w:rPr>
            <w:rFonts w:ascii="Arial" w:hAnsi="Arial" w:cs="Arial"/>
            <w:sz w:val="22"/>
            <w:szCs w:val="22"/>
            <w:lang w:val="es-ES"/>
            <w:rPrChange w:id="3941" w:author="Madrid Registry" w:date="2018-07-24T10:27:00Z">
              <w:rPr>
                <w:rFonts w:ascii="Arial" w:hAnsi="Arial" w:cs="Arial"/>
                <w:sz w:val="22"/>
                <w:szCs w:val="22"/>
                <w:lang w:val="es-ES"/>
              </w:rPr>
            </w:rPrChange>
          </w:rPr>
          <w:t xml:space="preserve">una designación posterior </w:t>
        </w:r>
      </w:ins>
      <w:r w:rsidRPr="00E76AF3">
        <w:rPr>
          <w:rFonts w:ascii="Arial" w:hAnsi="Arial" w:cs="Arial"/>
          <w:sz w:val="22"/>
          <w:szCs w:val="22"/>
          <w:lang w:val="es-ES"/>
          <w:rPrChange w:id="3942" w:author="Madrid Registry" w:date="2018-07-24T10:27:00Z">
            <w:rPr>
              <w:rFonts w:ascii="Arial" w:hAnsi="Arial" w:cs="Arial"/>
              <w:sz w:val="22"/>
              <w:szCs w:val="22"/>
              <w:lang w:val="es-ES"/>
            </w:rPr>
          </w:rPrChange>
        </w:rPr>
        <w:t>o una petición de inscripción</w:t>
      </w:r>
      <w:del w:id="3943" w:author="Author">
        <w:r w:rsidRPr="00E76AF3" w:rsidDel="00EE3DE4">
          <w:rPr>
            <w:rFonts w:ascii="Arial" w:hAnsi="Arial" w:cs="Arial"/>
            <w:sz w:val="22"/>
            <w:szCs w:val="22"/>
            <w:lang w:val="es-ES"/>
            <w:rPrChange w:id="3944" w:author="Madrid Registry" w:date="2018-07-24T10:27:00Z">
              <w:rPr>
                <w:rFonts w:ascii="Arial" w:hAnsi="Arial" w:cs="Arial"/>
                <w:sz w:val="22"/>
                <w:szCs w:val="22"/>
                <w:lang w:val="es-ES"/>
              </w:rPr>
            </w:rPrChange>
          </w:rPr>
          <w:delText xml:space="preserve"> de una modificación en virtud de la Regla 20 del Reglamento del Arreglo</w:delText>
        </w:r>
        <w:r w:rsidRPr="00E76AF3" w:rsidDel="002A0AE6">
          <w:rPr>
            <w:rFonts w:ascii="Arial" w:hAnsi="Arial" w:cs="Arial"/>
            <w:sz w:val="22"/>
            <w:szCs w:val="22"/>
            <w:lang w:val="es-ES"/>
            <w:rPrChange w:id="3945" w:author="Madrid Registry" w:date="2018-07-24T10:27:00Z">
              <w:rPr>
                <w:rFonts w:ascii="Arial" w:hAnsi="Arial" w:cs="Arial"/>
                <w:sz w:val="22"/>
                <w:szCs w:val="22"/>
                <w:lang w:val="es-ES"/>
              </w:rPr>
            </w:rPrChange>
          </w:rPr>
          <w:delText>,</w:delText>
        </w:r>
      </w:del>
      <w:r w:rsidRPr="00E76AF3">
        <w:rPr>
          <w:rFonts w:ascii="Arial" w:hAnsi="Arial" w:cs="Arial"/>
          <w:sz w:val="22"/>
          <w:szCs w:val="22"/>
          <w:lang w:val="es-ES"/>
          <w:rPrChange w:id="3946" w:author="Madrid Registry" w:date="2018-07-24T10:27:00Z">
            <w:rPr>
              <w:rFonts w:ascii="Arial" w:hAnsi="Arial" w:cs="Arial"/>
              <w:sz w:val="22"/>
              <w:szCs w:val="22"/>
              <w:lang w:val="es-ES"/>
            </w:rPr>
          </w:rPrChange>
        </w:rPr>
        <w:t xml:space="preserve"> que, antes del </w:t>
      </w:r>
      <w:ins w:id="3947" w:author="Author">
        <w:r w:rsidRPr="00E76AF3">
          <w:rPr>
            <w:rFonts w:ascii="Arial" w:hAnsi="Arial" w:cs="Arial"/>
            <w:sz w:val="22"/>
            <w:szCs w:val="22"/>
            <w:lang w:val="es-ES"/>
            <w:rPrChange w:id="3948" w:author="Madrid Registry" w:date="2018-07-24T10:27:00Z">
              <w:rPr>
                <w:rFonts w:ascii="Arial" w:hAnsi="Arial" w:cs="Arial"/>
                <w:sz w:val="22"/>
                <w:szCs w:val="22"/>
                <w:lang w:val="es-ES"/>
              </w:rPr>
            </w:rPrChange>
          </w:rPr>
          <w:t>1 de febrero de 2020</w:t>
        </w:r>
      </w:ins>
      <w:del w:id="3949" w:author="Author">
        <w:r w:rsidRPr="00E76AF3" w:rsidDel="00EE3DE4">
          <w:rPr>
            <w:rFonts w:ascii="Arial" w:hAnsi="Arial" w:cs="Arial"/>
            <w:sz w:val="22"/>
            <w:szCs w:val="22"/>
            <w:lang w:val="es-ES"/>
            <w:rPrChange w:id="3950" w:author="Madrid Registry" w:date="2018-07-24T10:27:00Z">
              <w:rPr>
                <w:rFonts w:ascii="Arial" w:hAnsi="Arial" w:cs="Arial"/>
                <w:sz w:val="22"/>
                <w:szCs w:val="22"/>
                <w:lang w:val="es-ES"/>
              </w:rPr>
            </w:rPrChange>
          </w:rPr>
          <w:delText>1 de abril de 1996</w:delText>
        </w:r>
      </w:del>
      <w:r w:rsidRPr="00E76AF3">
        <w:rPr>
          <w:rFonts w:ascii="Arial" w:hAnsi="Arial" w:cs="Arial"/>
          <w:sz w:val="22"/>
          <w:szCs w:val="22"/>
          <w:lang w:val="es-ES"/>
          <w:rPrChange w:id="3951" w:author="Madrid Registry" w:date="2018-07-24T10:27:00Z">
            <w:rPr>
              <w:rFonts w:ascii="Arial" w:hAnsi="Arial" w:cs="Arial"/>
              <w:sz w:val="22"/>
              <w:szCs w:val="22"/>
              <w:lang w:val="es-ES"/>
            </w:rPr>
          </w:rPrChange>
        </w:rPr>
        <w:t>, hayan sido objeto de una medida de la Oficina Internacional en aplicación de las Reglas 11, 12, 13</w:t>
      </w:r>
      <w:ins w:id="3952" w:author="Author">
        <w:r w:rsidRPr="00E76AF3">
          <w:rPr>
            <w:rFonts w:ascii="Arial" w:hAnsi="Arial" w:cs="Arial"/>
            <w:sz w:val="22"/>
            <w:szCs w:val="22"/>
            <w:lang w:val="es-ES"/>
            <w:rPrChange w:id="3953" w:author="Madrid Registry" w:date="2018-07-24T10:27:00Z">
              <w:rPr>
                <w:rFonts w:ascii="Arial" w:hAnsi="Arial" w:cs="Arial"/>
                <w:sz w:val="22"/>
                <w:szCs w:val="22"/>
                <w:lang w:val="es-ES"/>
              </w:rPr>
            </w:rPrChange>
          </w:rPr>
          <w:t>, 20</w:t>
        </w:r>
        <w:r w:rsidRPr="00E76AF3">
          <w:rPr>
            <w:rFonts w:ascii="Arial" w:hAnsi="Arial" w:cs="Arial"/>
            <w:i/>
            <w:iCs/>
            <w:sz w:val="22"/>
            <w:szCs w:val="22"/>
            <w:lang w:val="es-ES"/>
            <w:rPrChange w:id="3954"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3955" w:author="Madrid Registry" w:date="2018-07-24T10:27:00Z">
              <w:rPr>
                <w:rFonts w:ascii="Arial" w:hAnsi="Arial" w:cs="Arial"/>
                <w:sz w:val="22"/>
                <w:szCs w:val="22"/>
                <w:lang w:val="es-ES"/>
              </w:rPr>
            </w:rPrChange>
          </w:rPr>
          <w:t>.2), 24.5), 26</w:t>
        </w:r>
      </w:ins>
      <w:del w:id="3956" w:author="Author">
        <w:r w:rsidRPr="00E76AF3" w:rsidDel="00EE3DE4">
          <w:rPr>
            <w:rFonts w:ascii="Arial" w:hAnsi="Arial" w:cs="Arial"/>
            <w:sz w:val="22"/>
            <w:szCs w:val="22"/>
            <w:lang w:val="es-ES"/>
            <w:rPrChange w:id="3957" w:author="Madrid Registry" w:date="2018-07-24T10:27:00Z">
              <w:rPr>
                <w:rFonts w:ascii="Arial" w:hAnsi="Arial" w:cs="Arial"/>
                <w:sz w:val="22"/>
                <w:szCs w:val="22"/>
                <w:lang w:val="es-ES"/>
              </w:rPr>
            </w:rPrChange>
          </w:rPr>
          <w:delText xml:space="preserve"> ó 21</w:delText>
        </w:r>
      </w:del>
      <w:r w:rsidRPr="00E76AF3">
        <w:rPr>
          <w:rFonts w:ascii="Arial" w:hAnsi="Arial" w:cs="Arial"/>
          <w:sz w:val="22"/>
          <w:szCs w:val="22"/>
          <w:lang w:val="es-ES"/>
          <w:rPrChange w:id="3958" w:author="Madrid Registry" w:date="2018-07-24T10:27:00Z">
            <w:rPr>
              <w:rFonts w:ascii="Arial" w:hAnsi="Arial" w:cs="Arial"/>
              <w:sz w:val="22"/>
              <w:szCs w:val="22"/>
              <w:lang w:val="es-ES"/>
            </w:rPr>
          </w:rPrChange>
        </w:rPr>
        <w:t xml:space="preserve"> </w:t>
      </w:r>
      <w:ins w:id="3959" w:author="Author">
        <w:r w:rsidRPr="00E76AF3">
          <w:rPr>
            <w:rFonts w:ascii="Arial" w:hAnsi="Arial" w:cs="Arial"/>
            <w:sz w:val="22"/>
            <w:szCs w:val="22"/>
            <w:lang w:val="es-ES"/>
            <w:rPrChange w:id="3960" w:author="Madrid Registry" w:date="2018-07-24T10:27:00Z">
              <w:rPr>
                <w:rFonts w:ascii="Arial" w:hAnsi="Arial" w:cs="Arial"/>
                <w:sz w:val="22"/>
                <w:szCs w:val="22"/>
                <w:lang w:val="es-ES"/>
              </w:rPr>
            </w:rPrChange>
          </w:rPr>
          <w:t>o 27</w:t>
        </w:r>
        <w:r w:rsidRPr="00E76AF3">
          <w:rPr>
            <w:rFonts w:ascii="Arial" w:hAnsi="Arial" w:cs="Arial"/>
            <w:i/>
            <w:sz w:val="22"/>
            <w:szCs w:val="22"/>
            <w:lang w:val="es-ES"/>
            <w:rPrChange w:id="3961" w:author="Madrid Registry" w:date="2018-07-24T10:27:00Z">
              <w:rPr>
                <w:rFonts w:ascii="Arial" w:hAnsi="Arial" w:cs="Arial"/>
                <w:i/>
                <w:sz w:val="22"/>
                <w:szCs w:val="22"/>
                <w:lang w:val="es-ES"/>
              </w:rPr>
            </w:rPrChange>
          </w:rPr>
          <w:t>bis</w:t>
        </w:r>
      </w:ins>
      <w:ins w:id="3962" w:author="JC" w:date="2018-07-06T08:25:00Z">
        <w:r w:rsidR="000A5DB5" w:rsidRPr="00E76AF3">
          <w:rPr>
            <w:rFonts w:ascii="Arial" w:hAnsi="Arial" w:cs="Arial"/>
            <w:sz w:val="22"/>
            <w:szCs w:val="22"/>
            <w:lang w:val="es-ES"/>
            <w:rPrChange w:id="3963" w:author="Madrid Registry" w:date="2018-07-24T10:27:00Z">
              <w:rPr>
                <w:rFonts w:ascii="Arial" w:hAnsi="Arial" w:cs="Arial"/>
                <w:sz w:val="22"/>
                <w:szCs w:val="22"/>
                <w:lang w:val="es-ES"/>
              </w:rPr>
            </w:rPrChange>
          </w:rPr>
          <w:t>.</w:t>
        </w:r>
      </w:ins>
      <w:ins w:id="3964" w:author="Author">
        <w:r w:rsidRPr="00E76AF3">
          <w:rPr>
            <w:rFonts w:ascii="Arial" w:hAnsi="Arial" w:cs="Arial"/>
            <w:sz w:val="22"/>
            <w:szCs w:val="22"/>
            <w:lang w:val="es-ES"/>
            <w:rPrChange w:id="3965" w:author="Madrid Registry" w:date="2018-07-24T10:27:00Z">
              <w:rPr>
                <w:rFonts w:ascii="Arial" w:hAnsi="Arial" w:cs="Arial"/>
                <w:sz w:val="22"/>
                <w:szCs w:val="22"/>
                <w:lang w:val="es-ES"/>
              </w:rPr>
            </w:rPrChange>
          </w:rPr>
          <w:t xml:space="preserve">3)a) </w:t>
        </w:r>
      </w:ins>
      <w:r w:rsidRPr="00E76AF3">
        <w:rPr>
          <w:rFonts w:ascii="Arial" w:hAnsi="Arial" w:cs="Arial"/>
          <w:sz w:val="22"/>
          <w:szCs w:val="22"/>
          <w:lang w:val="es-ES"/>
          <w:rPrChange w:id="3966" w:author="Madrid Registry" w:date="2018-07-24T10:27:00Z">
            <w:rPr>
              <w:rFonts w:ascii="Arial" w:hAnsi="Arial" w:cs="Arial"/>
              <w:sz w:val="22"/>
              <w:szCs w:val="22"/>
              <w:lang w:val="es-ES"/>
            </w:rPr>
          </w:rPrChange>
        </w:rPr>
        <w:t xml:space="preserve">del Reglamento </w:t>
      </w:r>
      <w:ins w:id="3967" w:author="Author">
        <w:r w:rsidRPr="00E76AF3">
          <w:rPr>
            <w:rFonts w:ascii="Arial" w:hAnsi="Arial" w:cs="Arial"/>
            <w:sz w:val="22"/>
            <w:szCs w:val="22"/>
            <w:lang w:val="es-ES"/>
            <w:rPrChange w:id="3968" w:author="Madrid Registry" w:date="2018-07-24T10:27:00Z">
              <w:rPr>
                <w:rFonts w:ascii="Arial" w:hAnsi="Arial" w:cs="Arial"/>
                <w:sz w:val="22"/>
                <w:szCs w:val="22"/>
                <w:lang w:val="es-ES"/>
              </w:rPr>
            </w:rPrChange>
          </w:rPr>
          <w:t>Común</w:t>
        </w:r>
      </w:ins>
      <w:del w:id="3969" w:author="Author">
        <w:r w:rsidRPr="00E76AF3" w:rsidDel="000E037F">
          <w:rPr>
            <w:rFonts w:ascii="Arial" w:hAnsi="Arial" w:cs="Arial"/>
            <w:sz w:val="22"/>
            <w:szCs w:val="22"/>
            <w:lang w:val="es-ES"/>
            <w:rPrChange w:id="3970" w:author="Madrid Registry" w:date="2018-07-24T10:27:00Z">
              <w:rPr>
                <w:rFonts w:ascii="Arial" w:hAnsi="Arial" w:cs="Arial"/>
                <w:sz w:val="22"/>
                <w:szCs w:val="22"/>
                <w:lang w:val="es-ES"/>
              </w:rPr>
            </w:rPrChange>
          </w:rPr>
          <w:delText>del Arregl</w:delText>
        </w:r>
        <w:r w:rsidRPr="00E76AF3" w:rsidDel="002A0AE6">
          <w:rPr>
            <w:rFonts w:ascii="Arial" w:hAnsi="Arial" w:cs="Arial"/>
            <w:sz w:val="22"/>
            <w:szCs w:val="22"/>
            <w:lang w:val="es-ES"/>
            <w:rPrChange w:id="3971" w:author="Madrid Registry" w:date="2018-07-24T10:27:00Z">
              <w:rPr>
                <w:rFonts w:ascii="Arial" w:hAnsi="Arial" w:cs="Arial"/>
                <w:sz w:val="22"/>
                <w:szCs w:val="22"/>
                <w:lang w:val="es-ES"/>
              </w:rPr>
            </w:rPrChange>
          </w:rPr>
          <w:delText>o,</w:delText>
        </w:r>
      </w:del>
      <w:r w:rsidRPr="00E76AF3">
        <w:rPr>
          <w:rFonts w:ascii="Arial" w:hAnsi="Arial" w:cs="Arial"/>
          <w:sz w:val="22"/>
          <w:szCs w:val="22"/>
          <w:lang w:val="es-ES"/>
          <w:rPrChange w:id="3972" w:author="Madrid Registry" w:date="2018-07-24T10:27:00Z">
            <w:rPr>
              <w:rFonts w:ascii="Arial" w:hAnsi="Arial" w:cs="Arial"/>
              <w:sz w:val="22"/>
              <w:szCs w:val="22"/>
              <w:lang w:val="es-ES"/>
            </w:rPr>
          </w:rPrChange>
        </w:rPr>
        <w:t xml:space="preserve"> seguirá siendo objeto de tramitación por la Oficina Internacional en virtud de esas Reglas;  la fecha del registro internacional o de la inscripción en el Registro Internacional resultantes se regirá por las Reglas 15</w:t>
      </w:r>
      <w:ins w:id="3973" w:author="Author">
        <w:r w:rsidRPr="00E76AF3">
          <w:rPr>
            <w:rFonts w:ascii="Arial" w:hAnsi="Arial" w:cs="Arial"/>
            <w:sz w:val="22"/>
            <w:szCs w:val="22"/>
            <w:lang w:val="es-ES"/>
            <w:rPrChange w:id="3974" w:author="Madrid Registry" w:date="2018-07-24T10:27:00Z">
              <w:rPr>
                <w:rFonts w:ascii="Arial" w:hAnsi="Arial" w:cs="Arial"/>
                <w:sz w:val="22"/>
                <w:szCs w:val="22"/>
                <w:lang w:val="es-ES"/>
              </w:rPr>
            </w:rPrChange>
          </w:rPr>
          <w:t>, 20</w:t>
        </w:r>
        <w:r w:rsidRPr="00E76AF3">
          <w:rPr>
            <w:rFonts w:ascii="Arial" w:hAnsi="Arial" w:cs="Arial"/>
            <w:i/>
            <w:iCs/>
            <w:sz w:val="22"/>
            <w:szCs w:val="22"/>
            <w:lang w:val="es-ES"/>
            <w:rPrChange w:id="3975"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3976" w:author="Madrid Registry" w:date="2018-07-24T10:27:00Z">
              <w:rPr>
                <w:rFonts w:ascii="Arial" w:hAnsi="Arial" w:cs="Arial"/>
                <w:sz w:val="22"/>
                <w:szCs w:val="22"/>
                <w:lang w:val="es-ES"/>
              </w:rPr>
            </w:rPrChange>
          </w:rPr>
          <w:t>.3)b), 24.6), 27.1)b) y c)</w:t>
        </w:r>
      </w:ins>
      <w:r w:rsidRPr="00E76AF3">
        <w:rPr>
          <w:rFonts w:ascii="Arial" w:hAnsi="Arial" w:cs="Arial"/>
          <w:sz w:val="22"/>
          <w:szCs w:val="22"/>
          <w:lang w:val="es-ES"/>
          <w:rPrChange w:id="3977" w:author="Madrid Registry" w:date="2018-07-24T10:27:00Z">
            <w:rPr>
              <w:rFonts w:ascii="Arial" w:hAnsi="Arial" w:cs="Arial"/>
              <w:sz w:val="22"/>
              <w:szCs w:val="22"/>
              <w:lang w:val="es-ES"/>
            </w:rPr>
          </w:rPrChange>
        </w:rPr>
        <w:t xml:space="preserve"> </w:t>
      </w:r>
      <w:del w:id="3978" w:author="Author">
        <w:r w:rsidRPr="00E76AF3" w:rsidDel="000E037F">
          <w:rPr>
            <w:rFonts w:ascii="Arial" w:hAnsi="Arial" w:cs="Arial"/>
            <w:sz w:val="22"/>
            <w:szCs w:val="22"/>
            <w:lang w:val="es-ES"/>
            <w:rPrChange w:id="3979" w:author="Madrid Registry" w:date="2018-07-24T10:27:00Z">
              <w:rPr>
                <w:rFonts w:ascii="Arial" w:hAnsi="Arial" w:cs="Arial"/>
                <w:sz w:val="22"/>
                <w:szCs w:val="22"/>
                <w:lang w:val="es-ES"/>
              </w:rPr>
            </w:rPrChange>
          </w:rPr>
          <w:delText xml:space="preserve">ó 22 </w:delText>
        </w:r>
      </w:del>
      <w:ins w:id="3980" w:author="Author">
        <w:r w:rsidRPr="00E76AF3">
          <w:rPr>
            <w:rFonts w:ascii="Arial" w:hAnsi="Arial" w:cs="Arial"/>
            <w:sz w:val="22"/>
            <w:szCs w:val="22"/>
            <w:lang w:val="es-ES"/>
            <w:rPrChange w:id="3981" w:author="Madrid Registry" w:date="2018-07-24T10:27:00Z">
              <w:rPr>
                <w:rFonts w:ascii="Arial" w:hAnsi="Arial" w:cs="Arial"/>
                <w:sz w:val="22"/>
                <w:szCs w:val="22"/>
                <w:lang w:val="es-ES"/>
              </w:rPr>
            </w:rPrChange>
          </w:rPr>
          <w:t>o 27</w:t>
        </w:r>
        <w:r w:rsidRPr="00E76AF3">
          <w:rPr>
            <w:rFonts w:ascii="Arial" w:hAnsi="Arial" w:cs="Arial"/>
            <w:i/>
            <w:sz w:val="22"/>
            <w:szCs w:val="22"/>
            <w:lang w:val="es-ES"/>
            <w:rPrChange w:id="3982" w:author="Madrid Registry" w:date="2018-07-24T10:27:00Z">
              <w:rPr>
                <w:rFonts w:ascii="Arial" w:hAnsi="Arial" w:cs="Arial"/>
                <w:i/>
                <w:sz w:val="22"/>
                <w:szCs w:val="22"/>
                <w:lang w:val="es-ES"/>
              </w:rPr>
            </w:rPrChange>
          </w:rPr>
          <w:t>bis</w:t>
        </w:r>
      </w:ins>
      <w:ins w:id="3983" w:author="JC" w:date="2018-07-06T08:25:00Z">
        <w:r w:rsidR="000A5DB5" w:rsidRPr="00E76AF3">
          <w:rPr>
            <w:rFonts w:ascii="Arial" w:hAnsi="Arial" w:cs="Arial"/>
            <w:i/>
            <w:sz w:val="22"/>
            <w:szCs w:val="22"/>
            <w:lang w:val="es-ES"/>
            <w:rPrChange w:id="3984" w:author="Madrid Registry" w:date="2018-07-24T10:27:00Z">
              <w:rPr>
                <w:rFonts w:ascii="Arial" w:hAnsi="Arial" w:cs="Arial"/>
                <w:i/>
                <w:sz w:val="22"/>
                <w:szCs w:val="22"/>
                <w:lang w:val="es-ES"/>
              </w:rPr>
            </w:rPrChange>
          </w:rPr>
          <w:t>.</w:t>
        </w:r>
      </w:ins>
      <w:ins w:id="3985" w:author="Author">
        <w:r w:rsidRPr="00E76AF3">
          <w:rPr>
            <w:rFonts w:ascii="Arial" w:hAnsi="Arial" w:cs="Arial"/>
            <w:sz w:val="22"/>
            <w:szCs w:val="22"/>
            <w:lang w:val="es-ES"/>
            <w:rPrChange w:id="3986" w:author="Madrid Registry" w:date="2018-07-24T10:27:00Z">
              <w:rPr>
                <w:rFonts w:ascii="Arial" w:hAnsi="Arial" w:cs="Arial"/>
                <w:sz w:val="22"/>
                <w:szCs w:val="22"/>
                <w:lang w:val="es-ES"/>
              </w:rPr>
            </w:rPrChange>
          </w:rPr>
          <w:t xml:space="preserve">4)b) </w:t>
        </w:r>
      </w:ins>
      <w:r w:rsidRPr="00E76AF3">
        <w:rPr>
          <w:rFonts w:ascii="Arial" w:hAnsi="Arial" w:cs="Arial"/>
          <w:sz w:val="22"/>
          <w:szCs w:val="22"/>
          <w:lang w:val="es-ES"/>
          <w:rPrChange w:id="3987" w:author="Madrid Registry" w:date="2018-07-24T10:27:00Z">
            <w:rPr>
              <w:rFonts w:ascii="Arial" w:hAnsi="Arial" w:cs="Arial"/>
              <w:sz w:val="22"/>
              <w:szCs w:val="22"/>
              <w:lang w:val="es-ES"/>
            </w:rPr>
          </w:rPrChange>
        </w:rPr>
        <w:t xml:space="preserve">del Reglamento </w:t>
      </w:r>
      <w:ins w:id="3988" w:author="Author">
        <w:r w:rsidRPr="00E76AF3">
          <w:rPr>
            <w:rFonts w:ascii="Arial" w:hAnsi="Arial" w:cs="Arial"/>
            <w:sz w:val="22"/>
            <w:szCs w:val="22"/>
            <w:lang w:val="es-ES"/>
            <w:rPrChange w:id="3989" w:author="Madrid Registry" w:date="2018-07-24T10:27:00Z">
              <w:rPr>
                <w:rFonts w:ascii="Arial" w:hAnsi="Arial" w:cs="Arial"/>
                <w:sz w:val="22"/>
                <w:szCs w:val="22"/>
                <w:lang w:val="es-ES"/>
              </w:rPr>
            </w:rPrChange>
          </w:rPr>
          <w:t>Común</w:t>
        </w:r>
      </w:ins>
      <w:del w:id="3990" w:author="Author">
        <w:r w:rsidRPr="00E76AF3" w:rsidDel="000E037F">
          <w:rPr>
            <w:rFonts w:ascii="Arial" w:hAnsi="Arial" w:cs="Arial"/>
            <w:sz w:val="22"/>
            <w:szCs w:val="22"/>
            <w:lang w:val="es-ES"/>
            <w:rPrChange w:id="3991" w:author="Madrid Registry" w:date="2018-07-24T10:27:00Z">
              <w:rPr>
                <w:rFonts w:ascii="Arial" w:hAnsi="Arial" w:cs="Arial"/>
                <w:sz w:val="22"/>
                <w:szCs w:val="22"/>
                <w:lang w:val="es-ES"/>
              </w:rPr>
            </w:rPrChange>
          </w:rPr>
          <w:delText>del Arreglo</w:delText>
        </w:r>
      </w:del>
      <w:r w:rsidRPr="00E76AF3">
        <w:rPr>
          <w:rFonts w:ascii="Arial" w:hAnsi="Arial" w:cs="Arial"/>
          <w:sz w:val="22"/>
          <w:szCs w:val="22"/>
          <w:lang w:val="es-ES"/>
          <w:rPrChange w:id="3992" w:author="Madrid Registry" w:date="2018-07-24T10:27:00Z">
            <w:rPr>
              <w:rFonts w:ascii="Arial" w:hAnsi="Arial" w:cs="Arial"/>
              <w:sz w:val="22"/>
              <w:szCs w:val="22"/>
              <w:lang w:val="es-ES"/>
            </w:rPr>
          </w:rPrChange>
        </w:rPr>
        <w:t>;</w:t>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993" w:author="Madrid Registry" w:date="2018-07-24T10:27:00Z">
            <w:rPr>
              <w:rFonts w:ascii="Arial" w:hAnsi="Arial" w:cs="Arial"/>
              <w:sz w:val="22"/>
              <w:szCs w:val="22"/>
              <w:lang w:val="es-ES"/>
            </w:rPr>
          </w:rPrChange>
        </w:rPr>
      </w:pPr>
      <w:r w:rsidRPr="00E76AF3">
        <w:rPr>
          <w:rFonts w:ascii="Arial" w:hAnsi="Arial" w:cs="Arial"/>
          <w:sz w:val="22"/>
          <w:szCs w:val="22"/>
          <w:lang w:val="es-ES"/>
          <w:rPrChange w:id="3994" w:author="Madrid Registry" w:date="2018-07-24T10:27:00Z">
            <w:rPr>
              <w:rFonts w:ascii="Arial" w:hAnsi="Arial" w:cs="Arial"/>
              <w:sz w:val="22"/>
              <w:szCs w:val="22"/>
              <w:lang w:val="es-ES"/>
            </w:rPr>
          </w:rPrChange>
        </w:rPr>
        <w:br w:type="page"/>
      </w:r>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3995" w:author="Madrid Registry" w:date="2018-07-24T10:27:00Z">
            <w:rPr>
              <w:rFonts w:ascii="Arial" w:hAnsi="Arial" w:cs="Arial"/>
              <w:sz w:val="22"/>
              <w:szCs w:val="22"/>
              <w:lang w:val="es-ES"/>
            </w:rPr>
          </w:rPrChange>
        </w:rPr>
      </w:pPr>
      <w:r w:rsidRPr="00E76AF3">
        <w:rPr>
          <w:rFonts w:ascii="Arial" w:hAnsi="Arial" w:cs="Arial"/>
          <w:sz w:val="22"/>
          <w:szCs w:val="22"/>
          <w:lang w:val="es-ES"/>
          <w:rPrChange w:id="3996" w:author="Madrid Registry" w:date="2018-07-24T10:27:00Z">
            <w:rPr>
              <w:rFonts w:ascii="Arial" w:hAnsi="Arial" w:cs="Arial"/>
              <w:sz w:val="22"/>
              <w:szCs w:val="22"/>
              <w:lang w:val="es-ES"/>
            </w:rPr>
          </w:rPrChange>
        </w:rPr>
        <w:tab/>
        <w:t>iv)</w:t>
      </w:r>
      <w:r w:rsidRPr="00E76AF3">
        <w:rPr>
          <w:rFonts w:ascii="Arial" w:hAnsi="Arial" w:cs="Arial"/>
          <w:sz w:val="22"/>
          <w:szCs w:val="22"/>
          <w:lang w:val="es-ES"/>
          <w:rPrChange w:id="3997" w:author="Madrid Registry" w:date="2018-07-24T10:27:00Z">
            <w:rPr>
              <w:rFonts w:ascii="Arial" w:hAnsi="Arial" w:cs="Arial"/>
              <w:sz w:val="22"/>
              <w:szCs w:val="22"/>
              <w:lang w:val="es-ES"/>
            </w:rPr>
          </w:rPrChange>
        </w:rPr>
        <w:tab/>
        <w:t xml:space="preserve">una notificación </w:t>
      </w:r>
      <w:ins w:id="3998" w:author="Author">
        <w:r w:rsidRPr="00E76AF3">
          <w:rPr>
            <w:rFonts w:ascii="Arial" w:hAnsi="Arial" w:cs="Arial"/>
            <w:sz w:val="22"/>
            <w:szCs w:val="22"/>
            <w:lang w:val="es-ES"/>
            <w:rPrChange w:id="3999" w:author="Madrid Registry" w:date="2018-07-24T10:27:00Z">
              <w:rPr>
                <w:rFonts w:ascii="Arial" w:hAnsi="Arial" w:cs="Arial"/>
                <w:sz w:val="22"/>
                <w:szCs w:val="22"/>
                <w:lang w:val="es-ES"/>
              </w:rPr>
            </w:rPrChange>
          </w:rPr>
          <w:t>en virtud de los Artículos 4</w:t>
        </w:r>
        <w:r w:rsidRPr="00E76AF3">
          <w:rPr>
            <w:rFonts w:ascii="Arial" w:hAnsi="Arial" w:cs="Arial"/>
            <w:i/>
            <w:iCs/>
            <w:sz w:val="22"/>
            <w:szCs w:val="22"/>
            <w:lang w:val="es-ES"/>
            <w:rPrChange w:id="4000"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01" w:author="Madrid Registry" w:date="2018-07-24T10:27:00Z">
              <w:rPr>
                <w:rFonts w:ascii="Arial" w:hAnsi="Arial" w:cs="Arial"/>
                <w:sz w:val="22"/>
                <w:szCs w:val="22"/>
                <w:lang w:val="es-ES"/>
              </w:rPr>
            </w:rPrChange>
          </w:rPr>
          <w:t>.2), 5.1) y 2), 5.6) o 6.4) del Protocolo o en virtud de las Reglas 21</w:t>
        </w:r>
        <w:r w:rsidRPr="00E76AF3">
          <w:rPr>
            <w:rFonts w:ascii="Arial" w:hAnsi="Arial" w:cs="Arial"/>
            <w:i/>
            <w:iCs/>
            <w:sz w:val="22"/>
            <w:szCs w:val="22"/>
            <w:lang w:val="es-ES"/>
            <w:rPrChange w:id="4002"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03" w:author="Madrid Registry" w:date="2018-07-24T10:27:00Z">
              <w:rPr>
                <w:rFonts w:ascii="Arial" w:hAnsi="Arial" w:cs="Arial"/>
                <w:sz w:val="22"/>
                <w:szCs w:val="22"/>
                <w:lang w:val="es-ES"/>
              </w:rPr>
            </w:rPrChange>
          </w:rPr>
          <w:t>, 23 o 34.3)c) del Reglamento Común enviada</w:t>
        </w:r>
      </w:ins>
      <w:del w:id="4004" w:author="Author">
        <w:r w:rsidRPr="00E76AF3" w:rsidDel="007877FE">
          <w:rPr>
            <w:rFonts w:ascii="Arial" w:hAnsi="Arial" w:cs="Arial"/>
            <w:sz w:val="22"/>
            <w:szCs w:val="22"/>
            <w:lang w:val="es-ES"/>
            <w:rPrChange w:id="4005" w:author="Madrid Registry" w:date="2018-07-24T10:27:00Z">
              <w:rPr>
                <w:rFonts w:ascii="Arial" w:hAnsi="Arial" w:cs="Arial"/>
                <w:sz w:val="22"/>
                <w:szCs w:val="22"/>
                <w:lang w:val="es-ES"/>
              </w:rPr>
            </w:rPrChange>
          </w:rPr>
          <w:delText>de denegación o una notificación de invalidación enviadas</w:delText>
        </w:r>
      </w:del>
      <w:r w:rsidRPr="00E76AF3">
        <w:rPr>
          <w:rFonts w:ascii="Arial" w:hAnsi="Arial" w:cs="Arial"/>
          <w:sz w:val="22"/>
          <w:szCs w:val="22"/>
          <w:lang w:val="es-ES"/>
          <w:rPrChange w:id="4006" w:author="Madrid Registry" w:date="2018-07-24T10:27:00Z">
            <w:rPr>
              <w:rFonts w:ascii="Arial" w:hAnsi="Arial" w:cs="Arial"/>
              <w:sz w:val="22"/>
              <w:szCs w:val="22"/>
              <w:lang w:val="es-ES"/>
            </w:rPr>
          </w:rPrChange>
        </w:rPr>
        <w:t xml:space="preserve"> antes del </w:t>
      </w:r>
      <w:ins w:id="4007" w:author="Author">
        <w:r w:rsidRPr="00E76AF3">
          <w:rPr>
            <w:rFonts w:ascii="Arial" w:hAnsi="Arial" w:cs="Arial"/>
            <w:sz w:val="22"/>
            <w:szCs w:val="22"/>
            <w:lang w:val="es-ES"/>
            <w:rPrChange w:id="4008" w:author="Madrid Registry" w:date="2018-07-24T10:27:00Z">
              <w:rPr>
                <w:rFonts w:ascii="Arial" w:hAnsi="Arial" w:cs="Arial"/>
                <w:sz w:val="22"/>
                <w:szCs w:val="22"/>
                <w:lang w:val="es-ES"/>
              </w:rPr>
            </w:rPrChange>
          </w:rPr>
          <w:t>1 de febrero de 2020</w:t>
        </w:r>
      </w:ins>
      <w:del w:id="4009" w:author="Author">
        <w:r w:rsidRPr="00E76AF3" w:rsidDel="007877FE">
          <w:rPr>
            <w:rFonts w:ascii="Arial" w:hAnsi="Arial" w:cs="Arial"/>
            <w:sz w:val="22"/>
            <w:szCs w:val="22"/>
            <w:lang w:val="es-ES"/>
            <w:rPrChange w:id="4010" w:author="Madrid Registry" w:date="2018-07-24T10:27:00Z">
              <w:rPr>
                <w:rFonts w:ascii="Arial" w:hAnsi="Arial" w:cs="Arial"/>
                <w:sz w:val="22"/>
                <w:szCs w:val="22"/>
                <w:lang w:val="es-ES"/>
              </w:rPr>
            </w:rPrChange>
          </w:rPr>
          <w:delText>1 de abril de 1996 por la Oficina de una Parte Contratante designada</w:delText>
        </w:r>
      </w:del>
      <w:r w:rsidRPr="00E76AF3">
        <w:rPr>
          <w:rFonts w:ascii="Arial" w:hAnsi="Arial" w:cs="Arial"/>
          <w:sz w:val="22"/>
          <w:szCs w:val="22"/>
          <w:lang w:val="es-ES"/>
          <w:rPrChange w:id="4011" w:author="Madrid Registry" w:date="2018-07-24T10:27:00Z">
            <w:rPr>
              <w:rFonts w:ascii="Arial" w:hAnsi="Arial" w:cs="Arial"/>
              <w:sz w:val="22"/>
              <w:szCs w:val="22"/>
              <w:lang w:val="es-ES"/>
            </w:rPr>
          </w:rPrChange>
        </w:rPr>
        <w:t xml:space="preserve"> se </w:t>
      </w:r>
      <w:ins w:id="4012" w:author="Author">
        <w:r w:rsidRPr="00E76AF3">
          <w:rPr>
            <w:rFonts w:ascii="Arial" w:hAnsi="Arial" w:cs="Arial"/>
            <w:sz w:val="22"/>
            <w:szCs w:val="22"/>
            <w:lang w:val="es-ES"/>
            <w:rPrChange w:id="4013" w:author="Madrid Registry" w:date="2018-07-24T10:27:00Z">
              <w:rPr>
                <w:rFonts w:ascii="Arial" w:hAnsi="Arial" w:cs="Arial"/>
                <w:sz w:val="22"/>
                <w:szCs w:val="22"/>
                <w:lang w:val="es-ES"/>
              </w:rPr>
            </w:rPrChange>
          </w:rPr>
          <w:t>considerará</w:t>
        </w:r>
      </w:ins>
      <w:del w:id="4014" w:author="Author">
        <w:r w:rsidRPr="00E76AF3" w:rsidDel="00EA2091">
          <w:rPr>
            <w:rFonts w:ascii="Arial" w:hAnsi="Arial" w:cs="Arial"/>
            <w:sz w:val="22"/>
            <w:szCs w:val="22"/>
            <w:lang w:val="es-ES"/>
            <w:rPrChange w:id="4015" w:author="Madrid Registry" w:date="2018-07-24T10:27:00Z">
              <w:rPr>
                <w:rFonts w:ascii="Arial" w:hAnsi="Arial" w:cs="Arial"/>
                <w:sz w:val="22"/>
                <w:szCs w:val="22"/>
                <w:lang w:val="es-ES"/>
              </w:rPr>
            </w:rPrChange>
          </w:rPr>
          <w:delText>considerarán</w:delText>
        </w:r>
      </w:del>
      <w:r w:rsidRPr="00E76AF3">
        <w:rPr>
          <w:rFonts w:ascii="Arial" w:hAnsi="Arial" w:cs="Arial"/>
          <w:sz w:val="22"/>
          <w:szCs w:val="22"/>
          <w:lang w:val="es-ES"/>
          <w:rPrChange w:id="4016" w:author="Madrid Registry" w:date="2018-07-24T10:27:00Z">
            <w:rPr>
              <w:rFonts w:ascii="Arial" w:hAnsi="Arial" w:cs="Arial"/>
              <w:sz w:val="22"/>
              <w:szCs w:val="22"/>
              <w:lang w:val="es-ES"/>
            </w:rPr>
          </w:rPrChange>
        </w:rPr>
        <w:t xml:space="preserve">, en la medida en que </w:t>
      </w:r>
      <w:ins w:id="4017" w:author="Author">
        <w:r w:rsidRPr="00E76AF3">
          <w:rPr>
            <w:rFonts w:ascii="Arial" w:hAnsi="Arial" w:cs="Arial"/>
            <w:sz w:val="22"/>
            <w:szCs w:val="22"/>
            <w:lang w:val="es-ES"/>
            <w:rPrChange w:id="4018" w:author="Madrid Registry" w:date="2018-07-24T10:27:00Z">
              <w:rPr>
                <w:rFonts w:ascii="Arial" w:hAnsi="Arial" w:cs="Arial"/>
                <w:sz w:val="22"/>
                <w:szCs w:val="22"/>
                <w:lang w:val="es-ES"/>
              </w:rPr>
            </w:rPrChange>
          </w:rPr>
          <w:t>cumpla</w:t>
        </w:r>
      </w:ins>
      <w:del w:id="4019" w:author="Author">
        <w:r w:rsidRPr="00E76AF3" w:rsidDel="00EA2091">
          <w:rPr>
            <w:rFonts w:ascii="Arial" w:hAnsi="Arial" w:cs="Arial"/>
            <w:sz w:val="22"/>
            <w:szCs w:val="22"/>
            <w:lang w:val="es-ES"/>
            <w:rPrChange w:id="4020" w:author="Madrid Registry" w:date="2018-07-24T10:27:00Z">
              <w:rPr>
                <w:rFonts w:ascii="Arial" w:hAnsi="Arial" w:cs="Arial"/>
                <w:sz w:val="22"/>
                <w:szCs w:val="22"/>
                <w:lang w:val="es-ES"/>
              </w:rPr>
            </w:rPrChange>
          </w:rPr>
          <w:delText>cumplan</w:delText>
        </w:r>
      </w:del>
      <w:r w:rsidRPr="00E76AF3">
        <w:rPr>
          <w:rFonts w:ascii="Arial" w:hAnsi="Arial" w:cs="Arial"/>
          <w:sz w:val="22"/>
          <w:szCs w:val="22"/>
          <w:lang w:val="es-ES"/>
          <w:rPrChange w:id="4021" w:author="Madrid Registry" w:date="2018-07-24T10:27:00Z">
            <w:rPr>
              <w:rFonts w:ascii="Arial" w:hAnsi="Arial" w:cs="Arial"/>
              <w:sz w:val="22"/>
              <w:szCs w:val="22"/>
              <w:lang w:val="es-ES"/>
            </w:rPr>
          </w:rPrChange>
        </w:rPr>
        <w:t xml:space="preserve"> los requisitos del Reglamento </w:t>
      </w:r>
      <w:ins w:id="4022" w:author="Author">
        <w:r w:rsidRPr="00E76AF3">
          <w:rPr>
            <w:rFonts w:ascii="Arial" w:hAnsi="Arial" w:cs="Arial"/>
            <w:sz w:val="22"/>
            <w:szCs w:val="22"/>
            <w:lang w:val="es-ES"/>
            <w:rPrChange w:id="4023" w:author="Madrid Registry" w:date="2018-07-24T10:27:00Z">
              <w:rPr>
                <w:rFonts w:ascii="Arial" w:hAnsi="Arial" w:cs="Arial"/>
                <w:sz w:val="22"/>
                <w:szCs w:val="22"/>
                <w:lang w:val="es-ES"/>
              </w:rPr>
            </w:rPrChange>
          </w:rPr>
          <w:t>Común</w:t>
        </w:r>
      </w:ins>
      <w:del w:id="4024" w:author="Author">
        <w:r w:rsidRPr="00E76AF3" w:rsidDel="007877FE">
          <w:rPr>
            <w:rFonts w:ascii="Arial" w:hAnsi="Arial" w:cs="Arial"/>
            <w:sz w:val="22"/>
            <w:szCs w:val="22"/>
            <w:lang w:val="es-ES"/>
            <w:rPrChange w:id="4025" w:author="Madrid Registry" w:date="2018-07-24T10:27:00Z">
              <w:rPr>
                <w:rFonts w:ascii="Arial" w:hAnsi="Arial" w:cs="Arial"/>
                <w:sz w:val="22"/>
                <w:szCs w:val="22"/>
                <w:lang w:val="es-ES"/>
              </w:rPr>
            </w:rPrChange>
          </w:rPr>
          <w:delText>del Arreglo</w:delText>
        </w:r>
      </w:del>
      <w:r w:rsidRPr="00E76AF3">
        <w:rPr>
          <w:rFonts w:ascii="Arial" w:hAnsi="Arial" w:cs="Arial"/>
          <w:sz w:val="22"/>
          <w:szCs w:val="22"/>
          <w:lang w:val="es-ES"/>
          <w:rPrChange w:id="4026" w:author="Madrid Registry" w:date="2018-07-24T10:27:00Z">
            <w:rPr>
              <w:rFonts w:ascii="Arial" w:hAnsi="Arial" w:cs="Arial"/>
              <w:sz w:val="22"/>
              <w:szCs w:val="22"/>
              <w:lang w:val="es-ES"/>
            </w:rPr>
          </w:rPrChange>
        </w:rPr>
        <w:t xml:space="preserve">, </w:t>
      </w:r>
      <w:ins w:id="4027" w:author="Author">
        <w:r w:rsidRPr="00E76AF3">
          <w:rPr>
            <w:rFonts w:ascii="Arial" w:hAnsi="Arial" w:cs="Arial"/>
            <w:sz w:val="22"/>
            <w:szCs w:val="22"/>
            <w:lang w:val="es-ES"/>
            <w:rPrChange w:id="4028" w:author="Madrid Registry" w:date="2018-07-24T10:27:00Z">
              <w:rPr>
                <w:rFonts w:ascii="Arial" w:hAnsi="Arial" w:cs="Arial"/>
                <w:sz w:val="22"/>
                <w:szCs w:val="22"/>
                <w:lang w:val="es-ES"/>
              </w:rPr>
            </w:rPrChange>
          </w:rPr>
          <w:t>conformes</w:t>
        </w:r>
      </w:ins>
      <w:del w:id="4029" w:author="Author">
        <w:r w:rsidRPr="00E76AF3" w:rsidDel="00EA2091">
          <w:rPr>
            <w:rFonts w:ascii="Arial" w:hAnsi="Arial" w:cs="Arial"/>
            <w:sz w:val="22"/>
            <w:szCs w:val="22"/>
            <w:lang w:val="es-ES"/>
            <w:rPrChange w:id="4030" w:author="Madrid Registry" w:date="2018-07-24T10:27:00Z">
              <w:rPr>
                <w:rFonts w:ascii="Arial" w:hAnsi="Arial" w:cs="Arial"/>
                <w:sz w:val="22"/>
                <w:szCs w:val="22"/>
                <w:lang w:val="es-ES"/>
              </w:rPr>
            </w:rPrChange>
          </w:rPr>
          <w:delText>conformes</w:delText>
        </w:r>
      </w:del>
      <w:r w:rsidRPr="00E76AF3">
        <w:rPr>
          <w:rFonts w:ascii="Arial" w:hAnsi="Arial" w:cs="Arial"/>
          <w:sz w:val="22"/>
          <w:szCs w:val="22"/>
          <w:lang w:val="es-ES"/>
          <w:rPrChange w:id="4031" w:author="Madrid Registry" w:date="2018-07-24T10:27:00Z">
            <w:rPr>
              <w:rFonts w:ascii="Arial" w:hAnsi="Arial" w:cs="Arial"/>
              <w:sz w:val="22"/>
              <w:szCs w:val="22"/>
              <w:lang w:val="es-ES"/>
            </w:rPr>
          </w:rPrChange>
        </w:rPr>
        <w:t xml:space="preserve"> con los requisitos exigibles a los efectos de lo dispuesto en </w:t>
      </w:r>
      <w:ins w:id="4032" w:author="Author">
        <w:r w:rsidRPr="00E76AF3">
          <w:rPr>
            <w:rFonts w:ascii="Arial" w:hAnsi="Arial" w:cs="Arial"/>
            <w:sz w:val="22"/>
            <w:szCs w:val="22"/>
            <w:lang w:val="es-ES"/>
            <w:rPrChange w:id="4033" w:author="Madrid Registry" w:date="2018-07-24T10:27:00Z">
              <w:rPr>
                <w:rFonts w:ascii="Arial" w:hAnsi="Arial" w:cs="Arial"/>
                <w:sz w:val="22"/>
                <w:szCs w:val="22"/>
                <w:lang w:val="es-ES"/>
              </w:rPr>
            </w:rPrChange>
          </w:rPr>
          <w:t>las</w:t>
        </w:r>
      </w:ins>
      <w:del w:id="4034" w:author="Author">
        <w:r w:rsidRPr="00E76AF3" w:rsidDel="00EA2091">
          <w:rPr>
            <w:rFonts w:ascii="Arial" w:hAnsi="Arial" w:cs="Arial"/>
            <w:sz w:val="22"/>
            <w:szCs w:val="22"/>
            <w:lang w:val="es-ES"/>
            <w:rPrChange w:id="4035" w:author="Madrid Registry" w:date="2018-07-24T10:27:00Z">
              <w:rPr>
                <w:rFonts w:ascii="Arial" w:hAnsi="Arial" w:cs="Arial"/>
                <w:sz w:val="22"/>
                <w:szCs w:val="22"/>
                <w:lang w:val="es-ES"/>
              </w:rPr>
            </w:rPrChange>
          </w:rPr>
          <w:delText>las</w:delText>
        </w:r>
      </w:del>
      <w:r w:rsidRPr="00E76AF3">
        <w:rPr>
          <w:rFonts w:ascii="Arial" w:hAnsi="Arial" w:cs="Arial"/>
          <w:sz w:val="22"/>
          <w:szCs w:val="22"/>
          <w:lang w:val="es-ES"/>
          <w:rPrChange w:id="4036" w:author="Madrid Registry" w:date="2018-07-24T10:27:00Z">
            <w:rPr>
              <w:rFonts w:ascii="Arial" w:hAnsi="Arial" w:cs="Arial"/>
              <w:sz w:val="22"/>
              <w:szCs w:val="22"/>
              <w:lang w:val="es-ES"/>
            </w:rPr>
          </w:rPrChange>
        </w:rPr>
        <w:t xml:space="preserve"> </w:t>
      </w:r>
      <w:ins w:id="4037" w:author="Author">
        <w:r w:rsidRPr="00E76AF3">
          <w:rPr>
            <w:rFonts w:ascii="Arial" w:hAnsi="Arial" w:cs="Arial"/>
            <w:sz w:val="22"/>
            <w:szCs w:val="22"/>
            <w:lang w:val="es-ES"/>
            <w:rPrChange w:id="4038" w:author="Madrid Registry" w:date="2018-07-24T10:27:00Z">
              <w:rPr>
                <w:rFonts w:ascii="Arial" w:hAnsi="Arial" w:cs="Arial"/>
                <w:sz w:val="22"/>
                <w:szCs w:val="22"/>
                <w:lang w:val="es-ES"/>
              </w:rPr>
            </w:rPrChange>
          </w:rPr>
          <w:t>Reglas</w:t>
        </w:r>
      </w:ins>
      <w:del w:id="4039" w:author="Author">
        <w:r w:rsidRPr="00E76AF3" w:rsidDel="00EA2091">
          <w:rPr>
            <w:rFonts w:ascii="Arial" w:hAnsi="Arial" w:cs="Arial"/>
            <w:sz w:val="22"/>
            <w:szCs w:val="22"/>
            <w:lang w:val="es-ES"/>
            <w:rPrChange w:id="4040" w:author="Madrid Registry" w:date="2018-07-24T10:27:00Z">
              <w:rPr>
                <w:rFonts w:ascii="Arial" w:hAnsi="Arial" w:cs="Arial"/>
                <w:sz w:val="22"/>
                <w:szCs w:val="22"/>
                <w:lang w:val="es-ES"/>
              </w:rPr>
            </w:rPrChange>
          </w:rPr>
          <w:delText>Reglas</w:delText>
        </w:r>
      </w:del>
      <w:r w:rsidRPr="00E76AF3">
        <w:rPr>
          <w:rFonts w:ascii="Arial" w:hAnsi="Arial" w:cs="Arial"/>
          <w:sz w:val="22"/>
          <w:szCs w:val="22"/>
          <w:lang w:val="es-ES"/>
          <w:rPrChange w:id="4041" w:author="Madrid Registry" w:date="2018-07-24T10:27:00Z">
            <w:rPr>
              <w:rFonts w:ascii="Arial" w:hAnsi="Arial" w:cs="Arial"/>
              <w:sz w:val="22"/>
              <w:szCs w:val="22"/>
              <w:lang w:val="es-ES"/>
            </w:rPr>
          </w:rPrChange>
        </w:rPr>
        <w:t> 17.4)</w:t>
      </w:r>
      <w:ins w:id="4042" w:author="Author">
        <w:r w:rsidRPr="00E76AF3">
          <w:rPr>
            <w:rFonts w:ascii="Arial" w:hAnsi="Arial" w:cs="Arial"/>
            <w:sz w:val="22"/>
            <w:szCs w:val="22"/>
            <w:lang w:val="es-ES"/>
            <w:rPrChange w:id="4043" w:author="Madrid Registry" w:date="2018-07-24T10:27:00Z">
              <w:rPr>
                <w:rFonts w:ascii="Arial" w:hAnsi="Arial" w:cs="Arial"/>
                <w:sz w:val="22"/>
                <w:szCs w:val="22"/>
                <w:lang w:val="es-ES"/>
              </w:rPr>
            </w:rPrChange>
          </w:rPr>
          <w:t>,</w:t>
        </w:r>
      </w:ins>
      <w:del w:id="4044" w:author="Author">
        <w:r w:rsidRPr="00E76AF3" w:rsidDel="007877FE">
          <w:rPr>
            <w:rFonts w:ascii="Arial" w:hAnsi="Arial" w:cs="Arial"/>
            <w:sz w:val="22"/>
            <w:szCs w:val="22"/>
            <w:lang w:val="es-ES"/>
            <w:rPrChange w:id="4045" w:author="Madrid Registry" w:date="2018-07-24T10:27:00Z">
              <w:rPr>
                <w:rFonts w:ascii="Arial" w:hAnsi="Arial" w:cs="Arial"/>
                <w:sz w:val="22"/>
                <w:szCs w:val="22"/>
                <w:lang w:val="es-ES"/>
              </w:rPr>
            </w:rPrChange>
          </w:rPr>
          <w:delText xml:space="preserve"> y 5) o en la Regla</w:delText>
        </w:r>
      </w:del>
      <w:r w:rsidRPr="00E76AF3">
        <w:rPr>
          <w:rFonts w:ascii="Arial" w:hAnsi="Arial" w:cs="Arial"/>
          <w:sz w:val="22"/>
          <w:szCs w:val="22"/>
          <w:lang w:val="es-ES"/>
          <w:rPrChange w:id="4046" w:author="Madrid Registry" w:date="2018-07-24T10:27:00Z">
            <w:rPr>
              <w:rFonts w:ascii="Arial" w:hAnsi="Arial" w:cs="Arial"/>
              <w:sz w:val="22"/>
              <w:szCs w:val="22"/>
              <w:lang w:val="es-ES"/>
            </w:rPr>
          </w:rPrChange>
        </w:rPr>
        <w:t> 19.2)</w:t>
      </w:r>
      <w:ins w:id="4047" w:author="Author">
        <w:r w:rsidRPr="00E76AF3">
          <w:rPr>
            <w:rFonts w:ascii="Arial" w:hAnsi="Arial" w:cs="Arial"/>
            <w:sz w:val="22"/>
            <w:szCs w:val="22"/>
            <w:lang w:val="es-ES"/>
            <w:rPrChange w:id="4048" w:author="Madrid Registry" w:date="2018-07-24T10:27:00Z">
              <w:rPr>
                <w:rFonts w:ascii="Arial" w:hAnsi="Arial" w:cs="Arial"/>
                <w:sz w:val="22"/>
                <w:szCs w:val="22"/>
                <w:lang w:val="es-ES"/>
              </w:rPr>
            </w:rPrChange>
          </w:rPr>
          <w:t>, 21.2), 21</w:t>
        </w:r>
        <w:r w:rsidRPr="00E76AF3">
          <w:rPr>
            <w:rFonts w:ascii="Arial" w:hAnsi="Arial" w:cs="Arial"/>
            <w:i/>
            <w:iCs/>
            <w:sz w:val="22"/>
            <w:szCs w:val="22"/>
            <w:lang w:val="es-ES"/>
            <w:rPrChange w:id="4049"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50" w:author="Madrid Registry" w:date="2018-07-24T10:27:00Z">
              <w:rPr>
                <w:rFonts w:ascii="Arial" w:hAnsi="Arial" w:cs="Arial"/>
                <w:sz w:val="22"/>
                <w:szCs w:val="22"/>
                <w:lang w:val="es-ES"/>
              </w:rPr>
            </w:rPrChange>
          </w:rPr>
          <w:t>.4), 22.2), 23.2) o 34.3)d);</w:t>
        </w:r>
      </w:ins>
      <w:del w:id="4051" w:author="Author">
        <w:r w:rsidRPr="00E76AF3" w:rsidDel="007877FE">
          <w:rPr>
            <w:rFonts w:ascii="Arial" w:hAnsi="Arial" w:cs="Arial"/>
            <w:sz w:val="22"/>
            <w:szCs w:val="22"/>
            <w:lang w:val="es-ES"/>
            <w:rPrChange w:id="4052" w:author="Madrid Registry" w:date="2018-07-24T10:27:00Z">
              <w:rPr>
                <w:rFonts w:ascii="Arial" w:hAnsi="Arial" w:cs="Arial"/>
                <w:sz w:val="22"/>
                <w:szCs w:val="22"/>
                <w:lang w:val="es-ES"/>
              </w:rPr>
            </w:rPrChange>
          </w:rPr>
          <w:delText>.</w:delText>
        </w:r>
      </w:del>
    </w:p>
    <w:p w:rsidR="00295424" w:rsidRPr="00E76AF3" w:rsidRDefault="00295424" w:rsidP="00295424">
      <w:pPr>
        <w:pStyle w:val="indenti"/>
        <w:numPr>
          <w:ilvl w:val="0"/>
          <w:numId w:val="0"/>
        </w:numPr>
        <w:tabs>
          <w:tab w:val="right" w:pos="1701"/>
        </w:tabs>
        <w:ind w:firstLine="710"/>
        <w:rPr>
          <w:rFonts w:ascii="Arial" w:hAnsi="Arial" w:cs="Arial"/>
          <w:sz w:val="22"/>
          <w:szCs w:val="22"/>
          <w:lang w:val="es-ES"/>
          <w:rPrChange w:id="4053" w:author="Madrid Registry" w:date="2018-07-24T10:27:00Z">
            <w:rPr>
              <w:rFonts w:ascii="Arial" w:hAnsi="Arial" w:cs="Arial"/>
              <w:sz w:val="22"/>
              <w:szCs w:val="22"/>
              <w:lang w:val="es-ES"/>
            </w:rPr>
          </w:rPrChange>
        </w:rPr>
      </w:pPr>
      <w:r w:rsidRPr="00E76AF3">
        <w:rPr>
          <w:rFonts w:ascii="Arial" w:hAnsi="Arial" w:cs="Arial"/>
          <w:sz w:val="22"/>
          <w:szCs w:val="22"/>
          <w:lang w:val="es-ES"/>
          <w:rPrChange w:id="4054" w:author="Madrid Registry" w:date="2018-07-24T10:27:00Z">
            <w:rPr>
              <w:rFonts w:ascii="Arial" w:hAnsi="Arial" w:cs="Arial"/>
              <w:sz w:val="22"/>
              <w:szCs w:val="22"/>
              <w:lang w:val="es-ES"/>
            </w:rPr>
          </w:rPrChange>
        </w:rPr>
        <w:tab/>
      </w:r>
      <w:ins w:id="4055" w:author="Author">
        <w:r w:rsidRPr="00E76AF3">
          <w:rPr>
            <w:rFonts w:ascii="Arial" w:hAnsi="Arial" w:cs="Arial"/>
            <w:sz w:val="22"/>
            <w:szCs w:val="22"/>
            <w:lang w:val="es-ES"/>
            <w:rPrChange w:id="4056" w:author="Madrid Registry" w:date="2018-07-24T10:27:00Z">
              <w:rPr>
                <w:rFonts w:ascii="Arial" w:hAnsi="Arial" w:cs="Arial"/>
                <w:sz w:val="22"/>
                <w:szCs w:val="22"/>
                <w:lang w:val="es-ES"/>
              </w:rPr>
            </w:rPrChange>
          </w:rPr>
          <w:t>v)</w:t>
        </w:r>
        <w:r w:rsidRPr="00E76AF3">
          <w:rPr>
            <w:rFonts w:ascii="Arial" w:hAnsi="Arial" w:cs="Arial"/>
            <w:sz w:val="22"/>
            <w:szCs w:val="22"/>
            <w:lang w:val="es-ES"/>
            <w:rPrChange w:id="4057" w:author="Madrid Registry" w:date="2018-07-24T10:27:00Z">
              <w:rPr>
                <w:rFonts w:ascii="Arial" w:hAnsi="Arial" w:cs="Arial"/>
                <w:sz w:val="22"/>
                <w:szCs w:val="22"/>
                <w:lang w:val="es-ES"/>
              </w:rPr>
            </w:rPrChange>
          </w:rPr>
          <w:tab/>
          <w:t>una comunicación, declaración o decisión definitiva realizada en virtud de las Reglas 16, 18</w:t>
        </w:r>
        <w:r w:rsidRPr="00E76AF3">
          <w:rPr>
            <w:rFonts w:ascii="Arial" w:hAnsi="Arial" w:cs="Arial"/>
            <w:i/>
            <w:iCs/>
            <w:sz w:val="22"/>
            <w:szCs w:val="22"/>
            <w:lang w:val="es-ES"/>
            <w:rPrChange w:id="4058"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59" w:author="Madrid Registry" w:date="2018-07-24T10:27:00Z">
              <w:rPr>
                <w:rFonts w:ascii="Arial" w:hAnsi="Arial" w:cs="Arial"/>
                <w:sz w:val="22"/>
                <w:szCs w:val="22"/>
                <w:lang w:val="es-ES"/>
              </w:rPr>
            </w:rPrChange>
          </w:rPr>
          <w:t>, 18</w:t>
        </w:r>
        <w:r w:rsidRPr="00E76AF3">
          <w:rPr>
            <w:rFonts w:ascii="Arial" w:hAnsi="Arial" w:cs="Arial"/>
            <w:i/>
            <w:iCs/>
            <w:sz w:val="22"/>
            <w:szCs w:val="22"/>
            <w:lang w:val="es-ES"/>
            <w:rPrChange w:id="4060" w:author="Madrid Registry" w:date="2018-07-24T10:27:00Z">
              <w:rPr>
                <w:rFonts w:ascii="Arial" w:hAnsi="Arial" w:cs="Arial"/>
                <w:i/>
                <w:iCs/>
                <w:sz w:val="22"/>
                <w:szCs w:val="22"/>
                <w:lang w:val="es-ES"/>
              </w:rPr>
            </w:rPrChange>
          </w:rPr>
          <w:t>ter</w:t>
        </w:r>
        <w:r w:rsidRPr="00E76AF3">
          <w:rPr>
            <w:rFonts w:ascii="Arial" w:hAnsi="Arial" w:cs="Arial"/>
            <w:sz w:val="22"/>
            <w:szCs w:val="22"/>
            <w:lang w:val="es-ES"/>
            <w:rPrChange w:id="4061" w:author="Madrid Registry" w:date="2018-07-24T10:27:00Z">
              <w:rPr>
                <w:rFonts w:ascii="Arial" w:hAnsi="Arial" w:cs="Arial"/>
                <w:sz w:val="22"/>
                <w:szCs w:val="22"/>
                <w:lang w:val="es-ES"/>
              </w:rPr>
            </w:rPrChange>
          </w:rPr>
          <w:t>, 20, 20</w:t>
        </w:r>
        <w:r w:rsidRPr="00E76AF3">
          <w:rPr>
            <w:rFonts w:ascii="Arial" w:hAnsi="Arial" w:cs="Arial"/>
            <w:i/>
            <w:iCs/>
            <w:sz w:val="22"/>
            <w:szCs w:val="22"/>
            <w:lang w:val="es-ES"/>
            <w:rPrChange w:id="4062"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63" w:author="Madrid Registry" w:date="2018-07-24T10:27:00Z">
              <w:rPr>
                <w:rFonts w:ascii="Arial" w:hAnsi="Arial" w:cs="Arial"/>
                <w:sz w:val="22"/>
                <w:szCs w:val="22"/>
                <w:lang w:val="es-ES"/>
              </w:rPr>
            </w:rPrChange>
          </w:rPr>
          <w:t>.5), 23</w:t>
        </w:r>
        <w:r w:rsidRPr="00E76AF3">
          <w:rPr>
            <w:rFonts w:ascii="Arial" w:hAnsi="Arial" w:cs="Arial"/>
            <w:i/>
            <w:iCs/>
            <w:sz w:val="22"/>
            <w:szCs w:val="22"/>
            <w:lang w:val="es-ES"/>
            <w:rPrChange w:id="4064"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65" w:author="Madrid Registry" w:date="2018-07-24T10:27:00Z">
              <w:rPr>
                <w:rFonts w:ascii="Arial" w:hAnsi="Arial" w:cs="Arial"/>
                <w:sz w:val="22"/>
                <w:szCs w:val="22"/>
                <w:lang w:val="es-ES"/>
              </w:rPr>
            </w:rPrChange>
          </w:rPr>
          <w:t xml:space="preserve"> o 27.4) o 5) del Reglamento Común enviada a la Oficina Internacional antes del 1 de febrero de 2020 se considerará, en la medida en que cumpla los requisitos del Reglamento Común, conforme con los requisitos exigibles a los efectos de lo dispuesto en las Reglas 16.2), 18</w:t>
        </w:r>
        <w:r w:rsidRPr="00E76AF3">
          <w:rPr>
            <w:rFonts w:ascii="Arial" w:hAnsi="Arial" w:cs="Arial"/>
            <w:i/>
            <w:iCs/>
            <w:sz w:val="22"/>
            <w:szCs w:val="22"/>
            <w:lang w:val="es-ES"/>
            <w:rPrChange w:id="4066"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67" w:author="Madrid Registry" w:date="2018-07-24T10:27:00Z">
              <w:rPr>
                <w:rFonts w:ascii="Arial" w:hAnsi="Arial" w:cs="Arial"/>
                <w:sz w:val="22"/>
                <w:szCs w:val="22"/>
                <w:lang w:val="es-ES"/>
              </w:rPr>
            </w:rPrChange>
          </w:rPr>
          <w:t>.2), 18</w:t>
        </w:r>
        <w:r w:rsidRPr="00E76AF3">
          <w:rPr>
            <w:rFonts w:ascii="Arial" w:hAnsi="Arial" w:cs="Arial"/>
            <w:i/>
            <w:iCs/>
            <w:sz w:val="22"/>
            <w:szCs w:val="22"/>
            <w:lang w:val="es-ES"/>
            <w:rPrChange w:id="4068" w:author="Madrid Registry" w:date="2018-07-24T10:27:00Z">
              <w:rPr>
                <w:rFonts w:ascii="Arial" w:hAnsi="Arial" w:cs="Arial"/>
                <w:i/>
                <w:iCs/>
                <w:sz w:val="22"/>
                <w:szCs w:val="22"/>
                <w:lang w:val="es-ES"/>
              </w:rPr>
            </w:rPrChange>
          </w:rPr>
          <w:t>ter</w:t>
        </w:r>
        <w:r w:rsidRPr="00E76AF3">
          <w:rPr>
            <w:rFonts w:ascii="Arial" w:hAnsi="Arial" w:cs="Arial"/>
            <w:sz w:val="22"/>
            <w:szCs w:val="22"/>
            <w:lang w:val="es-ES"/>
            <w:rPrChange w:id="4069" w:author="Madrid Registry" w:date="2018-07-24T10:27:00Z">
              <w:rPr>
                <w:rFonts w:ascii="Arial" w:hAnsi="Arial" w:cs="Arial"/>
                <w:sz w:val="22"/>
                <w:szCs w:val="22"/>
                <w:lang w:val="es-ES"/>
              </w:rPr>
            </w:rPrChange>
          </w:rPr>
          <w:t>.5), 20.3), 20</w:t>
        </w:r>
        <w:r w:rsidRPr="00E76AF3">
          <w:rPr>
            <w:rFonts w:ascii="Arial" w:hAnsi="Arial" w:cs="Arial"/>
            <w:i/>
            <w:iCs/>
            <w:sz w:val="22"/>
            <w:szCs w:val="22"/>
            <w:lang w:val="es-ES"/>
            <w:rPrChange w:id="4070"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71" w:author="Madrid Registry" w:date="2018-07-24T10:27:00Z">
              <w:rPr>
                <w:rFonts w:ascii="Arial" w:hAnsi="Arial" w:cs="Arial"/>
                <w:sz w:val="22"/>
                <w:szCs w:val="22"/>
                <w:lang w:val="es-ES"/>
              </w:rPr>
            </w:rPrChange>
          </w:rPr>
          <w:t>.5)d), 23</w:t>
        </w:r>
        <w:r w:rsidRPr="00E76AF3">
          <w:rPr>
            <w:rFonts w:ascii="Arial" w:hAnsi="Arial" w:cs="Arial"/>
            <w:i/>
            <w:iCs/>
            <w:sz w:val="22"/>
            <w:szCs w:val="22"/>
            <w:lang w:val="es-ES"/>
            <w:rPrChange w:id="4072"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73" w:author="Madrid Registry" w:date="2018-07-24T10:27:00Z">
              <w:rPr>
                <w:rFonts w:ascii="Arial" w:hAnsi="Arial" w:cs="Arial"/>
                <w:sz w:val="22"/>
                <w:szCs w:val="22"/>
                <w:lang w:val="es-ES"/>
              </w:rPr>
            </w:rPrChange>
          </w:rPr>
          <w:t>.3), 27.4)d) y e) o 5.d) y e).</w:t>
        </w:r>
      </w:ins>
    </w:p>
    <w:p w:rsidR="00295424" w:rsidRPr="00E76AF3" w:rsidRDefault="00295424" w:rsidP="00295424">
      <w:pPr>
        <w:pStyle w:val="indenta"/>
        <w:rPr>
          <w:rFonts w:ascii="Arial" w:hAnsi="Arial" w:cs="Arial"/>
          <w:sz w:val="22"/>
          <w:szCs w:val="22"/>
          <w:lang w:val="es-ES"/>
          <w:rPrChange w:id="4074" w:author="Madrid Registry" w:date="2018-07-24T10:27:00Z">
            <w:rPr>
              <w:rFonts w:ascii="Arial" w:hAnsi="Arial" w:cs="Arial"/>
              <w:sz w:val="22"/>
              <w:szCs w:val="22"/>
              <w:lang w:val="es-ES"/>
            </w:rPr>
          </w:rPrChange>
        </w:rPr>
      </w:pPr>
      <w:r w:rsidRPr="00E76AF3">
        <w:rPr>
          <w:rFonts w:ascii="Arial" w:hAnsi="Arial" w:cs="Arial"/>
          <w:sz w:val="22"/>
          <w:szCs w:val="22"/>
          <w:lang w:val="es-ES"/>
          <w:rPrChange w:id="4075"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4076" w:author="Madrid Registry" w:date="2018-07-24T10:27:00Z">
            <w:rPr>
              <w:rFonts w:ascii="Arial" w:hAnsi="Arial" w:cs="Arial"/>
              <w:sz w:val="22"/>
              <w:szCs w:val="22"/>
              <w:lang w:val="es-ES"/>
            </w:rPr>
          </w:rPrChange>
        </w:rPr>
        <w:tab/>
        <w:t>A los fines de lo dispuesto en la Regla 34.7), las tasas válidas en cualquier fecha anterior al 1 </w:t>
      </w:r>
      <w:ins w:id="4077" w:author="Author">
        <w:r w:rsidRPr="00E76AF3">
          <w:rPr>
            <w:rFonts w:ascii="Arial" w:hAnsi="Arial" w:cs="Arial"/>
            <w:sz w:val="22"/>
            <w:szCs w:val="22"/>
            <w:lang w:val="es-ES"/>
            <w:rPrChange w:id="4078" w:author="Madrid Registry" w:date="2018-07-24T10:27:00Z">
              <w:rPr>
                <w:rFonts w:ascii="Arial" w:hAnsi="Arial" w:cs="Arial"/>
                <w:sz w:val="22"/>
                <w:szCs w:val="22"/>
                <w:lang w:val="es-ES"/>
              </w:rPr>
            </w:rPrChange>
          </w:rPr>
          <w:t xml:space="preserve">de febrero de 2020 </w:t>
        </w:r>
      </w:ins>
      <w:del w:id="4079" w:author="Author">
        <w:r w:rsidRPr="00E76AF3" w:rsidDel="000F7A50">
          <w:rPr>
            <w:rFonts w:ascii="Arial" w:hAnsi="Arial" w:cs="Arial"/>
            <w:sz w:val="22"/>
            <w:szCs w:val="22"/>
            <w:lang w:val="es-ES"/>
            <w:rPrChange w:id="4080" w:author="Madrid Registry" w:date="2018-07-24T10:27:00Z">
              <w:rPr>
                <w:rFonts w:ascii="Arial" w:hAnsi="Arial" w:cs="Arial"/>
                <w:sz w:val="22"/>
                <w:szCs w:val="22"/>
                <w:lang w:val="es-ES"/>
              </w:rPr>
            </w:rPrChange>
          </w:rPr>
          <w:delText>de abril de 1996</w:delText>
        </w:r>
      </w:del>
      <w:r w:rsidRPr="00E76AF3">
        <w:rPr>
          <w:rFonts w:ascii="Arial" w:hAnsi="Arial" w:cs="Arial"/>
          <w:sz w:val="22"/>
          <w:szCs w:val="22"/>
          <w:lang w:val="es-ES"/>
          <w:rPrChange w:id="4081" w:author="Madrid Registry" w:date="2018-07-24T10:27:00Z">
            <w:rPr>
              <w:rFonts w:ascii="Arial" w:hAnsi="Arial" w:cs="Arial"/>
              <w:sz w:val="22"/>
              <w:szCs w:val="22"/>
              <w:lang w:val="es-ES"/>
            </w:rPr>
          </w:rPrChange>
        </w:rPr>
        <w:t xml:space="preserve"> serán las tasas prescritas en la Regla </w:t>
      </w:r>
      <w:del w:id="4082" w:author="Author">
        <w:r w:rsidRPr="00E76AF3" w:rsidDel="000F7A50">
          <w:rPr>
            <w:rFonts w:ascii="Arial" w:hAnsi="Arial" w:cs="Arial"/>
            <w:sz w:val="22"/>
            <w:szCs w:val="22"/>
            <w:lang w:val="es-ES"/>
            <w:rPrChange w:id="4083" w:author="Madrid Registry" w:date="2018-07-24T10:27:00Z">
              <w:rPr>
                <w:rFonts w:ascii="Arial" w:hAnsi="Arial" w:cs="Arial"/>
                <w:sz w:val="22"/>
                <w:szCs w:val="22"/>
                <w:lang w:val="es-ES"/>
              </w:rPr>
            </w:rPrChange>
          </w:rPr>
          <w:delText>32</w:delText>
        </w:r>
      </w:del>
      <w:ins w:id="4084" w:author="Author">
        <w:r w:rsidRPr="00E76AF3">
          <w:rPr>
            <w:rFonts w:ascii="Arial" w:hAnsi="Arial" w:cs="Arial"/>
            <w:sz w:val="22"/>
            <w:szCs w:val="22"/>
            <w:lang w:val="es-ES"/>
            <w:rPrChange w:id="4085" w:author="Madrid Registry" w:date="2018-07-24T10:27:00Z">
              <w:rPr>
                <w:rFonts w:ascii="Arial" w:hAnsi="Arial" w:cs="Arial"/>
                <w:sz w:val="22"/>
                <w:szCs w:val="22"/>
                <w:lang w:val="es-ES"/>
              </w:rPr>
            </w:rPrChange>
          </w:rPr>
          <w:t>34.1)</w:t>
        </w:r>
      </w:ins>
      <w:r w:rsidRPr="00E76AF3">
        <w:rPr>
          <w:rFonts w:ascii="Arial" w:hAnsi="Arial" w:cs="Arial"/>
          <w:sz w:val="22"/>
          <w:szCs w:val="22"/>
          <w:lang w:val="es-ES"/>
          <w:rPrChange w:id="4086" w:author="Madrid Registry" w:date="2018-07-24T10:27:00Z">
            <w:rPr>
              <w:rFonts w:ascii="Arial" w:hAnsi="Arial" w:cs="Arial"/>
              <w:sz w:val="22"/>
              <w:szCs w:val="22"/>
              <w:lang w:val="es-ES"/>
            </w:rPr>
          </w:rPrChange>
        </w:rPr>
        <w:t xml:space="preserve"> del Reglamento </w:t>
      </w:r>
      <w:ins w:id="4087" w:author="Author">
        <w:r w:rsidRPr="00E76AF3">
          <w:rPr>
            <w:rFonts w:ascii="Arial" w:hAnsi="Arial" w:cs="Arial"/>
            <w:sz w:val="22"/>
            <w:szCs w:val="22"/>
            <w:lang w:val="es-ES"/>
            <w:rPrChange w:id="4088" w:author="Madrid Registry" w:date="2018-07-24T10:27:00Z">
              <w:rPr>
                <w:rFonts w:ascii="Arial" w:hAnsi="Arial" w:cs="Arial"/>
                <w:sz w:val="22"/>
                <w:szCs w:val="22"/>
                <w:lang w:val="es-ES"/>
              </w:rPr>
            </w:rPrChange>
          </w:rPr>
          <w:t>Común</w:t>
        </w:r>
      </w:ins>
      <w:del w:id="4089" w:author="Author">
        <w:r w:rsidRPr="00E76AF3" w:rsidDel="000F7A50">
          <w:rPr>
            <w:rFonts w:ascii="Arial" w:hAnsi="Arial" w:cs="Arial"/>
            <w:sz w:val="22"/>
            <w:szCs w:val="22"/>
            <w:lang w:val="es-ES"/>
            <w:rPrChange w:id="4090" w:author="Madrid Registry" w:date="2018-07-24T10:27:00Z">
              <w:rPr>
                <w:rFonts w:ascii="Arial" w:hAnsi="Arial" w:cs="Arial"/>
                <w:sz w:val="22"/>
                <w:szCs w:val="22"/>
                <w:lang w:val="es-ES"/>
              </w:rPr>
            </w:rPrChange>
          </w:rPr>
          <w:delText>del Arreglo</w:delText>
        </w:r>
      </w:del>
      <w:r w:rsidRPr="00E76AF3">
        <w:rPr>
          <w:rFonts w:ascii="Arial" w:hAnsi="Arial" w:cs="Arial"/>
          <w:sz w:val="22"/>
          <w:szCs w:val="22"/>
          <w:lang w:val="es-ES"/>
          <w:rPrChange w:id="4091" w:author="Madrid Registry" w:date="2018-07-24T10:27:00Z">
            <w:rPr>
              <w:rFonts w:ascii="Arial" w:hAnsi="Arial" w:cs="Arial"/>
              <w:sz w:val="22"/>
              <w:szCs w:val="22"/>
              <w:lang w:val="es-ES"/>
            </w:rPr>
          </w:rPrChange>
        </w:rPr>
        <w:t>.</w:t>
      </w:r>
    </w:p>
    <w:p w:rsidR="00295424" w:rsidRPr="00E76AF3" w:rsidRDefault="00295424" w:rsidP="00295424">
      <w:pPr>
        <w:pStyle w:val="indenta"/>
        <w:rPr>
          <w:rFonts w:ascii="Arial" w:hAnsi="Arial" w:cs="Arial"/>
          <w:sz w:val="22"/>
          <w:szCs w:val="22"/>
          <w:lang w:val="es-ES"/>
          <w:rPrChange w:id="4092" w:author="Madrid Registry" w:date="2018-07-24T10:27:00Z">
            <w:rPr>
              <w:rFonts w:ascii="Arial" w:hAnsi="Arial" w:cs="Arial"/>
              <w:sz w:val="22"/>
              <w:szCs w:val="22"/>
              <w:lang w:val="es-ES"/>
            </w:rPr>
          </w:rPrChange>
        </w:rPr>
      </w:pPr>
      <w:r w:rsidRPr="00E76AF3">
        <w:rPr>
          <w:rFonts w:ascii="Arial" w:hAnsi="Arial" w:cs="Arial"/>
          <w:sz w:val="22"/>
          <w:szCs w:val="22"/>
          <w:lang w:val="es-ES"/>
          <w:rPrChange w:id="4093" w:author="Madrid Registry" w:date="2018-07-24T10:27:00Z">
            <w:rPr>
              <w:rFonts w:ascii="Arial" w:hAnsi="Arial" w:cs="Arial"/>
              <w:sz w:val="22"/>
              <w:szCs w:val="22"/>
              <w:lang w:val="es-ES"/>
            </w:rPr>
          </w:rPrChange>
        </w:rPr>
        <w:t>c)</w:t>
      </w:r>
      <w:r w:rsidRPr="00E76AF3">
        <w:rPr>
          <w:rFonts w:ascii="Arial" w:hAnsi="Arial" w:cs="Arial"/>
          <w:sz w:val="22"/>
          <w:szCs w:val="22"/>
          <w:lang w:val="es-ES"/>
          <w:rPrChange w:id="4094" w:author="Madrid Registry" w:date="2018-07-24T10:27:00Z">
            <w:rPr>
              <w:rFonts w:ascii="Arial" w:hAnsi="Arial" w:cs="Arial"/>
              <w:sz w:val="22"/>
              <w:szCs w:val="22"/>
              <w:lang w:val="es-ES"/>
            </w:rPr>
          </w:rPrChange>
        </w:rPr>
        <w:tab/>
      </w:r>
      <w:ins w:id="4095" w:author="Author">
        <w:r w:rsidRPr="00E76AF3">
          <w:rPr>
            <w:rFonts w:ascii="Arial" w:hAnsi="Arial" w:cs="Arial"/>
            <w:sz w:val="22"/>
            <w:szCs w:val="22"/>
            <w:lang w:val="es-ES"/>
            <w:rPrChange w:id="4096" w:author="Madrid Registry" w:date="2018-07-24T10:27:00Z">
              <w:rPr>
                <w:rFonts w:ascii="Arial" w:hAnsi="Arial" w:cs="Arial"/>
                <w:sz w:val="22"/>
                <w:szCs w:val="22"/>
                <w:lang w:val="es-ES"/>
              </w:rPr>
            </w:rPrChange>
          </w:rPr>
          <w:t>Una notificación presentada en virtud de las Reglas 6.2)iii), 7.2), 17.5)d), 20</w:t>
        </w:r>
        <w:r w:rsidRPr="00E76AF3">
          <w:rPr>
            <w:rFonts w:ascii="Arial" w:hAnsi="Arial" w:cs="Arial"/>
            <w:i/>
            <w:iCs/>
            <w:sz w:val="22"/>
            <w:szCs w:val="22"/>
            <w:lang w:val="es-ES"/>
            <w:rPrChange w:id="4097"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098" w:author="Madrid Registry" w:date="2018-07-24T10:27:00Z">
              <w:rPr>
                <w:rFonts w:ascii="Arial" w:hAnsi="Arial" w:cs="Arial"/>
                <w:sz w:val="22"/>
                <w:szCs w:val="22"/>
                <w:lang w:val="es-ES"/>
              </w:rPr>
            </w:rPrChange>
          </w:rPr>
          <w:t>.6) o 34.3)a) del Reglamento Común y enviada por la Oficina de una Parte Contratante a la Oficina Internacional antes del 1 de febrero de 2020 seguirá surtiendo efecto de conformidad con las Reglas 6.2)iii), 7.2), 17.5)d), 20</w:t>
        </w:r>
        <w:r w:rsidRPr="00E76AF3">
          <w:rPr>
            <w:rFonts w:ascii="Arial" w:hAnsi="Arial" w:cs="Arial"/>
            <w:i/>
            <w:iCs/>
            <w:sz w:val="22"/>
            <w:szCs w:val="22"/>
            <w:lang w:val="es-ES"/>
            <w:rPrChange w:id="4099" w:author="Madrid Registry" w:date="2018-07-24T10:27:00Z">
              <w:rPr>
                <w:rFonts w:ascii="Arial" w:hAnsi="Arial" w:cs="Arial"/>
                <w:i/>
                <w:iCs/>
                <w:sz w:val="22"/>
                <w:szCs w:val="22"/>
                <w:lang w:val="es-ES"/>
              </w:rPr>
            </w:rPrChange>
          </w:rPr>
          <w:t>bis</w:t>
        </w:r>
        <w:r w:rsidRPr="00E76AF3">
          <w:rPr>
            <w:rFonts w:ascii="Arial" w:hAnsi="Arial" w:cs="Arial"/>
            <w:sz w:val="22"/>
            <w:szCs w:val="22"/>
            <w:lang w:val="es-ES"/>
            <w:rPrChange w:id="4100" w:author="Madrid Registry" w:date="2018-07-24T10:27:00Z">
              <w:rPr>
                <w:rFonts w:ascii="Arial" w:hAnsi="Arial" w:cs="Arial"/>
                <w:sz w:val="22"/>
                <w:szCs w:val="22"/>
                <w:lang w:val="es-ES"/>
              </w:rPr>
            </w:rPrChange>
          </w:rPr>
          <w:t>.6) o 34.3)a).</w:t>
        </w:r>
      </w:ins>
      <w:del w:id="4101" w:author="Author">
        <w:r w:rsidRPr="00E76AF3" w:rsidDel="000F7A50">
          <w:rPr>
            <w:rFonts w:ascii="Arial" w:hAnsi="Arial" w:cs="Arial"/>
            <w:sz w:val="22"/>
            <w:szCs w:val="22"/>
            <w:lang w:val="es-ES"/>
            <w:rPrChange w:id="4102" w:author="Madrid Registry" w:date="2018-07-24T10:27:00Z">
              <w:rPr>
                <w:rFonts w:ascii="Arial" w:hAnsi="Arial" w:cs="Arial"/>
                <w:sz w:val="22"/>
                <w:szCs w:val="22"/>
                <w:lang w:val="es-ES"/>
              </w:rPr>
            </w:rPrChange>
          </w:rPr>
          <w:delText>No obstante lo dispuesto en la Regla 10.1), cuando, de conformidad con lo previsto en la Regla 34.7)a), las tasas abonadas en relación con la presentación de una solicitud internacional sean las tasas prescritas para un período de 20 años en la Regla 32 del Reglamento del Arreglo, no se adeudará un segundo plazo</w:delText>
        </w:r>
        <w:r w:rsidRPr="00E76AF3" w:rsidDel="00462EA4">
          <w:rPr>
            <w:rFonts w:ascii="Arial" w:hAnsi="Arial" w:cs="Arial"/>
            <w:sz w:val="22"/>
            <w:szCs w:val="22"/>
            <w:lang w:val="es-ES"/>
            <w:rPrChange w:id="4103" w:author="Madrid Registry" w:date="2018-07-24T10:27:00Z">
              <w:rPr>
                <w:rFonts w:ascii="Arial" w:hAnsi="Arial" w:cs="Arial"/>
                <w:sz w:val="22"/>
                <w:szCs w:val="22"/>
                <w:lang w:val="es-ES"/>
              </w:rPr>
            </w:rPrChange>
          </w:rPr>
          <w:delText>.</w:delText>
        </w:r>
      </w:del>
    </w:p>
    <w:p w:rsidR="00295424" w:rsidRPr="00E76AF3" w:rsidRDefault="00295424" w:rsidP="00295424">
      <w:pPr>
        <w:pStyle w:val="BodyText2"/>
        <w:ind w:firstLine="1134"/>
        <w:rPr>
          <w:rFonts w:ascii="Arial" w:hAnsi="Arial" w:cs="Arial"/>
          <w:sz w:val="22"/>
          <w:szCs w:val="22"/>
          <w:lang w:val="es-ES"/>
          <w:rPrChange w:id="4104" w:author="Madrid Registry" w:date="2018-07-24T10:27:00Z">
            <w:rPr>
              <w:rFonts w:ascii="Arial" w:hAnsi="Arial" w:cs="Arial"/>
              <w:sz w:val="22"/>
              <w:szCs w:val="22"/>
              <w:lang w:val="es-ES"/>
            </w:rPr>
          </w:rPrChange>
        </w:rPr>
      </w:pPr>
      <w:r w:rsidRPr="00E76AF3">
        <w:rPr>
          <w:rFonts w:ascii="Arial" w:hAnsi="Arial" w:cs="Arial"/>
          <w:sz w:val="22"/>
          <w:szCs w:val="22"/>
          <w:lang w:val="es-ES"/>
          <w:rPrChange w:id="4105" w:author="Madrid Registry" w:date="2018-07-24T10:27:00Z">
            <w:rPr>
              <w:rFonts w:ascii="Arial" w:hAnsi="Arial" w:cs="Arial"/>
              <w:sz w:val="22"/>
              <w:szCs w:val="22"/>
              <w:lang w:val="es-ES"/>
            </w:rPr>
          </w:rPrChange>
        </w:rPr>
        <w:t>d)</w:t>
      </w:r>
      <w:r w:rsidRPr="00E76AF3">
        <w:rPr>
          <w:rFonts w:ascii="Arial" w:hAnsi="Arial" w:cs="Arial"/>
          <w:sz w:val="22"/>
          <w:szCs w:val="22"/>
          <w:lang w:val="es-ES"/>
          <w:rPrChange w:id="4106" w:author="Madrid Registry" w:date="2018-07-24T10:27:00Z">
            <w:rPr>
              <w:rFonts w:ascii="Arial" w:hAnsi="Arial" w:cs="Arial"/>
              <w:sz w:val="22"/>
              <w:szCs w:val="22"/>
              <w:lang w:val="es-ES"/>
            </w:rPr>
          </w:rPrChange>
        </w:rPr>
        <w:tab/>
      </w:r>
      <w:ins w:id="4107" w:author="Author">
        <w:r w:rsidRPr="00E76AF3">
          <w:rPr>
            <w:rFonts w:ascii="Arial" w:hAnsi="Arial" w:cs="Arial"/>
            <w:sz w:val="22"/>
            <w:szCs w:val="22"/>
            <w:lang w:val="es-ES"/>
            <w:rPrChange w:id="4108" w:author="Madrid Registry" w:date="2018-07-24T10:27:00Z">
              <w:rPr>
                <w:rFonts w:ascii="Arial" w:hAnsi="Arial" w:cs="Arial"/>
                <w:sz w:val="22"/>
                <w:szCs w:val="22"/>
                <w:lang w:val="es-ES"/>
              </w:rPr>
            </w:rPrChange>
          </w:rPr>
          <w:t>[Suprimido]</w:t>
        </w:r>
      </w:ins>
      <w:del w:id="4109" w:author="Author">
        <w:r w:rsidRPr="00E76AF3" w:rsidDel="000F7A50">
          <w:rPr>
            <w:rFonts w:ascii="Arial" w:hAnsi="Arial" w:cs="Arial"/>
            <w:sz w:val="22"/>
            <w:szCs w:val="22"/>
            <w:lang w:val="es-ES"/>
            <w:rPrChange w:id="4110" w:author="Madrid Registry" w:date="2018-07-24T10:27:00Z">
              <w:rPr>
                <w:rFonts w:ascii="Arial" w:hAnsi="Arial" w:cs="Arial"/>
                <w:sz w:val="22"/>
                <w:szCs w:val="22"/>
                <w:lang w:val="es-ES"/>
              </w:rPr>
            </w:rPrChange>
          </w:rPr>
          <w:delText>Cuando, de conformidad con lo dispuesto en la Regla 34.7)b), las tasas abonadas en relación con una designación posterior sean las tasas prescritas en la Regla 32 del Reglamento del Arreglo, no se aplicará el párrafo 3).</w:delText>
        </w:r>
      </w:del>
    </w:p>
    <w:p w:rsidR="00295424" w:rsidRPr="00E76AF3" w:rsidRDefault="00295424" w:rsidP="00295424">
      <w:pPr>
        <w:ind w:firstLine="567"/>
        <w:jc w:val="both"/>
        <w:rPr>
          <w:szCs w:val="22"/>
          <w:rPrChange w:id="4111" w:author="Madrid Registry" w:date="2018-07-24T10:27:00Z">
            <w:rPr>
              <w:szCs w:val="22"/>
            </w:rPr>
          </w:rPrChange>
        </w:rPr>
      </w:pPr>
    </w:p>
    <w:p w:rsidR="00295424" w:rsidRPr="00E76AF3" w:rsidRDefault="00295424" w:rsidP="00295424">
      <w:pPr>
        <w:ind w:firstLine="567"/>
        <w:jc w:val="both"/>
        <w:rPr>
          <w:szCs w:val="22"/>
          <w:rPrChange w:id="4112" w:author="Madrid Registry" w:date="2018-07-24T10:27:00Z">
            <w:rPr>
              <w:szCs w:val="22"/>
            </w:rPr>
          </w:rPrChange>
        </w:rPr>
      </w:pPr>
      <w:r w:rsidRPr="00E76AF3">
        <w:rPr>
          <w:szCs w:val="22"/>
          <w:rPrChange w:id="4113" w:author="Madrid Registry" w:date="2018-07-24T10:27:00Z">
            <w:rPr>
              <w:szCs w:val="22"/>
            </w:rPr>
          </w:rPrChange>
        </w:rPr>
        <w:t>3)</w:t>
      </w:r>
      <w:r w:rsidRPr="00E76AF3">
        <w:rPr>
          <w:szCs w:val="22"/>
          <w:rPrChange w:id="4114" w:author="Madrid Registry" w:date="2018-07-24T10:27:00Z">
            <w:rPr>
              <w:szCs w:val="22"/>
            </w:rPr>
          </w:rPrChange>
        </w:rPr>
        <w:tab/>
      </w:r>
      <w:ins w:id="4115" w:author="Author">
        <w:r w:rsidRPr="00E76AF3">
          <w:rPr>
            <w:szCs w:val="22"/>
            <w:rPrChange w:id="4116" w:author="Madrid Registry" w:date="2018-07-24T10:27:00Z">
              <w:rPr>
                <w:szCs w:val="22"/>
              </w:rPr>
            </w:rPrChange>
          </w:rPr>
          <w:t>[Suprimido]</w:t>
        </w:r>
      </w:ins>
      <w:del w:id="4117" w:author="Author">
        <w:r w:rsidRPr="00E76AF3" w:rsidDel="000F7A50">
          <w:rPr>
            <w:i/>
            <w:szCs w:val="22"/>
            <w:rPrChange w:id="4118" w:author="Madrid Registry" w:date="2018-07-24T10:27:00Z">
              <w:rPr>
                <w:i/>
                <w:szCs w:val="22"/>
              </w:rPr>
            </w:rPrChange>
          </w:rPr>
          <w:delText>[Disposiciones transitorias aplicables a los registros internacionales respecto a los cuales se han abonado tasas para un período de 20 años]</w:delText>
        </w:r>
        <w:r w:rsidRPr="00E76AF3" w:rsidDel="000F7A50">
          <w:rPr>
            <w:szCs w:val="22"/>
            <w:rPrChange w:id="4119" w:author="Madrid Registry" w:date="2018-07-24T10:27:00Z">
              <w:rPr>
                <w:szCs w:val="22"/>
              </w:rPr>
            </w:rPrChange>
          </w:rPr>
          <w:delText>  a)  Cuando un registro internacional respecto al cual se hayan abonado las tasas exigidas para un período de 20 años sea objeto de una designación posterior en virtud de la Regla 24 y el período de protección vigente de ese registro internacional venza más de diez años después de la fecha en que surta efecto la designación posterior, determinada de conformidad con la Regla 24.6), se aplicarán las disposiciones de los apartados b) y c).</w:delText>
        </w:r>
      </w:del>
    </w:p>
    <w:p w:rsidR="00295424" w:rsidRPr="00E76AF3" w:rsidDel="000F7A50" w:rsidRDefault="00295424" w:rsidP="00295424">
      <w:pPr>
        <w:ind w:firstLine="1134"/>
        <w:jc w:val="both"/>
        <w:rPr>
          <w:del w:id="4120" w:author="Author"/>
          <w:szCs w:val="22"/>
          <w:rPrChange w:id="4121" w:author="Madrid Registry" w:date="2018-07-24T10:27:00Z">
            <w:rPr>
              <w:del w:id="4122" w:author="Author"/>
              <w:szCs w:val="22"/>
            </w:rPr>
          </w:rPrChange>
        </w:rPr>
      </w:pPr>
      <w:del w:id="4123" w:author="Author">
        <w:r w:rsidRPr="00E76AF3" w:rsidDel="000F7A50">
          <w:rPr>
            <w:szCs w:val="22"/>
            <w:rPrChange w:id="4124" w:author="Madrid Registry" w:date="2018-07-24T10:27:00Z">
              <w:rPr>
                <w:szCs w:val="22"/>
              </w:rPr>
            </w:rPrChange>
          </w:rPr>
          <w:delText>b)</w:delText>
        </w:r>
        <w:r w:rsidRPr="00E76AF3" w:rsidDel="000F7A50">
          <w:rPr>
            <w:szCs w:val="22"/>
            <w:rPrChange w:id="4125" w:author="Madrid Registry" w:date="2018-07-24T10:27:00Z">
              <w:rPr>
                <w:szCs w:val="22"/>
              </w:rPr>
            </w:rPrChange>
          </w:rPr>
          <w:tab/>
          <w:delText xml:space="preserve">Seis meses antes de que venza el primer período de diez años del período de protección vigente del registro internacional, la Oficina Internacional enviará al titular y a su mandatario, si lo hubiere, un aviso en el que se indique la fecha exacta del vencimiento del primer período de diez años y las Partes Contratantes que hayan sido objeto de las designaciones posteriores a que se alude en el apartado a).  Se aplicará la Regla 29, </w:delText>
        </w:r>
        <w:r w:rsidRPr="00E76AF3" w:rsidDel="000F7A50">
          <w:rPr>
            <w:i/>
            <w:szCs w:val="22"/>
            <w:rPrChange w:id="4126" w:author="Madrid Registry" w:date="2018-07-24T10:27:00Z">
              <w:rPr>
                <w:i/>
                <w:szCs w:val="22"/>
              </w:rPr>
            </w:rPrChange>
          </w:rPr>
          <w:delText>mutatis mutandis</w:delText>
        </w:r>
        <w:r w:rsidRPr="00E76AF3" w:rsidDel="000F7A50">
          <w:rPr>
            <w:szCs w:val="22"/>
            <w:rPrChange w:id="4127" w:author="Madrid Registry" w:date="2018-07-24T10:27:00Z">
              <w:rPr>
                <w:szCs w:val="22"/>
              </w:rPr>
            </w:rPrChange>
          </w:rPr>
          <w:delText>.</w:delText>
        </w:r>
      </w:del>
    </w:p>
    <w:p w:rsidR="00295424" w:rsidRPr="00E76AF3" w:rsidDel="000F7A50" w:rsidRDefault="00295424" w:rsidP="00295424">
      <w:pPr>
        <w:ind w:firstLine="1134"/>
        <w:jc w:val="both"/>
        <w:rPr>
          <w:del w:id="4128" w:author="Author"/>
          <w:szCs w:val="22"/>
          <w:rPrChange w:id="4129" w:author="Madrid Registry" w:date="2018-07-24T10:27:00Z">
            <w:rPr>
              <w:del w:id="4130" w:author="Author"/>
              <w:szCs w:val="22"/>
            </w:rPr>
          </w:rPrChange>
        </w:rPr>
      </w:pPr>
      <w:del w:id="4131" w:author="Author">
        <w:r w:rsidRPr="00E76AF3" w:rsidDel="000F7A50">
          <w:rPr>
            <w:szCs w:val="22"/>
            <w:rPrChange w:id="4132" w:author="Madrid Registry" w:date="2018-07-24T10:27:00Z">
              <w:rPr>
                <w:szCs w:val="22"/>
              </w:rPr>
            </w:rPrChange>
          </w:rPr>
          <w:delText>c)</w:delText>
        </w:r>
        <w:r w:rsidRPr="00E76AF3" w:rsidDel="000F7A50">
          <w:rPr>
            <w:szCs w:val="22"/>
            <w:rPrChange w:id="4133" w:author="Madrid Registry" w:date="2018-07-24T10:27:00Z">
              <w:rPr>
                <w:szCs w:val="22"/>
              </w:rPr>
            </w:rPrChange>
          </w:rPr>
          <w:tab/>
          <w:delText xml:space="preserve">El pago de los complementos de tasa y de las tasas individuales correspondientes a las tasas mencionadas en la Regla 30.1)iii) se exigirá para el segundo período de diez años en relación con las designaciones posteriores a que se alude en el apartado a).  Se aplicará la Regla 30.1) y 3), </w:delText>
        </w:r>
        <w:r w:rsidRPr="00E76AF3" w:rsidDel="000F7A50">
          <w:rPr>
            <w:i/>
            <w:szCs w:val="22"/>
            <w:rPrChange w:id="4134" w:author="Madrid Registry" w:date="2018-07-24T10:27:00Z">
              <w:rPr>
                <w:i/>
                <w:szCs w:val="22"/>
              </w:rPr>
            </w:rPrChange>
          </w:rPr>
          <w:delText>mutatis mutandis</w:delText>
        </w:r>
        <w:r w:rsidRPr="00E76AF3" w:rsidDel="000F7A50">
          <w:rPr>
            <w:szCs w:val="22"/>
            <w:rPrChange w:id="4135" w:author="Madrid Registry" w:date="2018-07-24T10:27:00Z">
              <w:rPr>
                <w:szCs w:val="22"/>
              </w:rPr>
            </w:rPrChange>
          </w:rPr>
          <w:delText>.</w:delText>
        </w:r>
      </w:del>
    </w:p>
    <w:p w:rsidR="00295424" w:rsidRPr="00E76AF3" w:rsidDel="000F7A50" w:rsidRDefault="00295424" w:rsidP="00295424">
      <w:pPr>
        <w:ind w:firstLine="1134"/>
        <w:jc w:val="both"/>
        <w:rPr>
          <w:del w:id="4136" w:author="Author"/>
          <w:szCs w:val="22"/>
          <w:rPrChange w:id="4137" w:author="Madrid Registry" w:date="2018-07-24T10:27:00Z">
            <w:rPr>
              <w:del w:id="4138" w:author="Author"/>
              <w:szCs w:val="22"/>
            </w:rPr>
          </w:rPrChange>
        </w:rPr>
      </w:pPr>
      <w:del w:id="4139" w:author="Author">
        <w:r w:rsidRPr="00E76AF3" w:rsidDel="000F7A50">
          <w:rPr>
            <w:szCs w:val="22"/>
            <w:rPrChange w:id="4140" w:author="Madrid Registry" w:date="2018-07-24T10:27:00Z">
              <w:rPr>
                <w:szCs w:val="22"/>
              </w:rPr>
            </w:rPrChange>
          </w:rPr>
          <w:delText>d)</w:delText>
        </w:r>
        <w:r w:rsidRPr="00E76AF3" w:rsidDel="000F7A50">
          <w:rPr>
            <w:szCs w:val="22"/>
            <w:rPrChange w:id="4141" w:author="Madrid Registry" w:date="2018-07-24T10:27:00Z">
              <w:rPr>
                <w:szCs w:val="22"/>
              </w:rPr>
            </w:rPrChange>
          </w:rPr>
          <w:tab/>
          <w:delText>La Oficina Internacional hará constar en el Registro Internacional el hecho de haber percibido el pago correspondiente al segundo período de diez años.  La fecha de la inscripción será la del vencimiento del primer período de diez años, aun cuando las tasas exigidas se hayan abonado dentro del plazo de gracia mencionado en el Artículo 7.5) del Arreglo y en el Artículo 7.4) del Protocolo.</w:delText>
        </w:r>
      </w:del>
    </w:p>
    <w:p w:rsidR="00295424" w:rsidRPr="00E76AF3" w:rsidDel="000F7A50" w:rsidRDefault="00295424">
      <w:pPr>
        <w:ind w:firstLine="1134"/>
        <w:jc w:val="both"/>
        <w:rPr>
          <w:del w:id="4142" w:author="Author"/>
          <w:szCs w:val="22"/>
          <w:rPrChange w:id="4143" w:author="Madrid Registry" w:date="2018-07-24T10:27:00Z">
            <w:rPr>
              <w:del w:id="4144" w:author="Author"/>
              <w:szCs w:val="22"/>
            </w:rPr>
          </w:rPrChange>
        </w:rPr>
        <w:pPrChange w:id="4145" w:author="Author">
          <w:pPr>
            <w:pStyle w:val="BodyText2"/>
            <w:ind w:firstLine="1134"/>
          </w:pPr>
        </w:pPrChange>
      </w:pPr>
      <w:del w:id="4146" w:author="Author">
        <w:r w:rsidRPr="00E76AF3" w:rsidDel="000F7A50">
          <w:rPr>
            <w:szCs w:val="22"/>
            <w:rPrChange w:id="4147" w:author="Madrid Registry" w:date="2018-07-24T10:27:00Z">
              <w:rPr>
                <w:szCs w:val="22"/>
              </w:rPr>
            </w:rPrChange>
          </w:rPr>
          <w:delText>e)</w:delText>
        </w:r>
        <w:r w:rsidRPr="00E76AF3" w:rsidDel="000F7A50">
          <w:rPr>
            <w:szCs w:val="22"/>
            <w:rPrChange w:id="4148" w:author="Madrid Registry" w:date="2018-07-24T10:27:00Z">
              <w:rPr>
                <w:szCs w:val="22"/>
              </w:rPr>
            </w:rPrChange>
          </w:rPr>
          <w:tab/>
          <w:delText>La Oficina Internacional comunicará a las Oficinas de las Partes Contratantes designadas de que se trate si se ha efectuado o no el pago correspondiente al segundo período de diez años, e informará al mismo tiempo al titular.</w:delText>
        </w:r>
      </w:del>
    </w:p>
    <w:p w:rsidR="00295424" w:rsidRPr="00E76AF3" w:rsidRDefault="00295424" w:rsidP="00295424">
      <w:pPr>
        <w:pStyle w:val="BodyText2"/>
        <w:ind w:firstLine="567"/>
        <w:rPr>
          <w:rFonts w:ascii="Arial" w:hAnsi="Arial" w:cs="Arial"/>
          <w:sz w:val="22"/>
          <w:szCs w:val="22"/>
          <w:lang w:val="es-ES"/>
          <w:rPrChange w:id="4149" w:author="Madrid Registry" w:date="2018-07-24T10:27:00Z">
            <w:rPr>
              <w:rFonts w:ascii="Arial" w:hAnsi="Arial" w:cs="Arial"/>
              <w:sz w:val="22"/>
              <w:szCs w:val="22"/>
              <w:lang w:val="es-ES"/>
            </w:rPr>
          </w:rPrChange>
        </w:rPr>
      </w:pPr>
    </w:p>
    <w:p w:rsidR="00295424" w:rsidRPr="00E76AF3" w:rsidRDefault="00295424" w:rsidP="00962307">
      <w:pPr>
        <w:pStyle w:val="BodyText2"/>
        <w:keepNext/>
        <w:keepLines/>
        <w:ind w:firstLine="567"/>
        <w:rPr>
          <w:rFonts w:ascii="Arial" w:hAnsi="Arial" w:cs="Arial"/>
          <w:sz w:val="22"/>
          <w:szCs w:val="22"/>
          <w:lang w:val="es-ES"/>
          <w:rPrChange w:id="4150" w:author="Madrid Registry" w:date="2018-07-24T10:27:00Z">
            <w:rPr>
              <w:rFonts w:ascii="Arial" w:hAnsi="Arial" w:cs="Arial"/>
              <w:sz w:val="22"/>
              <w:szCs w:val="22"/>
              <w:lang w:val="es-ES"/>
            </w:rPr>
          </w:rPrChange>
        </w:rPr>
      </w:pPr>
      <w:r w:rsidRPr="00E76AF3">
        <w:rPr>
          <w:rFonts w:ascii="Arial" w:hAnsi="Arial" w:cs="Arial"/>
          <w:sz w:val="22"/>
          <w:szCs w:val="22"/>
          <w:lang w:val="es-ES"/>
          <w:rPrChange w:id="4151" w:author="Madrid Registry" w:date="2018-07-24T10:27:00Z">
            <w:rPr>
              <w:rFonts w:ascii="Arial" w:hAnsi="Arial" w:cs="Arial"/>
              <w:sz w:val="22"/>
              <w:szCs w:val="22"/>
              <w:lang w:val="es-ES"/>
            </w:rPr>
          </w:rPrChange>
        </w:rPr>
        <w:t>4)</w:t>
      </w:r>
      <w:r w:rsidRPr="00E76AF3">
        <w:rPr>
          <w:rFonts w:ascii="Arial" w:hAnsi="Arial" w:cs="Arial"/>
          <w:sz w:val="22"/>
          <w:szCs w:val="22"/>
          <w:lang w:val="es-ES"/>
          <w:rPrChange w:id="4152"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4153" w:author="Madrid Registry" w:date="2018-07-24T10:27:00Z">
            <w:rPr>
              <w:rFonts w:ascii="Arial" w:hAnsi="Arial" w:cs="Arial"/>
              <w:i/>
              <w:sz w:val="22"/>
              <w:szCs w:val="22"/>
              <w:lang w:val="es-ES"/>
            </w:rPr>
          </w:rPrChange>
        </w:rPr>
        <w:t>[Disposiciones transitorias relativas a los idiomas]</w:t>
      </w:r>
      <w:r w:rsidRPr="00E76AF3">
        <w:rPr>
          <w:rFonts w:ascii="Arial" w:hAnsi="Arial" w:cs="Arial"/>
          <w:sz w:val="22"/>
          <w:szCs w:val="22"/>
          <w:lang w:val="es-ES"/>
          <w:rPrChange w:id="4154" w:author="Madrid Registry" w:date="2018-07-24T10:27:00Z">
            <w:rPr>
              <w:rFonts w:ascii="Arial" w:hAnsi="Arial" w:cs="Arial"/>
              <w:sz w:val="22"/>
              <w:szCs w:val="22"/>
              <w:lang w:val="es-ES"/>
            </w:rPr>
          </w:rPrChange>
        </w:rPr>
        <w:t>  a)  Continuará aplicándose la Regla 6</w:t>
      </w:r>
      <w:ins w:id="4155" w:author="Author">
        <w:r w:rsidRPr="00E76AF3">
          <w:rPr>
            <w:rFonts w:ascii="Arial" w:hAnsi="Arial" w:cs="Arial"/>
            <w:sz w:val="22"/>
            <w:szCs w:val="22"/>
            <w:lang w:val="es-ES"/>
            <w:rPrChange w:id="4156" w:author="Madrid Registry" w:date="2018-07-24T10:27:00Z">
              <w:rPr>
                <w:rFonts w:ascii="Arial" w:hAnsi="Arial" w:cs="Arial"/>
                <w:sz w:val="22"/>
                <w:szCs w:val="22"/>
                <w:lang w:val="es-ES"/>
              </w:rPr>
            </w:rPrChange>
          </w:rPr>
          <w:t xml:space="preserve"> del Reglamento Común</w:t>
        </w:r>
      </w:ins>
      <w:r w:rsidRPr="00E76AF3">
        <w:rPr>
          <w:rFonts w:ascii="Arial" w:hAnsi="Arial" w:cs="Arial"/>
          <w:sz w:val="22"/>
          <w:szCs w:val="22"/>
          <w:lang w:val="es-ES"/>
          <w:rPrChange w:id="4157" w:author="Madrid Registry" w:date="2018-07-24T10:27:00Z">
            <w:rPr>
              <w:rFonts w:ascii="Arial" w:hAnsi="Arial" w:cs="Arial"/>
              <w:sz w:val="22"/>
              <w:szCs w:val="22"/>
              <w:lang w:val="es-ES"/>
            </w:rPr>
          </w:rPrChange>
        </w:rPr>
        <w:t xml:space="preserve">, tal como estaba vigente antes del 1 de abril de 2004, a las solicitudes internacionales presentadas antes de esa fecha y a las solicitudes internacionales regidas exclusivamente por el Arreglo presentadas entre esa fecha y el 31 de agosto de 2008, inclusive, </w:t>
      </w:r>
      <w:ins w:id="4158" w:author="Author">
        <w:r w:rsidRPr="00E76AF3">
          <w:rPr>
            <w:rFonts w:ascii="Arial" w:hAnsi="Arial" w:cs="Arial"/>
            <w:sz w:val="22"/>
            <w:szCs w:val="22"/>
            <w:lang w:val="es-ES"/>
            <w:rPrChange w:id="4159" w:author="Madrid Registry" w:date="2018-07-24T10:27:00Z">
              <w:rPr>
                <w:rFonts w:ascii="Arial" w:hAnsi="Arial" w:cs="Arial"/>
                <w:sz w:val="22"/>
                <w:szCs w:val="22"/>
                <w:lang w:val="es-ES"/>
              </w:rPr>
            </w:rPrChange>
          </w:rPr>
          <w:t xml:space="preserve">conforme a la definición de la Regla 1.viii) del Reglamento Común, </w:t>
        </w:r>
      </w:ins>
      <w:r w:rsidRPr="00E76AF3">
        <w:rPr>
          <w:rFonts w:ascii="Arial" w:hAnsi="Arial" w:cs="Arial"/>
          <w:sz w:val="22"/>
          <w:szCs w:val="22"/>
          <w:lang w:val="es-ES"/>
          <w:rPrChange w:id="4160" w:author="Madrid Registry" w:date="2018-07-24T10:27:00Z">
            <w:rPr>
              <w:rFonts w:ascii="Arial" w:hAnsi="Arial" w:cs="Arial"/>
              <w:sz w:val="22"/>
              <w:szCs w:val="22"/>
              <w:lang w:val="es-ES"/>
            </w:rPr>
          </w:rPrChange>
        </w:rPr>
        <w:t>así como a las comunicaciones relativas a las mismas y a toda comunicación, inscripción en el Registro Internacional o publicación en la Gaceta relativas al registro internacional resultante, salvo que</w:t>
      </w:r>
    </w:p>
    <w:p w:rsidR="00295424" w:rsidRPr="00E76AF3" w:rsidRDefault="00295424" w:rsidP="00295424">
      <w:pPr>
        <w:pStyle w:val="BodyText2"/>
        <w:tabs>
          <w:tab w:val="right" w:pos="1701"/>
          <w:tab w:val="left" w:pos="1985"/>
        </w:tabs>
        <w:rPr>
          <w:rFonts w:ascii="Arial" w:hAnsi="Arial" w:cs="Arial"/>
          <w:sz w:val="22"/>
          <w:szCs w:val="22"/>
          <w:lang w:val="es-ES"/>
          <w:rPrChange w:id="4161" w:author="Madrid Registry" w:date="2018-07-24T10:27:00Z">
            <w:rPr>
              <w:rFonts w:ascii="Arial" w:hAnsi="Arial" w:cs="Arial"/>
              <w:sz w:val="22"/>
              <w:szCs w:val="22"/>
              <w:lang w:val="es-ES"/>
            </w:rPr>
          </w:rPrChange>
        </w:rPr>
      </w:pPr>
      <w:r w:rsidRPr="00E76AF3">
        <w:rPr>
          <w:rFonts w:ascii="Arial" w:hAnsi="Arial" w:cs="Arial"/>
          <w:sz w:val="22"/>
          <w:szCs w:val="22"/>
          <w:lang w:val="es-ES"/>
          <w:rPrChange w:id="4162" w:author="Madrid Registry" w:date="2018-07-24T10:27:00Z">
            <w:rPr>
              <w:rFonts w:ascii="Arial" w:hAnsi="Arial" w:cs="Arial"/>
              <w:sz w:val="22"/>
              <w:szCs w:val="22"/>
              <w:lang w:val="es-ES"/>
            </w:rPr>
          </w:rPrChange>
        </w:rPr>
        <w:tab/>
        <w:t>i)</w:t>
      </w:r>
      <w:r w:rsidRPr="00E76AF3">
        <w:rPr>
          <w:rFonts w:ascii="Arial" w:hAnsi="Arial" w:cs="Arial"/>
          <w:sz w:val="22"/>
          <w:szCs w:val="22"/>
          <w:lang w:val="es-ES"/>
          <w:rPrChange w:id="4163" w:author="Madrid Registry" w:date="2018-07-24T10:27:00Z">
            <w:rPr>
              <w:rFonts w:ascii="Arial" w:hAnsi="Arial" w:cs="Arial"/>
              <w:sz w:val="22"/>
              <w:szCs w:val="22"/>
              <w:lang w:val="es-ES"/>
            </w:rPr>
          </w:rPrChange>
        </w:rPr>
        <w:tab/>
        <w:t>el registro internacional haya sido objeto de una designación posterior en virtud del Protocolo</w:t>
      </w:r>
      <w:ins w:id="4164" w:author="Author">
        <w:r w:rsidRPr="00E76AF3">
          <w:rPr>
            <w:rFonts w:ascii="Arial" w:hAnsi="Arial" w:cs="Arial"/>
            <w:sz w:val="22"/>
            <w:szCs w:val="22"/>
            <w:lang w:val="es-ES"/>
            <w:rPrChange w:id="4165" w:author="Madrid Registry" w:date="2018-07-24T10:27:00Z">
              <w:rPr>
                <w:rFonts w:ascii="Arial" w:hAnsi="Arial" w:cs="Arial"/>
                <w:sz w:val="22"/>
                <w:szCs w:val="22"/>
                <w:lang w:val="es-ES"/>
              </w:rPr>
            </w:rPrChange>
          </w:rPr>
          <w:t>, de conformidad con la Regla 24.1)c) del Reglamento Común,</w:t>
        </w:r>
      </w:ins>
      <w:r w:rsidRPr="00E76AF3">
        <w:rPr>
          <w:rFonts w:ascii="Arial" w:hAnsi="Arial" w:cs="Arial"/>
          <w:sz w:val="22"/>
          <w:szCs w:val="22"/>
          <w:lang w:val="es-ES"/>
          <w:rPrChange w:id="4166" w:author="Madrid Registry" w:date="2018-07-24T10:27:00Z">
            <w:rPr>
              <w:rFonts w:ascii="Arial" w:hAnsi="Arial" w:cs="Arial"/>
              <w:sz w:val="22"/>
              <w:szCs w:val="22"/>
              <w:lang w:val="es-ES"/>
            </w:rPr>
          </w:rPrChange>
        </w:rPr>
        <w:t xml:space="preserve"> entre el 1 de abril de 2004 y el 31 de agosto de 2008;  o</w:t>
      </w:r>
    </w:p>
    <w:p w:rsidR="00295424" w:rsidRPr="00E76AF3" w:rsidRDefault="00295424" w:rsidP="00295424">
      <w:pPr>
        <w:pStyle w:val="BodyText2"/>
        <w:tabs>
          <w:tab w:val="right" w:pos="1701"/>
          <w:tab w:val="left" w:pos="1985"/>
        </w:tabs>
        <w:rPr>
          <w:rFonts w:ascii="Arial" w:hAnsi="Arial" w:cs="Arial"/>
          <w:sz w:val="22"/>
          <w:szCs w:val="22"/>
          <w:lang w:val="es-ES"/>
          <w:rPrChange w:id="4167" w:author="Madrid Registry" w:date="2018-07-24T10:27:00Z">
            <w:rPr>
              <w:rFonts w:ascii="Arial" w:hAnsi="Arial" w:cs="Arial"/>
              <w:sz w:val="22"/>
              <w:szCs w:val="22"/>
              <w:lang w:val="es-ES"/>
            </w:rPr>
          </w:rPrChange>
        </w:rPr>
      </w:pPr>
      <w:r w:rsidRPr="00E76AF3">
        <w:rPr>
          <w:rFonts w:ascii="Arial" w:hAnsi="Arial" w:cs="Arial"/>
          <w:sz w:val="22"/>
          <w:szCs w:val="22"/>
          <w:lang w:val="es-ES"/>
          <w:rPrChange w:id="4168" w:author="Madrid Registry" w:date="2018-07-24T10:27:00Z">
            <w:rPr>
              <w:rFonts w:ascii="Arial" w:hAnsi="Arial" w:cs="Arial"/>
              <w:sz w:val="22"/>
              <w:szCs w:val="22"/>
              <w:lang w:val="es-ES"/>
            </w:rPr>
          </w:rPrChange>
        </w:rPr>
        <w:tab/>
        <w:t>ii)</w:t>
      </w:r>
      <w:r w:rsidRPr="00E76AF3">
        <w:rPr>
          <w:rFonts w:ascii="Arial" w:hAnsi="Arial" w:cs="Arial"/>
          <w:sz w:val="22"/>
          <w:szCs w:val="22"/>
          <w:lang w:val="es-ES"/>
          <w:rPrChange w:id="4169" w:author="Madrid Registry" w:date="2018-07-24T10:27:00Z">
            <w:rPr>
              <w:rFonts w:ascii="Arial" w:hAnsi="Arial" w:cs="Arial"/>
              <w:sz w:val="22"/>
              <w:szCs w:val="22"/>
              <w:lang w:val="es-ES"/>
            </w:rPr>
          </w:rPrChange>
        </w:rPr>
        <w:tab/>
        <w:t>el registro internacional sea objeto de una designación posterior el 1 de septiembre de 2008 o después de esa fecha;  y</w:t>
      </w:r>
    </w:p>
    <w:p w:rsidR="00295424" w:rsidRPr="00E76AF3" w:rsidRDefault="00295424" w:rsidP="00295424">
      <w:pPr>
        <w:pStyle w:val="BodyText2"/>
        <w:tabs>
          <w:tab w:val="right" w:pos="1701"/>
          <w:tab w:val="left" w:pos="1985"/>
        </w:tabs>
        <w:rPr>
          <w:rFonts w:ascii="Arial" w:hAnsi="Arial" w:cs="Arial"/>
          <w:sz w:val="22"/>
          <w:szCs w:val="22"/>
          <w:lang w:val="es-ES"/>
          <w:rPrChange w:id="4170" w:author="Madrid Registry" w:date="2018-07-24T10:27:00Z">
            <w:rPr>
              <w:rFonts w:ascii="Arial" w:hAnsi="Arial" w:cs="Arial"/>
              <w:sz w:val="22"/>
              <w:szCs w:val="22"/>
              <w:lang w:val="es-ES"/>
            </w:rPr>
          </w:rPrChange>
        </w:rPr>
      </w:pPr>
      <w:r w:rsidRPr="00E76AF3">
        <w:rPr>
          <w:rFonts w:ascii="Arial" w:hAnsi="Arial" w:cs="Arial"/>
          <w:sz w:val="22"/>
          <w:szCs w:val="22"/>
          <w:lang w:val="es-ES"/>
          <w:rPrChange w:id="4171" w:author="Madrid Registry" w:date="2018-07-24T10:27:00Z">
            <w:rPr>
              <w:rFonts w:ascii="Arial" w:hAnsi="Arial" w:cs="Arial"/>
              <w:sz w:val="22"/>
              <w:szCs w:val="22"/>
              <w:lang w:val="es-ES"/>
            </w:rPr>
          </w:rPrChange>
        </w:rPr>
        <w:tab/>
        <w:t>iii)</w:t>
      </w:r>
      <w:r w:rsidRPr="00E76AF3">
        <w:rPr>
          <w:rFonts w:ascii="Arial" w:hAnsi="Arial" w:cs="Arial"/>
          <w:sz w:val="22"/>
          <w:szCs w:val="22"/>
          <w:lang w:val="es-ES"/>
          <w:rPrChange w:id="4172" w:author="Madrid Registry" w:date="2018-07-24T10:27:00Z">
            <w:rPr>
              <w:rFonts w:ascii="Arial" w:hAnsi="Arial" w:cs="Arial"/>
              <w:sz w:val="22"/>
              <w:szCs w:val="22"/>
              <w:lang w:val="es-ES"/>
            </w:rPr>
          </w:rPrChange>
        </w:rPr>
        <w:tab/>
        <w:t>la designación posterior se inscriba en el Registro Internacional.</w:t>
      </w:r>
    </w:p>
    <w:p w:rsidR="00295424" w:rsidRPr="00E76AF3" w:rsidRDefault="00295424" w:rsidP="00295424">
      <w:pPr>
        <w:pStyle w:val="BodyText2"/>
        <w:ind w:firstLine="1134"/>
        <w:rPr>
          <w:rFonts w:ascii="Arial" w:hAnsi="Arial" w:cs="Arial"/>
          <w:sz w:val="22"/>
          <w:szCs w:val="22"/>
          <w:lang w:val="es-ES"/>
          <w:rPrChange w:id="4173" w:author="Madrid Registry" w:date="2018-07-24T10:27:00Z">
            <w:rPr>
              <w:rFonts w:ascii="Arial" w:hAnsi="Arial" w:cs="Arial"/>
              <w:sz w:val="22"/>
              <w:szCs w:val="22"/>
              <w:lang w:val="es-ES"/>
            </w:rPr>
          </w:rPrChange>
        </w:rPr>
      </w:pPr>
      <w:r w:rsidRPr="00E76AF3">
        <w:rPr>
          <w:rFonts w:ascii="Arial" w:hAnsi="Arial" w:cs="Arial"/>
          <w:sz w:val="22"/>
          <w:szCs w:val="22"/>
          <w:lang w:val="es-ES"/>
          <w:rPrChange w:id="4174" w:author="Madrid Registry" w:date="2018-07-24T10:27:00Z">
            <w:rPr>
              <w:rFonts w:ascii="Arial" w:hAnsi="Arial" w:cs="Arial"/>
              <w:sz w:val="22"/>
              <w:szCs w:val="22"/>
              <w:lang w:val="es-ES"/>
            </w:rPr>
          </w:rPrChange>
        </w:rPr>
        <w:t>b)</w:t>
      </w:r>
      <w:r w:rsidRPr="00E76AF3">
        <w:rPr>
          <w:rFonts w:ascii="Arial" w:hAnsi="Arial" w:cs="Arial"/>
          <w:sz w:val="22"/>
          <w:szCs w:val="22"/>
          <w:lang w:val="es-ES"/>
          <w:rPrChange w:id="4175" w:author="Madrid Registry" w:date="2018-07-24T10:27:00Z">
            <w:rPr>
              <w:rFonts w:ascii="Arial" w:hAnsi="Arial" w:cs="Arial"/>
              <w:sz w:val="22"/>
              <w:szCs w:val="22"/>
              <w:lang w:val="es-ES"/>
            </w:rPr>
          </w:rPrChange>
        </w:rPr>
        <w:tab/>
        <w:t>A los fines del presente párrafo, se considerará que una solicitud internacional ha sido presentada en la fecha en que ha sido recibida o que, en virtud de la Regla 11.1)a) o c)</w:t>
      </w:r>
      <w:ins w:id="4176" w:author="Author">
        <w:r w:rsidRPr="00E76AF3">
          <w:rPr>
            <w:rFonts w:ascii="Arial" w:hAnsi="Arial" w:cs="Arial"/>
            <w:sz w:val="22"/>
            <w:szCs w:val="22"/>
            <w:lang w:val="es-ES"/>
            <w:rPrChange w:id="4177" w:author="Madrid Registry" w:date="2018-07-24T10:27:00Z">
              <w:rPr>
                <w:rFonts w:ascii="Arial" w:hAnsi="Arial" w:cs="Arial"/>
                <w:sz w:val="22"/>
                <w:szCs w:val="22"/>
                <w:lang w:val="es-ES"/>
              </w:rPr>
            </w:rPrChange>
          </w:rPr>
          <w:t xml:space="preserve"> del Reglamento Común</w:t>
        </w:r>
      </w:ins>
      <w:r w:rsidRPr="00E76AF3">
        <w:rPr>
          <w:rFonts w:ascii="Arial" w:hAnsi="Arial" w:cs="Arial"/>
          <w:sz w:val="22"/>
          <w:szCs w:val="22"/>
          <w:lang w:val="es-ES"/>
          <w:rPrChange w:id="4178" w:author="Madrid Registry" w:date="2018-07-24T10:27:00Z">
            <w:rPr>
              <w:rFonts w:ascii="Arial" w:hAnsi="Arial" w:cs="Arial"/>
              <w:sz w:val="22"/>
              <w:szCs w:val="22"/>
              <w:lang w:val="es-ES"/>
            </w:rPr>
          </w:rPrChange>
        </w:rPr>
        <w:t xml:space="preserve">, se considere que ha sido recibida por la Oficina de origen la petición de presentar la solicitud internacional a la Oficina Internacional, y se considerará que un registro internacional es objeto de una designación posterior en la fecha en que la designación posterior haya sido presentada a la Oficina Internacional, si es presentada directamente por el titular, o en la fecha en que la petición de presentación de la designación posterior haya sido presentada en la Oficina de la Parte Contratante del titular, si ha sido presentada a través de </w:t>
      </w:r>
      <w:ins w:id="4179" w:author="HALLER Mario" w:date="2018-07-24T09:56:00Z">
        <w:r w:rsidR="00AA5DC9" w:rsidRPr="00E76AF3">
          <w:rPr>
            <w:rFonts w:ascii="Arial" w:hAnsi="Arial" w:cs="Arial"/>
            <w:sz w:val="22"/>
            <w:szCs w:val="22"/>
            <w:lang w:val="es-ES"/>
            <w:rPrChange w:id="4180" w:author="Madrid Registry" w:date="2018-07-24T10:27:00Z">
              <w:rPr>
                <w:rFonts w:ascii="Arial" w:hAnsi="Arial" w:cs="Arial"/>
                <w:sz w:val="22"/>
                <w:szCs w:val="22"/>
                <w:lang w:val="es-ES"/>
              </w:rPr>
            </w:rPrChange>
          </w:rPr>
          <w:t>e</w:t>
        </w:r>
      </w:ins>
      <w:del w:id="4181" w:author="HALLER Mario" w:date="2018-07-24T09:56:00Z">
        <w:r w:rsidRPr="00E76AF3" w:rsidDel="00AA5DC9">
          <w:rPr>
            <w:rFonts w:ascii="Arial" w:hAnsi="Arial" w:cs="Arial"/>
            <w:sz w:val="22"/>
            <w:szCs w:val="22"/>
            <w:lang w:val="es-ES"/>
            <w:rPrChange w:id="4182" w:author="Madrid Registry" w:date="2018-07-24T10:27:00Z">
              <w:rPr>
                <w:rFonts w:ascii="Arial" w:hAnsi="Arial" w:cs="Arial"/>
                <w:sz w:val="22"/>
                <w:szCs w:val="22"/>
                <w:lang w:val="es-ES"/>
              </w:rPr>
            </w:rPrChange>
          </w:rPr>
          <w:delText>é</w:delText>
        </w:r>
      </w:del>
      <w:r w:rsidRPr="00E76AF3">
        <w:rPr>
          <w:rFonts w:ascii="Arial" w:hAnsi="Arial" w:cs="Arial"/>
          <w:sz w:val="22"/>
          <w:szCs w:val="22"/>
          <w:lang w:val="es-ES"/>
          <w:rPrChange w:id="4183" w:author="Madrid Registry" w:date="2018-07-24T10:27:00Z">
            <w:rPr>
              <w:rFonts w:ascii="Arial" w:hAnsi="Arial" w:cs="Arial"/>
              <w:sz w:val="22"/>
              <w:szCs w:val="22"/>
              <w:lang w:val="es-ES"/>
            </w:rPr>
          </w:rPrChange>
        </w:rPr>
        <w:t>sta.</w:t>
      </w:r>
    </w:p>
    <w:p w:rsidR="00295424" w:rsidRPr="00E76AF3" w:rsidRDefault="00295424" w:rsidP="00295424">
      <w:pPr>
        <w:pStyle w:val="BodyText2"/>
        <w:ind w:firstLine="567"/>
        <w:rPr>
          <w:rFonts w:ascii="Arial" w:hAnsi="Arial" w:cs="Arial"/>
          <w:sz w:val="22"/>
          <w:szCs w:val="22"/>
          <w:lang w:val="es-ES"/>
          <w:rPrChange w:id="4184" w:author="Madrid Registry" w:date="2018-07-24T10:27:00Z">
            <w:rPr>
              <w:rFonts w:ascii="Arial" w:hAnsi="Arial" w:cs="Arial"/>
              <w:sz w:val="22"/>
              <w:szCs w:val="22"/>
              <w:lang w:val="es-ES"/>
            </w:rPr>
          </w:rPrChange>
        </w:rPr>
      </w:pPr>
    </w:p>
    <w:p w:rsidR="00295424" w:rsidRPr="00E76AF3" w:rsidRDefault="00295424" w:rsidP="00295424">
      <w:pPr>
        <w:pStyle w:val="BodyText2"/>
        <w:ind w:firstLine="567"/>
        <w:rPr>
          <w:rFonts w:ascii="Arial" w:hAnsi="Arial" w:cs="Arial"/>
          <w:sz w:val="22"/>
          <w:szCs w:val="22"/>
          <w:lang w:val="es-ES"/>
          <w:rPrChange w:id="4185" w:author="Madrid Registry" w:date="2018-07-24T10:27:00Z">
            <w:rPr>
              <w:rFonts w:ascii="Arial" w:hAnsi="Arial" w:cs="Arial"/>
              <w:sz w:val="22"/>
              <w:szCs w:val="22"/>
              <w:lang w:val="es-ES"/>
            </w:rPr>
          </w:rPrChange>
        </w:rPr>
      </w:pPr>
      <w:r w:rsidRPr="00E76AF3">
        <w:rPr>
          <w:rFonts w:ascii="Arial" w:hAnsi="Arial" w:cs="Arial"/>
          <w:sz w:val="22"/>
          <w:szCs w:val="22"/>
          <w:lang w:val="es-ES"/>
          <w:rPrChange w:id="4186" w:author="Madrid Registry" w:date="2018-07-24T10:27:00Z">
            <w:rPr>
              <w:rFonts w:ascii="Arial" w:hAnsi="Arial" w:cs="Arial"/>
              <w:sz w:val="22"/>
              <w:szCs w:val="22"/>
              <w:lang w:val="es-ES"/>
            </w:rPr>
          </w:rPrChange>
        </w:rPr>
        <w:t>5)</w:t>
      </w:r>
      <w:r w:rsidRPr="00E76AF3">
        <w:rPr>
          <w:rFonts w:ascii="Arial" w:hAnsi="Arial" w:cs="Arial"/>
          <w:sz w:val="22"/>
          <w:szCs w:val="22"/>
          <w:lang w:val="es-ES"/>
          <w:rPrChange w:id="4187" w:author="Madrid Registry" w:date="2018-07-24T10:27:00Z">
            <w:rPr>
              <w:rFonts w:ascii="Arial" w:hAnsi="Arial" w:cs="Arial"/>
              <w:sz w:val="22"/>
              <w:szCs w:val="22"/>
              <w:lang w:val="es-ES"/>
            </w:rPr>
          </w:rPrChange>
        </w:rPr>
        <w:tab/>
        <w:t>[Suprimido]</w:t>
      </w:r>
    </w:p>
    <w:p w:rsidR="00295424" w:rsidRPr="00E76AF3" w:rsidRDefault="00295424" w:rsidP="00295424">
      <w:pPr>
        <w:pStyle w:val="BodyText2"/>
        <w:ind w:firstLine="567"/>
        <w:rPr>
          <w:rFonts w:ascii="Arial" w:hAnsi="Arial" w:cs="Arial"/>
          <w:sz w:val="22"/>
          <w:szCs w:val="22"/>
          <w:lang w:val="es-ES"/>
          <w:rPrChange w:id="4188" w:author="Madrid Registry" w:date="2018-07-24T10:27:00Z">
            <w:rPr>
              <w:rFonts w:ascii="Arial" w:hAnsi="Arial" w:cs="Arial"/>
              <w:sz w:val="22"/>
              <w:szCs w:val="22"/>
              <w:lang w:val="es-ES"/>
            </w:rPr>
          </w:rPrChange>
        </w:rPr>
      </w:pPr>
    </w:p>
    <w:p w:rsidR="00295424" w:rsidRPr="00E76AF3" w:rsidRDefault="00295424" w:rsidP="00295424">
      <w:pPr>
        <w:jc w:val="both"/>
        <w:rPr>
          <w:szCs w:val="22"/>
          <w:rPrChange w:id="4189" w:author="Madrid Registry" w:date="2018-07-24T10:27:00Z">
            <w:rPr>
              <w:szCs w:val="22"/>
            </w:rPr>
          </w:rPrChange>
        </w:rPr>
      </w:pPr>
      <w:r w:rsidRPr="00E76AF3">
        <w:rPr>
          <w:szCs w:val="22"/>
          <w:lang w:eastAsia="en-US"/>
          <w:rPrChange w:id="4190" w:author="Madrid Registry" w:date="2018-07-24T10:27:00Z">
            <w:rPr>
              <w:szCs w:val="22"/>
              <w:lang w:eastAsia="en-US"/>
            </w:rPr>
          </w:rPrChange>
        </w:rPr>
        <w:tab/>
        <w:t>6)</w:t>
      </w:r>
      <w:r w:rsidRPr="00E76AF3">
        <w:rPr>
          <w:szCs w:val="22"/>
          <w:lang w:eastAsia="en-US"/>
          <w:rPrChange w:id="4191" w:author="Madrid Registry" w:date="2018-07-24T10:27:00Z">
            <w:rPr>
              <w:szCs w:val="22"/>
              <w:lang w:eastAsia="en-US"/>
            </w:rPr>
          </w:rPrChange>
        </w:rPr>
        <w:tab/>
      </w:r>
      <w:r w:rsidRPr="00E76AF3">
        <w:rPr>
          <w:i/>
          <w:szCs w:val="22"/>
          <w:lang w:eastAsia="en-US"/>
          <w:rPrChange w:id="4192" w:author="Madrid Registry" w:date="2018-07-24T10:27:00Z">
            <w:rPr>
              <w:i/>
              <w:szCs w:val="22"/>
              <w:lang w:eastAsia="en-US"/>
            </w:rPr>
          </w:rPrChange>
        </w:rPr>
        <w:t>[Incompatibilidad con la legislación nacional]</w:t>
      </w:r>
      <w:r w:rsidRPr="00E76AF3">
        <w:rPr>
          <w:szCs w:val="22"/>
          <w:lang w:eastAsia="en-US"/>
          <w:rPrChange w:id="4193" w:author="Madrid Registry" w:date="2018-07-24T10:27:00Z">
            <w:rPr>
              <w:szCs w:val="22"/>
              <w:lang w:eastAsia="en-US"/>
            </w:rPr>
          </w:rPrChange>
        </w:rPr>
        <w:t xml:space="preserve">  Si, en la fecha de entrada en vigor de la presente Regla o en la fecha en la que una Parte Contratante pasa a estar obligada por el </w:t>
      </w:r>
      <w:del w:id="4194" w:author="Author">
        <w:r w:rsidRPr="00E76AF3" w:rsidDel="00FD13FF">
          <w:rPr>
            <w:szCs w:val="22"/>
            <w:lang w:eastAsia="en-US"/>
            <w:rPrChange w:id="4195" w:author="Madrid Registry" w:date="2018-07-24T10:27:00Z">
              <w:rPr>
                <w:szCs w:val="22"/>
                <w:lang w:eastAsia="en-US"/>
              </w:rPr>
            </w:rPrChange>
          </w:rPr>
          <w:delText xml:space="preserve">Arreglo o el </w:delText>
        </w:r>
      </w:del>
      <w:r w:rsidRPr="00E76AF3">
        <w:rPr>
          <w:szCs w:val="22"/>
          <w:lang w:eastAsia="en-US"/>
          <w:rPrChange w:id="4196" w:author="Madrid Registry" w:date="2018-07-24T10:27:00Z">
            <w:rPr>
              <w:szCs w:val="22"/>
              <w:lang w:eastAsia="en-US"/>
            </w:rPr>
          </w:rPrChange>
        </w:rPr>
        <w:t>Protocolo</w:t>
      </w:r>
      <w:r w:rsidRPr="00E76AF3">
        <w:rPr>
          <w:szCs w:val="22"/>
          <w:rPrChange w:id="4197" w:author="Madrid Registry" w:date="2018-07-24T10:27:00Z">
            <w:rPr>
              <w:szCs w:val="22"/>
            </w:rPr>
          </w:rPrChange>
        </w:rPr>
        <w:t>, el párrafo 1) de la Regla 27</w:t>
      </w:r>
      <w:r w:rsidRPr="00E76AF3">
        <w:rPr>
          <w:i/>
          <w:szCs w:val="22"/>
          <w:rPrChange w:id="4198" w:author="Madrid Registry" w:date="2018-07-24T10:27:00Z">
            <w:rPr>
              <w:i/>
              <w:szCs w:val="22"/>
            </w:rPr>
          </w:rPrChange>
        </w:rPr>
        <w:t>bis</w:t>
      </w:r>
      <w:r w:rsidRPr="00E76AF3">
        <w:rPr>
          <w:szCs w:val="22"/>
          <w:rPrChange w:id="4199" w:author="Madrid Registry" w:date="2018-07-24T10:27:00Z">
            <w:rPr>
              <w:szCs w:val="22"/>
            </w:rPr>
          </w:rPrChange>
        </w:rPr>
        <w:t xml:space="preserve"> o el párrafo 2)a) de la Regla 27</w:t>
      </w:r>
      <w:r w:rsidRPr="00E76AF3">
        <w:rPr>
          <w:i/>
          <w:szCs w:val="22"/>
          <w:rPrChange w:id="4200" w:author="Madrid Registry" w:date="2018-07-24T10:27:00Z">
            <w:rPr>
              <w:i/>
              <w:szCs w:val="22"/>
            </w:rPr>
          </w:rPrChange>
        </w:rPr>
        <w:t>ter</w:t>
      </w:r>
      <w:r w:rsidRPr="00E76AF3">
        <w:rPr>
          <w:szCs w:val="22"/>
          <w:rPrChange w:id="4201" w:author="Madrid Registry" w:date="2018-07-24T10:27:00Z">
            <w:rPr>
              <w:szCs w:val="22"/>
            </w:rPr>
          </w:rPrChange>
        </w:rPr>
        <w:t xml:space="preserve"> no fuesen compatibles con la legislación nacional de esa Parte Contratante, el párrafo o los párrafos en cuestión, según el caso, no se aplicarán respecto de esa Parte Contratante mientras sigan siendo incompatibles con esa legislación, siempre y cuando dicha Parte Contratante notifique en consecuencia a la Oficina Internacional</w:t>
      </w:r>
      <w:r w:rsidRPr="00E76AF3">
        <w:rPr>
          <w:szCs w:val="22"/>
          <w:lang w:eastAsia="en-US"/>
          <w:rPrChange w:id="4202" w:author="Madrid Registry" w:date="2018-07-24T10:27:00Z">
            <w:rPr>
              <w:szCs w:val="22"/>
              <w:lang w:eastAsia="en-US"/>
            </w:rPr>
          </w:rPrChange>
        </w:rPr>
        <w:t xml:space="preserve"> antes de la fecha de entrada en vigor de la presente Regla o la fecha en que dicha Parte Contratante pase a estar obligada por </w:t>
      </w:r>
      <w:del w:id="4203" w:author="Author">
        <w:r w:rsidRPr="00E76AF3" w:rsidDel="00FD13FF">
          <w:rPr>
            <w:szCs w:val="22"/>
            <w:lang w:eastAsia="en-US"/>
            <w:rPrChange w:id="4204" w:author="Madrid Registry" w:date="2018-07-24T10:27:00Z">
              <w:rPr>
                <w:szCs w:val="22"/>
                <w:lang w:eastAsia="en-US"/>
              </w:rPr>
            </w:rPrChange>
          </w:rPr>
          <w:delText xml:space="preserve">el Arreglo o </w:delText>
        </w:r>
      </w:del>
      <w:r w:rsidRPr="00E76AF3">
        <w:rPr>
          <w:szCs w:val="22"/>
          <w:lang w:eastAsia="en-US"/>
          <w:rPrChange w:id="4205" w:author="Madrid Registry" w:date="2018-07-24T10:27:00Z">
            <w:rPr>
              <w:szCs w:val="22"/>
              <w:lang w:eastAsia="en-US"/>
            </w:rPr>
          </w:rPrChange>
        </w:rPr>
        <w:t>el Protocolo</w:t>
      </w:r>
      <w:r w:rsidRPr="00E76AF3">
        <w:rPr>
          <w:szCs w:val="22"/>
          <w:rPrChange w:id="4206" w:author="Madrid Registry" w:date="2018-07-24T10:27:00Z">
            <w:rPr>
              <w:szCs w:val="22"/>
            </w:rPr>
          </w:rPrChange>
        </w:rPr>
        <w:t>.  Esa notificación podrá ser retirada en cualquier momento.</w:t>
      </w:r>
    </w:p>
    <w:p w:rsidR="00295424" w:rsidRPr="00E76AF3" w:rsidRDefault="00295424" w:rsidP="00295424">
      <w:pPr>
        <w:pStyle w:val="BodyText2"/>
        <w:tabs>
          <w:tab w:val="right" w:pos="1134"/>
          <w:tab w:val="left" w:pos="1276"/>
        </w:tabs>
        <w:rPr>
          <w:rFonts w:ascii="Arial" w:hAnsi="Arial" w:cs="Arial"/>
          <w:sz w:val="22"/>
          <w:szCs w:val="22"/>
          <w:lang w:val="es-ES"/>
          <w:rPrChange w:id="4207" w:author="Madrid Registry" w:date="2018-07-24T10:27:00Z">
            <w:rPr>
              <w:rFonts w:ascii="Arial" w:hAnsi="Arial" w:cs="Arial"/>
              <w:sz w:val="22"/>
              <w:szCs w:val="22"/>
              <w:lang w:val="es-ES"/>
            </w:rPr>
          </w:rPrChange>
        </w:rPr>
      </w:pPr>
    </w:p>
    <w:p w:rsidR="00295424" w:rsidRPr="00E76AF3" w:rsidRDefault="00295424" w:rsidP="00295424">
      <w:pPr>
        <w:pStyle w:val="BodyText2"/>
        <w:tabs>
          <w:tab w:val="right" w:pos="1134"/>
          <w:tab w:val="left" w:pos="1276"/>
        </w:tabs>
        <w:rPr>
          <w:rFonts w:ascii="Arial" w:hAnsi="Arial" w:cs="Arial"/>
          <w:sz w:val="22"/>
          <w:szCs w:val="22"/>
          <w:lang w:val="es-ES"/>
          <w:rPrChange w:id="4208" w:author="Madrid Registry" w:date="2018-07-24T10:27:00Z">
            <w:rPr>
              <w:rFonts w:ascii="Arial" w:hAnsi="Arial" w:cs="Arial"/>
              <w:sz w:val="22"/>
              <w:szCs w:val="22"/>
              <w:lang w:val="es-ES"/>
            </w:rPr>
          </w:rPrChange>
        </w:rPr>
      </w:pPr>
    </w:p>
    <w:p w:rsidR="00295424" w:rsidRPr="00E76AF3" w:rsidRDefault="00295424" w:rsidP="00295424">
      <w:pPr>
        <w:ind w:right="-1"/>
        <w:jc w:val="center"/>
        <w:rPr>
          <w:i/>
          <w:szCs w:val="22"/>
          <w:rPrChange w:id="4209" w:author="Madrid Registry" w:date="2018-07-24T10:27:00Z">
            <w:rPr>
              <w:i/>
              <w:szCs w:val="22"/>
            </w:rPr>
          </w:rPrChange>
        </w:rPr>
      </w:pPr>
      <w:r w:rsidRPr="00E76AF3">
        <w:rPr>
          <w:i/>
          <w:szCs w:val="22"/>
          <w:rPrChange w:id="4210" w:author="Madrid Registry" w:date="2018-07-24T10:27:00Z">
            <w:rPr>
              <w:i/>
              <w:szCs w:val="22"/>
            </w:rPr>
          </w:rPrChange>
        </w:rPr>
        <w:t>Regla 41</w:t>
      </w:r>
    </w:p>
    <w:p w:rsidR="00295424" w:rsidRPr="00E76AF3" w:rsidRDefault="00295424" w:rsidP="00295424">
      <w:pPr>
        <w:ind w:right="-1"/>
        <w:jc w:val="center"/>
        <w:rPr>
          <w:i/>
          <w:szCs w:val="22"/>
          <w:rPrChange w:id="4211" w:author="Madrid Registry" w:date="2018-07-24T10:27:00Z">
            <w:rPr>
              <w:i/>
              <w:szCs w:val="22"/>
            </w:rPr>
          </w:rPrChange>
        </w:rPr>
      </w:pPr>
      <w:r w:rsidRPr="00E76AF3">
        <w:rPr>
          <w:i/>
          <w:szCs w:val="22"/>
          <w:rPrChange w:id="4212" w:author="Madrid Registry" w:date="2018-07-24T10:27:00Z">
            <w:rPr>
              <w:i/>
              <w:szCs w:val="22"/>
            </w:rPr>
          </w:rPrChange>
        </w:rPr>
        <w:t>Instrucciones Administrativas</w:t>
      </w:r>
    </w:p>
    <w:p w:rsidR="00295424" w:rsidRPr="00E76AF3" w:rsidRDefault="00295424" w:rsidP="00295424">
      <w:pPr>
        <w:ind w:right="-1"/>
        <w:jc w:val="center"/>
        <w:rPr>
          <w:i/>
          <w:szCs w:val="22"/>
          <w:rPrChange w:id="4213" w:author="Madrid Registry" w:date="2018-07-24T10:27:00Z">
            <w:rPr>
              <w:i/>
              <w:szCs w:val="22"/>
            </w:rPr>
          </w:rPrChange>
        </w:rPr>
      </w:pPr>
    </w:p>
    <w:p w:rsidR="00295424" w:rsidRPr="00E76AF3" w:rsidRDefault="00295424" w:rsidP="00295424">
      <w:pPr>
        <w:pStyle w:val="indent1"/>
        <w:rPr>
          <w:rFonts w:ascii="Arial" w:hAnsi="Arial" w:cs="Arial"/>
          <w:sz w:val="22"/>
          <w:szCs w:val="22"/>
          <w:lang w:val="es-ES"/>
          <w:rPrChange w:id="4214" w:author="Madrid Registry" w:date="2018-07-24T10:27:00Z">
            <w:rPr>
              <w:rFonts w:ascii="Arial" w:hAnsi="Arial" w:cs="Arial"/>
              <w:sz w:val="22"/>
              <w:szCs w:val="22"/>
              <w:lang w:val="es-ES"/>
            </w:rPr>
          </w:rPrChange>
        </w:rPr>
      </w:pPr>
      <w:r w:rsidRPr="00E76AF3">
        <w:rPr>
          <w:rFonts w:ascii="Arial" w:hAnsi="Arial" w:cs="Arial"/>
          <w:sz w:val="22"/>
          <w:szCs w:val="22"/>
          <w:lang w:val="es-ES"/>
          <w:rPrChange w:id="4215" w:author="Madrid Registry" w:date="2018-07-24T10:27:00Z">
            <w:rPr>
              <w:rFonts w:ascii="Arial" w:hAnsi="Arial" w:cs="Arial"/>
              <w:sz w:val="22"/>
              <w:szCs w:val="22"/>
              <w:lang w:val="es-ES"/>
            </w:rPr>
          </w:rPrChange>
        </w:rPr>
        <w:t>1)</w:t>
      </w:r>
      <w:r w:rsidRPr="00E76AF3">
        <w:rPr>
          <w:rFonts w:ascii="Arial" w:hAnsi="Arial" w:cs="Arial"/>
          <w:sz w:val="22"/>
          <w:szCs w:val="22"/>
          <w:lang w:val="es-ES"/>
          <w:rPrChange w:id="4216" w:author="Madrid Registry" w:date="2018-07-24T10:27:00Z">
            <w:rPr>
              <w:rFonts w:ascii="Arial" w:hAnsi="Arial" w:cs="Arial"/>
              <w:sz w:val="22"/>
              <w:szCs w:val="22"/>
              <w:lang w:val="es-ES"/>
            </w:rPr>
          </w:rPrChange>
        </w:rPr>
        <w:tab/>
      </w:r>
      <w:r w:rsidRPr="00E76AF3">
        <w:rPr>
          <w:rFonts w:ascii="Arial" w:hAnsi="Arial" w:cs="Arial"/>
          <w:i/>
          <w:sz w:val="22"/>
          <w:szCs w:val="22"/>
          <w:lang w:val="es-ES"/>
          <w:rPrChange w:id="4217" w:author="Madrid Registry" w:date="2018-07-24T10:27:00Z">
            <w:rPr>
              <w:rFonts w:ascii="Arial" w:hAnsi="Arial" w:cs="Arial"/>
              <w:i/>
              <w:sz w:val="22"/>
              <w:szCs w:val="22"/>
              <w:lang w:val="es-ES"/>
            </w:rPr>
          </w:rPrChange>
        </w:rPr>
        <w:t xml:space="preserve">[Establecimiento de Instrucciones Administrativas; cuestiones regidas por </w:t>
      </w:r>
      <w:ins w:id="4218" w:author="HALLER Mario" w:date="2018-07-24T09:56:00Z">
        <w:r w:rsidR="00AA5DC9" w:rsidRPr="00E76AF3">
          <w:rPr>
            <w:rFonts w:ascii="Arial" w:hAnsi="Arial" w:cs="Arial"/>
            <w:i/>
            <w:sz w:val="22"/>
            <w:szCs w:val="22"/>
            <w:lang w:val="es-ES"/>
            <w:rPrChange w:id="4219" w:author="Madrid Registry" w:date="2018-07-24T10:27:00Z">
              <w:rPr>
                <w:rFonts w:ascii="Arial" w:hAnsi="Arial" w:cs="Arial"/>
                <w:i/>
                <w:sz w:val="22"/>
                <w:szCs w:val="22"/>
                <w:lang w:val="es-ES"/>
              </w:rPr>
            </w:rPrChange>
          </w:rPr>
          <w:t>e</w:t>
        </w:r>
      </w:ins>
      <w:del w:id="4220" w:author="HALLER Mario" w:date="2018-07-24T09:56:00Z">
        <w:r w:rsidRPr="00E76AF3" w:rsidDel="00AA5DC9">
          <w:rPr>
            <w:rFonts w:ascii="Arial" w:hAnsi="Arial" w:cs="Arial"/>
            <w:i/>
            <w:sz w:val="22"/>
            <w:szCs w:val="22"/>
            <w:lang w:val="es-ES"/>
            <w:rPrChange w:id="4221" w:author="Madrid Registry" w:date="2018-07-24T10:27:00Z">
              <w:rPr>
                <w:rFonts w:ascii="Arial" w:hAnsi="Arial" w:cs="Arial"/>
                <w:i/>
                <w:sz w:val="22"/>
                <w:szCs w:val="22"/>
                <w:lang w:val="es-ES"/>
              </w:rPr>
            </w:rPrChange>
          </w:rPr>
          <w:delText>é</w:delText>
        </w:r>
      </w:del>
      <w:r w:rsidRPr="00E76AF3">
        <w:rPr>
          <w:rFonts w:ascii="Arial" w:hAnsi="Arial" w:cs="Arial"/>
          <w:i/>
          <w:sz w:val="22"/>
          <w:szCs w:val="22"/>
          <w:lang w:val="es-ES"/>
          <w:rPrChange w:id="4222" w:author="Madrid Registry" w:date="2018-07-24T10:27:00Z">
            <w:rPr>
              <w:rFonts w:ascii="Arial" w:hAnsi="Arial" w:cs="Arial"/>
              <w:i/>
              <w:sz w:val="22"/>
              <w:szCs w:val="22"/>
              <w:lang w:val="es-ES"/>
            </w:rPr>
          </w:rPrChange>
        </w:rPr>
        <w:t>stas]</w:t>
      </w:r>
      <w:r w:rsidRPr="00E76AF3">
        <w:rPr>
          <w:rFonts w:ascii="Arial" w:hAnsi="Arial" w:cs="Arial"/>
          <w:sz w:val="22"/>
          <w:szCs w:val="22"/>
          <w:lang w:val="es-ES"/>
          <w:rPrChange w:id="4223" w:author="Madrid Registry" w:date="2018-07-24T10:27:00Z">
            <w:rPr>
              <w:rFonts w:ascii="Arial" w:hAnsi="Arial" w:cs="Arial"/>
              <w:sz w:val="22"/>
              <w:szCs w:val="22"/>
              <w:lang w:val="es-ES"/>
            </w:rPr>
          </w:rPrChange>
        </w:rPr>
        <w:t xml:space="preserve">  a)  El </w:t>
      </w:r>
      <w:r w:rsidR="00962307" w:rsidRPr="00E76AF3">
        <w:rPr>
          <w:rFonts w:ascii="Arial" w:hAnsi="Arial" w:cs="Arial"/>
          <w:sz w:val="22"/>
          <w:szCs w:val="22"/>
          <w:lang w:val="es-ES"/>
          <w:rPrChange w:id="4224" w:author="Madrid Registry" w:date="2018-07-24T10:27:00Z">
            <w:rPr>
              <w:rFonts w:ascii="Arial" w:hAnsi="Arial" w:cs="Arial"/>
              <w:sz w:val="22"/>
              <w:szCs w:val="22"/>
              <w:lang w:val="es-ES"/>
            </w:rPr>
          </w:rPrChange>
        </w:rPr>
        <w:t xml:space="preserve">director general </w:t>
      </w:r>
      <w:r w:rsidRPr="00E76AF3">
        <w:rPr>
          <w:rFonts w:ascii="Arial" w:hAnsi="Arial" w:cs="Arial"/>
          <w:sz w:val="22"/>
          <w:szCs w:val="22"/>
          <w:lang w:val="es-ES"/>
          <w:rPrChange w:id="4225" w:author="Madrid Registry" w:date="2018-07-24T10:27:00Z">
            <w:rPr>
              <w:rFonts w:ascii="Arial" w:hAnsi="Arial" w:cs="Arial"/>
              <w:sz w:val="22"/>
              <w:szCs w:val="22"/>
              <w:lang w:val="es-ES"/>
            </w:rPr>
          </w:rPrChange>
        </w:rPr>
        <w:t xml:space="preserve">establecerá las Instrucciones Administrativas.  El </w:t>
      </w:r>
      <w:r w:rsidR="00962307" w:rsidRPr="00E76AF3">
        <w:rPr>
          <w:rFonts w:ascii="Arial" w:hAnsi="Arial" w:cs="Arial"/>
          <w:sz w:val="22"/>
          <w:szCs w:val="22"/>
          <w:lang w:val="es-ES"/>
          <w:rPrChange w:id="4226" w:author="Madrid Registry" w:date="2018-07-24T10:27:00Z">
            <w:rPr>
              <w:rFonts w:ascii="Arial" w:hAnsi="Arial" w:cs="Arial"/>
              <w:sz w:val="22"/>
              <w:szCs w:val="22"/>
              <w:lang w:val="es-ES"/>
            </w:rPr>
          </w:rPrChange>
        </w:rPr>
        <w:t xml:space="preserve">director general </w:t>
      </w:r>
      <w:r w:rsidRPr="00E76AF3">
        <w:rPr>
          <w:rFonts w:ascii="Arial" w:hAnsi="Arial" w:cs="Arial"/>
          <w:sz w:val="22"/>
          <w:szCs w:val="22"/>
          <w:lang w:val="es-ES"/>
          <w:rPrChange w:id="4227" w:author="Madrid Registry" w:date="2018-07-24T10:27:00Z">
            <w:rPr>
              <w:rFonts w:ascii="Arial" w:hAnsi="Arial" w:cs="Arial"/>
              <w:sz w:val="22"/>
              <w:szCs w:val="22"/>
              <w:lang w:val="es-ES"/>
            </w:rPr>
          </w:rPrChange>
        </w:rPr>
        <w:t xml:space="preserve">podrá modificarlas.  Antes de establecer o de modificar las Instrucciones Administrativas, el </w:t>
      </w:r>
      <w:r w:rsidR="00962307" w:rsidRPr="00E76AF3">
        <w:rPr>
          <w:rFonts w:ascii="Arial" w:hAnsi="Arial" w:cs="Arial"/>
          <w:sz w:val="22"/>
          <w:szCs w:val="22"/>
          <w:lang w:val="es-ES"/>
          <w:rPrChange w:id="4228" w:author="Madrid Registry" w:date="2018-07-24T10:27:00Z">
            <w:rPr>
              <w:rFonts w:ascii="Arial" w:hAnsi="Arial" w:cs="Arial"/>
              <w:sz w:val="22"/>
              <w:szCs w:val="22"/>
              <w:lang w:val="es-ES"/>
            </w:rPr>
          </w:rPrChange>
        </w:rPr>
        <w:t xml:space="preserve">director general </w:t>
      </w:r>
      <w:r w:rsidRPr="00E76AF3">
        <w:rPr>
          <w:rFonts w:ascii="Arial" w:hAnsi="Arial" w:cs="Arial"/>
          <w:sz w:val="22"/>
          <w:szCs w:val="22"/>
          <w:lang w:val="es-ES"/>
          <w:rPrChange w:id="4229" w:author="Madrid Registry" w:date="2018-07-24T10:27:00Z">
            <w:rPr>
              <w:rFonts w:ascii="Arial" w:hAnsi="Arial" w:cs="Arial"/>
              <w:sz w:val="22"/>
              <w:szCs w:val="22"/>
              <w:lang w:val="es-ES"/>
            </w:rPr>
          </w:rPrChange>
        </w:rPr>
        <w:t>consultará a las Oficinas que tengan un interés directo en las Instrucciones Administrativas propuestas o en su modificación propuesta.</w:t>
      </w:r>
    </w:p>
    <w:p w:rsidR="00295424" w:rsidRPr="00E76AF3" w:rsidRDefault="00295424" w:rsidP="00295424">
      <w:pPr>
        <w:tabs>
          <w:tab w:val="right" w:pos="1985"/>
          <w:tab w:val="left" w:pos="2127"/>
        </w:tabs>
        <w:ind w:right="-1"/>
        <w:jc w:val="both"/>
        <w:rPr>
          <w:szCs w:val="22"/>
          <w:rPrChange w:id="4230" w:author="Madrid Registry" w:date="2018-07-24T10:27:00Z">
            <w:rPr>
              <w:szCs w:val="22"/>
            </w:rPr>
          </w:rPrChange>
        </w:rPr>
      </w:pPr>
      <w:r w:rsidRPr="00E76AF3">
        <w:rPr>
          <w:szCs w:val="22"/>
          <w:rPrChange w:id="4231" w:author="Madrid Registry" w:date="2018-07-24T10:27:00Z">
            <w:rPr>
              <w:szCs w:val="22"/>
            </w:rPr>
          </w:rPrChange>
        </w:rPr>
        <w:tab/>
        <w:t>b)</w:t>
      </w:r>
      <w:r w:rsidRPr="00E76AF3">
        <w:rPr>
          <w:szCs w:val="22"/>
          <w:rPrChange w:id="4232" w:author="Madrid Registry" w:date="2018-07-24T10:27:00Z">
            <w:rPr>
              <w:szCs w:val="22"/>
            </w:rPr>
          </w:rPrChange>
        </w:rPr>
        <w:tab/>
        <w:t>Las instrucciones Administrativas se referirán a cuestiones respecto de las cuales el presente Reglamento haga expresamente referencia a esas Instrucciones y a detalles relativos a la aplicación del presente Reglamento.</w:t>
      </w:r>
    </w:p>
    <w:p w:rsidR="00295424" w:rsidRPr="00E76AF3" w:rsidRDefault="00295424" w:rsidP="00295424">
      <w:pPr>
        <w:tabs>
          <w:tab w:val="right" w:pos="1134"/>
          <w:tab w:val="left" w:pos="1276"/>
        </w:tabs>
        <w:ind w:right="-1"/>
        <w:rPr>
          <w:szCs w:val="22"/>
          <w:rPrChange w:id="4233" w:author="Madrid Registry" w:date="2018-07-24T10:27:00Z">
            <w:rPr>
              <w:szCs w:val="22"/>
            </w:rPr>
          </w:rPrChange>
        </w:rPr>
      </w:pPr>
    </w:p>
    <w:p w:rsidR="00295424" w:rsidRPr="00E76AF3" w:rsidRDefault="00295424" w:rsidP="00295424">
      <w:pPr>
        <w:ind w:right="-1" w:firstLine="567"/>
        <w:jc w:val="both"/>
        <w:rPr>
          <w:szCs w:val="22"/>
          <w:rPrChange w:id="4234" w:author="Madrid Registry" w:date="2018-07-24T10:27:00Z">
            <w:rPr>
              <w:szCs w:val="22"/>
            </w:rPr>
          </w:rPrChange>
        </w:rPr>
      </w:pPr>
      <w:r w:rsidRPr="00E76AF3">
        <w:rPr>
          <w:szCs w:val="22"/>
          <w:rPrChange w:id="4235" w:author="Madrid Registry" w:date="2018-07-24T10:27:00Z">
            <w:rPr>
              <w:szCs w:val="22"/>
            </w:rPr>
          </w:rPrChange>
        </w:rPr>
        <w:t>2)</w:t>
      </w:r>
      <w:r w:rsidRPr="00E76AF3">
        <w:rPr>
          <w:szCs w:val="22"/>
          <w:rPrChange w:id="4236" w:author="Madrid Registry" w:date="2018-07-24T10:27:00Z">
            <w:rPr>
              <w:szCs w:val="22"/>
            </w:rPr>
          </w:rPrChange>
        </w:rPr>
        <w:tab/>
      </w:r>
      <w:r w:rsidRPr="00E76AF3">
        <w:rPr>
          <w:i/>
          <w:szCs w:val="22"/>
          <w:rPrChange w:id="4237" w:author="Madrid Registry" w:date="2018-07-24T10:27:00Z">
            <w:rPr>
              <w:i/>
              <w:szCs w:val="22"/>
            </w:rPr>
          </w:rPrChange>
        </w:rPr>
        <w:t>[Control por la Asamblea]</w:t>
      </w:r>
      <w:r w:rsidRPr="00E76AF3">
        <w:rPr>
          <w:szCs w:val="22"/>
          <w:rPrChange w:id="4238" w:author="Madrid Registry" w:date="2018-07-24T10:27:00Z">
            <w:rPr>
              <w:szCs w:val="22"/>
            </w:rPr>
          </w:rPrChange>
        </w:rPr>
        <w:t xml:space="preserve">  La Asamblea podrá invitar al </w:t>
      </w:r>
      <w:r w:rsidR="00962307" w:rsidRPr="00E76AF3">
        <w:rPr>
          <w:szCs w:val="22"/>
          <w:rPrChange w:id="4239" w:author="Madrid Registry" w:date="2018-07-24T10:27:00Z">
            <w:rPr>
              <w:szCs w:val="22"/>
            </w:rPr>
          </w:rPrChange>
        </w:rPr>
        <w:t xml:space="preserve">director general </w:t>
      </w:r>
      <w:r w:rsidRPr="00E76AF3">
        <w:rPr>
          <w:szCs w:val="22"/>
          <w:rPrChange w:id="4240" w:author="Madrid Registry" w:date="2018-07-24T10:27:00Z">
            <w:rPr>
              <w:szCs w:val="22"/>
            </w:rPr>
          </w:rPrChange>
        </w:rPr>
        <w:t xml:space="preserve">a modificar cualquier disposición de las Instrucciones Administrativas y el </w:t>
      </w:r>
      <w:r w:rsidR="00962307" w:rsidRPr="00E76AF3">
        <w:rPr>
          <w:szCs w:val="22"/>
          <w:rPrChange w:id="4241" w:author="Madrid Registry" w:date="2018-07-24T10:27:00Z">
            <w:rPr>
              <w:szCs w:val="22"/>
            </w:rPr>
          </w:rPrChange>
        </w:rPr>
        <w:t xml:space="preserve">director general </w:t>
      </w:r>
      <w:r w:rsidRPr="00E76AF3">
        <w:rPr>
          <w:szCs w:val="22"/>
          <w:rPrChange w:id="4242" w:author="Madrid Registry" w:date="2018-07-24T10:27:00Z">
            <w:rPr>
              <w:szCs w:val="22"/>
            </w:rPr>
          </w:rPrChange>
        </w:rPr>
        <w:t>procederá en consecuencia.</w:t>
      </w:r>
    </w:p>
    <w:p w:rsidR="00295424" w:rsidRPr="00E76AF3" w:rsidRDefault="00295424" w:rsidP="00295424">
      <w:pPr>
        <w:ind w:right="-1" w:firstLine="567"/>
        <w:jc w:val="both"/>
        <w:rPr>
          <w:szCs w:val="22"/>
          <w:rPrChange w:id="4243" w:author="Madrid Registry" w:date="2018-07-24T10:27:00Z">
            <w:rPr>
              <w:szCs w:val="22"/>
            </w:rPr>
          </w:rPrChange>
        </w:rPr>
      </w:pPr>
    </w:p>
    <w:p w:rsidR="00295424" w:rsidRPr="00E76AF3" w:rsidRDefault="00295424" w:rsidP="00962307">
      <w:pPr>
        <w:keepNext/>
        <w:keepLines/>
        <w:ind w:right="-1" w:firstLine="567"/>
        <w:jc w:val="both"/>
        <w:rPr>
          <w:szCs w:val="22"/>
          <w:rPrChange w:id="4244" w:author="Madrid Registry" w:date="2018-07-24T10:27:00Z">
            <w:rPr>
              <w:szCs w:val="22"/>
            </w:rPr>
          </w:rPrChange>
        </w:rPr>
      </w:pPr>
      <w:r w:rsidRPr="00E76AF3">
        <w:rPr>
          <w:szCs w:val="22"/>
          <w:rPrChange w:id="4245" w:author="Madrid Registry" w:date="2018-07-24T10:27:00Z">
            <w:rPr>
              <w:szCs w:val="22"/>
            </w:rPr>
          </w:rPrChange>
        </w:rPr>
        <w:t>3)</w:t>
      </w:r>
      <w:r w:rsidRPr="00E76AF3">
        <w:rPr>
          <w:szCs w:val="22"/>
          <w:rPrChange w:id="4246" w:author="Madrid Registry" w:date="2018-07-24T10:27:00Z">
            <w:rPr>
              <w:szCs w:val="22"/>
            </w:rPr>
          </w:rPrChange>
        </w:rPr>
        <w:tab/>
      </w:r>
      <w:r w:rsidRPr="00E76AF3">
        <w:rPr>
          <w:i/>
          <w:szCs w:val="22"/>
          <w:rPrChange w:id="4247" w:author="Madrid Registry" w:date="2018-07-24T10:27:00Z">
            <w:rPr>
              <w:i/>
              <w:szCs w:val="22"/>
            </w:rPr>
          </w:rPrChange>
        </w:rPr>
        <w:t>[Publicación y fecha efectiva]</w:t>
      </w:r>
      <w:r w:rsidRPr="00E76AF3">
        <w:rPr>
          <w:szCs w:val="22"/>
          <w:rPrChange w:id="4248" w:author="Madrid Registry" w:date="2018-07-24T10:27:00Z">
            <w:rPr>
              <w:szCs w:val="22"/>
            </w:rPr>
          </w:rPrChange>
        </w:rPr>
        <w:t>  a)  Las Instrucciones Administrativas y cualquier modificación de las mismas deberán publicarse en la Gaceta.</w:t>
      </w:r>
    </w:p>
    <w:p w:rsidR="00295424" w:rsidRPr="00E76AF3" w:rsidRDefault="00295424" w:rsidP="00962307">
      <w:pPr>
        <w:keepNext/>
        <w:keepLines/>
        <w:ind w:right="-1" w:firstLine="1134"/>
        <w:jc w:val="both"/>
        <w:rPr>
          <w:szCs w:val="22"/>
          <w:rPrChange w:id="4249" w:author="Madrid Registry" w:date="2018-07-24T10:27:00Z">
            <w:rPr>
              <w:szCs w:val="22"/>
            </w:rPr>
          </w:rPrChange>
        </w:rPr>
      </w:pPr>
      <w:r w:rsidRPr="00E76AF3">
        <w:rPr>
          <w:szCs w:val="22"/>
          <w:rPrChange w:id="4250" w:author="Madrid Registry" w:date="2018-07-24T10:27:00Z">
            <w:rPr>
              <w:szCs w:val="22"/>
            </w:rPr>
          </w:rPrChange>
        </w:rPr>
        <w:t>b)</w:t>
      </w:r>
      <w:r w:rsidRPr="00E76AF3">
        <w:rPr>
          <w:szCs w:val="22"/>
          <w:rPrChange w:id="4251" w:author="Madrid Registry" w:date="2018-07-24T10:27:00Z">
            <w:rPr>
              <w:szCs w:val="22"/>
            </w:rPr>
          </w:rPrChange>
        </w:rPr>
        <w:tab/>
        <w:t>En cada publicación se especificará la fecha en que las disposiciones publicadas se harán efectivas.  Las fechas podrán ser diferentes según las distintas disposiciones, siempre que no se declare efectiva ninguna disposición antes de su publicación en la Gaceta.</w:t>
      </w:r>
    </w:p>
    <w:p w:rsidR="00295424" w:rsidRPr="00E76AF3" w:rsidRDefault="00295424" w:rsidP="00962307">
      <w:pPr>
        <w:keepNext/>
        <w:keepLines/>
        <w:tabs>
          <w:tab w:val="right" w:pos="1134"/>
          <w:tab w:val="left" w:pos="1276"/>
        </w:tabs>
        <w:ind w:right="-1"/>
        <w:rPr>
          <w:szCs w:val="22"/>
          <w:rPrChange w:id="4252" w:author="Madrid Registry" w:date="2018-07-24T10:27:00Z">
            <w:rPr>
              <w:szCs w:val="22"/>
            </w:rPr>
          </w:rPrChange>
        </w:rPr>
      </w:pPr>
    </w:p>
    <w:p w:rsidR="00295424" w:rsidRPr="00E76AF3" w:rsidRDefault="00295424" w:rsidP="00295424">
      <w:pPr>
        <w:ind w:right="-1" w:firstLine="567"/>
        <w:jc w:val="both"/>
        <w:rPr>
          <w:szCs w:val="22"/>
          <w:rPrChange w:id="4253" w:author="Madrid Registry" w:date="2018-07-24T10:27:00Z">
            <w:rPr>
              <w:szCs w:val="22"/>
            </w:rPr>
          </w:rPrChange>
        </w:rPr>
      </w:pPr>
      <w:r w:rsidRPr="00E76AF3">
        <w:rPr>
          <w:szCs w:val="22"/>
          <w:rPrChange w:id="4254" w:author="Madrid Registry" w:date="2018-07-24T10:27:00Z">
            <w:rPr>
              <w:szCs w:val="22"/>
            </w:rPr>
          </w:rPrChange>
        </w:rPr>
        <w:t>4)</w:t>
      </w:r>
      <w:r w:rsidRPr="00E76AF3">
        <w:rPr>
          <w:szCs w:val="22"/>
          <w:rPrChange w:id="4255" w:author="Madrid Registry" w:date="2018-07-24T10:27:00Z">
            <w:rPr>
              <w:szCs w:val="22"/>
            </w:rPr>
          </w:rPrChange>
        </w:rPr>
        <w:tab/>
      </w:r>
      <w:r w:rsidRPr="00E76AF3">
        <w:rPr>
          <w:i/>
          <w:szCs w:val="22"/>
          <w:rPrChange w:id="4256" w:author="Madrid Registry" w:date="2018-07-24T10:27:00Z">
            <w:rPr>
              <w:i/>
              <w:szCs w:val="22"/>
            </w:rPr>
          </w:rPrChange>
        </w:rPr>
        <w:t>[Conflicto con</w:t>
      </w:r>
      <w:del w:id="4257" w:author="Author">
        <w:r w:rsidRPr="00E76AF3" w:rsidDel="00A96E15">
          <w:rPr>
            <w:i/>
            <w:szCs w:val="22"/>
            <w:rPrChange w:id="4258" w:author="Madrid Registry" w:date="2018-07-24T10:27:00Z">
              <w:rPr>
                <w:i/>
                <w:szCs w:val="22"/>
              </w:rPr>
            </w:rPrChange>
          </w:rPr>
          <w:delText xml:space="preserve"> el Arreglo,</w:delText>
        </w:r>
      </w:del>
      <w:r w:rsidRPr="00E76AF3">
        <w:rPr>
          <w:i/>
          <w:szCs w:val="22"/>
          <w:rPrChange w:id="4259" w:author="Madrid Registry" w:date="2018-07-24T10:27:00Z">
            <w:rPr>
              <w:i/>
              <w:szCs w:val="22"/>
            </w:rPr>
          </w:rPrChange>
        </w:rPr>
        <w:t xml:space="preserve"> el Protocolo o el presente Reglamento]  </w:t>
      </w:r>
      <w:r w:rsidRPr="00E76AF3">
        <w:rPr>
          <w:szCs w:val="22"/>
          <w:rPrChange w:id="4260" w:author="Madrid Registry" w:date="2018-07-24T10:27:00Z">
            <w:rPr>
              <w:szCs w:val="22"/>
            </w:rPr>
          </w:rPrChange>
        </w:rPr>
        <w:t xml:space="preserve">En caso de conflicto entre, por una parte, cualquier disposición de las Instrucciones Administrativas y, por otra, cualquier disposición del </w:t>
      </w:r>
      <w:del w:id="4261" w:author="Author">
        <w:r w:rsidRPr="00E76AF3" w:rsidDel="00A96E15">
          <w:rPr>
            <w:szCs w:val="22"/>
            <w:rPrChange w:id="4262" w:author="Madrid Registry" w:date="2018-07-24T10:27:00Z">
              <w:rPr>
                <w:szCs w:val="22"/>
              </w:rPr>
            </w:rPrChange>
          </w:rPr>
          <w:delText xml:space="preserve">Arreglo, el </w:delText>
        </w:r>
      </w:del>
      <w:r w:rsidRPr="00E76AF3">
        <w:rPr>
          <w:szCs w:val="22"/>
          <w:rPrChange w:id="4263" w:author="Madrid Registry" w:date="2018-07-24T10:27:00Z">
            <w:rPr>
              <w:szCs w:val="22"/>
            </w:rPr>
          </w:rPrChange>
        </w:rPr>
        <w:t>Protocolo o el presente Reglamento, prevalecerán estos últimos.</w:t>
      </w:r>
    </w:p>
    <w:p w:rsidR="00295424" w:rsidRPr="00E76AF3" w:rsidRDefault="00295424" w:rsidP="00295424">
      <w:pPr>
        <w:ind w:right="-1" w:firstLine="567"/>
        <w:jc w:val="both"/>
        <w:rPr>
          <w:szCs w:val="22"/>
          <w:rPrChange w:id="4264" w:author="Madrid Registry" w:date="2018-07-24T10:27:00Z">
            <w:rPr>
              <w:szCs w:val="22"/>
            </w:rPr>
          </w:rPrChange>
        </w:rPr>
      </w:pPr>
    </w:p>
    <w:p w:rsidR="00295424" w:rsidRPr="00E76AF3" w:rsidRDefault="00295424" w:rsidP="00295424">
      <w:pPr>
        <w:rPr>
          <w:szCs w:val="22"/>
          <w:rPrChange w:id="4265" w:author="Madrid Registry" w:date="2018-07-24T10:27:00Z">
            <w:rPr>
              <w:szCs w:val="22"/>
            </w:rPr>
          </w:rPrChange>
        </w:rPr>
      </w:pPr>
    </w:p>
    <w:p w:rsidR="00295424" w:rsidRPr="00E76AF3" w:rsidRDefault="00295424" w:rsidP="00295424">
      <w:pPr>
        <w:rPr>
          <w:szCs w:val="22"/>
          <w:rPrChange w:id="4266" w:author="Madrid Registry" w:date="2018-07-24T10:27:00Z">
            <w:rPr>
              <w:szCs w:val="22"/>
            </w:rPr>
          </w:rPrChange>
        </w:rPr>
      </w:pPr>
    </w:p>
    <w:p w:rsidR="00295424" w:rsidRPr="00E76AF3" w:rsidRDefault="00295424" w:rsidP="00295424">
      <w:pPr>
        <w:ind w:left="5529"/>
        <w:rPr>
          <w:szCs w:val="22"/>
          <w:rPrChange w:id="4267" w:author="Madrid Registry" w:date="2018-07-24T10:27:00Z">
            <w:rPr>
              <w:szCs w:val="22"/>
            </w:rPr>
          </w:rPrChange>
        </w:rPr>
      </w:pPr>
    </w:p>
    <w:p w:rsidR="00295424" w:rsidRPr="00E76AF3" w:rsidRDefault="00295424" w:rsidP="00295424">
      <w:pPr>
        <w:rPr>
          <w:szCs w:val="22"/>
          <w:rPrChange w:id="4268" w:author="Madrid Registry" w:date="2018-07-24T10:27:00Z">
            <w:rPr>
              <w:szCs w:val="22"/>
            </w:rPr>
          </w:rPrChange>
        </w:rPr>
        <w:sectPr w:rsidR="00295424" w:rsidRPr="00E76AF3" w:rsidSect="00962307">
          <w:headerReference w:type="default" r:id="rId11"/>
          <w:headerReference w:type="first" r:id="rId12"/>
          <w:footnotePr>
            <w:numRestart w:val="eachSect"/>
          </w:footnotePr>
          <w:pgSz w:w="11907" w:h="16840" w:code="9"/>
          <w:pgMar w:top="510" w:right="1247" w:bottom="992" w:left="1276" w:header="510" w:footer="1021" w:gutter="0"/>
          <w:pgNumType w:start="1"/>
          <w:cols w:space="720"/>
          <w:titlePg/>
          <w:docGrid w:linePitch="299"/>
        </w:sectPr>
      </w:pPr>
    </w:p>
    <w:p w:rsidR="00295424" w:rsidRPr="00E76AF3" w:rsidRDefault="00295424" w:rsidP="00295424">
      <w:pPr>
        <w:pStyle w:val="TitleofDoc"/>
        <w:spacing w:before="240" w:after="60"/>
        <w:jc w:val="left"/>
        <w:rPr>
          <w:rFonts w:ascii="Arial" w:hAnsi="Arial" w:cs="Arial"/>
          <w:b/>
          <w:bCs/>
          <w:caps w:val="0"/>
          <w:sz w:val="22"/>
          <w:szCs w:val="22"/>
          <w:lang w:val="es-ES"/>
          <w:rPrChange w:id="4269" w:author="Madrid Registry" w:date="2018-07-24T10:27:00Z">
            <w:rPr>
              <w:rFonts w:ascii="Arial" w:hAnsi="Arial" w:cs="Arial"/>
              <w:b/>
              <w:bCs/>
              <w:caps w:val="0"/>
              <w:sz w:val="22"/>
              <w:szCs w:val="22"/>
              <w:lang w:val="es-ES"/>
            </w:rPr>
          </w:rPrChange>
        </w:rPr>
      </w:pPr>
      <w:r w:rsidRPr="00E76AF3">
        <w:rPr>
          <w:rFonts w:ascii="Arial" w:hAnsi="Arial" w:cs="Arial"/>
          <w:b/>
          <w:bCs/>
          <w:caps w:val="0"/>
          <w:sz w:val="22"/>
          <w:szCs w:val="22"/>
          <w:lang w:val="es-ES"/>
          <w:rPrChange w:id="4270" w:author="Madrid Registry" w:date="2018-07-24T10:27:00Z">
            <w:rPr>
              <w:rFonts w:ascii="Arial" w:hAnsi="Arial" w:cs="Arial"/>
              <w:b/>
              <w:bCs/>
              <w:caps w:val="0"/>
              <w:sz w:val="22"/>
              <w:szCs w:val="22"/>
              <w:lang w:val="es-ES"/>
            </w:rPr>
          </w:rPrChange>
        </w:rPr>
        <w:t>TABLA DE TASAS</w:t>
      </w:r>
    </w:p>
    <w:p w:rsidR="00295424" w:rsidRPr="00E76AF3" w:rsidRDefault="00295424" w:rsidP="00295424">
      <w:pPr>
        <w:pStyle w:val="TitleofDoc"/>
        <w:spacing w:before="0"/>
        <w:rPr>
          <w:rFonts w:ascii="Arial" w:hAnsi="Arial" w:cs="Arial"/>
          <w:caps w:val="0"/>
          <w:sz w:val="22"/>
          <w:szCs w:val="22"/>
          <w:lang w:val="es-ES"/>
          <w:rPrChange w:id="4271" w:author="Madrid Registry" w:date="2018-07-24T10:27:00Z">
            <w:rPr>
              <w:rFonts w:ascii="Arial" w:hAnsi="Arial" w:cs="Arial"/>
              <w:caps w:val="0"/>
              <w:sz w:val="22"/>
              <w:szCs w:val="22"/>
              <w:lang w:val="es-ES"/>
            </w:rPr>
          </w:rPrChange>
        </w:rPr>
      </w:pPr>
      <w:r w:rsidRPr="00E76AF3">
        <w:rPr>
          <w:rFonts w:ascii="Arial" w:hAnsi="Arial" w:cs="Arial"/>
          <w:caps w:val="0"/>
          <w:sz w:val="22"/>
          <w:szCs w:val="22"/>
          <w:lang w:val="es-ES"/>
          <w:rPrChange w:id="4272" w:author="Madrid Registry" w:date="2018-07-24T10:27:00Z">
            <w:rPr>
              <w:rFonts w:ascii="Arial" w:hAnsi="Arial" w:cs="Arial"/>
              <w:caps w:val="0"/>
              <w:sz w:val="22"/>
              <w:szCs w:val="22"/>
              <w:lang w:val="es-ES"/>
            </w:rPr>
          </w:rPrChange>
        </w:rPr>
        <w:t>TABLA DE TASAS</w:t>
      </w:r>
    </w:p>
    <w:p w:rsidR="00295424" w:rsidRPr="00E76AF3" w:rsidRDefault="00295424" w:rsidP="00295424">
      <w:pPr>
        <w:jc w:val="center"/>
        <w:rPr>
          <w:szCs w:val="22"/>
          <w:rPrChange w:id="4273" w:author="Madrid Registry" w:date="2018-07-24T10:27:00Z">
            <w:rPr>
              <w:szCs w:val="22"/>
            </w:rPr>
          </w:rPrChange>
        </w:rPr>
      </w:pPr>
    </w:p>
    <w:p w:rsidR="00295424" w:rsidRPr="00E76AF3" w:rsidRDefault="00295424" w:rsidP="00295424">
      <w:pPr>
        <w:ind w:right="-1"/>
        <w:jc w:val="center"/>
        <w:rPr>
          <w:szCs w:val="22"/>
          <w:rPrChange w:id="4274" w:author="Madrid Registry" w:date="2018-07-24T10:27:00Z">
            <w:rPr>
              <w:szCs w:val="22"/>
            </w:rPr>
          </w:rPrChange>
        </w:rPr>
      </w:pPr>
      <w:r w:rsidRPr="00E76AF3">
        <w:rPr>
          <w:szCs w:val="22"/>
          <w:rPrChange w:id="4275" w:author="Madrid Registry" w:date="2018-07-24T10:27:00Z">
            <w:rPr>
              <w:szCs w:val="22"/>
            </w:rPr>
          </w:rPrChange>
        </w:rPr>
        <w:t xml:space="preserve">(en vigor el </w:t>
      </w:r>
      <w:del w:id="4276" w:author="Author">
        <w:r w:rsidRPr="00E76AF3" w:rsidDel="0081768E">
          <w:rPr>
            <w:szCs w:val="22"/>
            <w:rPrChange w:id="4277" w:author="Madrid Registry" w:date="2018-07-24T10:27:00Z">
              <w:rPr>
                <w:szCs w:val="22"/>
              </w:rPr>
            </w:rPrChange>
          </w:rPr>
          <w:delText>1 de julio 2017</w:delText>
        </w:r>
      </w:del>
      <w:ins w:id="4278" w:author="Author">
        <w:r w:rsidRPr="00E76AF3">
          <w:rPr>
            <w:szCs w:val="22"/>
            <w:rPrChange w:id="4279" w:author="Madrid Registry" w:date="2018-07-24T10:27:00Z">
              <w:rPr>
                <w:szCs w:val="22"/>
              </w:rPr>
            </w:rPrChange>
          </w:rPr>
          <w:t xml:space="preserve"> 1 de febrero de 2020</w:t>
        </w:r>
      </w:ins>
      <w:r w:rsidRPr="00E76AF3">
        <w:rPr>
          <w:szCs w:val="22"/>
          <w:rPrChange w:id="4280" w:author="Madrid Registry" w:date="2018-07-24T10:27:00Z">
            <w:rPr>
              <w:szCs w:val="22"/>
            </w:rPr>
          </w:rPrChange>
        </w:rPr>
        <w:t>)</w:t>
      </w:r>
    </w:p>
    <w:p w:rsidR="00295424" w:rsidRPr="00E76AF3" w:rsidRDefault="00295424" w:rsidP="00295424">
      <w:pPr>
        <w:ind w:right="-1"/>
        <w:rPr>
          <w:szCs w:val="22"/>
          <w:rPrChange w:id="4281" w:author="Madrid Registry" w:date="2018-07-24T10:27:00Z">
            <w:rPr>
              <w:szCs w:val="22"/>
            </w:rPr>
          </w:rPrChange>
        </w:rPr>
      </w:pPr>
    </w:p>
    <w:p w:rsidR="00295424" w:rsidRPr="00E76AF3" w:rsidRDefault="00295424" w:rsidP="00295424">
      <w:pPr>
        <w:jc w:val="right"/>
        <w:rPr>
          <w:i/>
          <w:szCs w:val="22"/>
          <w:rPrChange w:id="4282" w:author="Madrid Registry" w:date="2018-07-24T10:27:00Z">
            <w:rPr>
              <w:i/>
              <w:szCs w:val="22"/>
            </w:rPr>
          </w:rPrChange>
        </w:rPr>
      </w:pPr>
      <w:r w:rsidRPr="00E76AF3">
        <w:rPr>
          <w:i/>
          <w:szCs w:val="22"/>
          <w:rPrChange w:id="4283" w:author="Madrid Registry" w:date="2018-07-24T10:27:00Z">
            <w:rPr>
              <w:i/>
              <w:szCs w:val="22"/>
            </w:rPr>
          </w:rPrChange>
        </w:rPr>
        <w:t>Francos suizos</w:t>
      </w:r>
    </w:p>
    <w:p w:rsidR="00295424" w:rsidRPr="00E76AF3" w:rsidRDefault="00295424" w:rsidP="00295424">
      <w:pPr>
        <w:ind w:right="-1"/>
        <w:rPr>
          <w:szCs w:val="22"/>
          <w:rPrChange w:id="4284" w:author="Madrid Registry" w:date="2018-07-24T10:27:00Z">
            <w:rPr>
              <w:szCs w:val="22"/>
            </w:rPr>
          </w:rPrChange>
        </w:rPr>
      </w:pPr>
    </w:p>
    <w:p w:rsidR="00295424" w:rsidRPr="00E76AF3" w:rsidRDefault="00295424" w:rsidP="00295424">
      <w:pPr>
        <w:numPr>
          <w:ilvl w:val="0"/>
          <w:numId w:val="5"/>
        </w:numPr>
        <w:ind w:left="567" w:right="1559" w:hanging="567"/>
        <w:jc w:val="both"/>
        <w:rPr>
          <w:szCs w:val="22"/>
          <w:rPrChange w:id="4285" w:author="Madrid Registry" w:date="2018-07-24T10:27:00Z">
            <w:rPr>
              <w:szCs w:val="22"/>
            </w:rPr>
          </w:rPrChange>
        </w:rPr>
      </w:pPr>
      <w:ins w:id="4286" w:author="Author">
        <w:r w:rsidRPr="00E76AF3">
          <w:rPr>
            <w:iCs/>
            <w:szCs w:val="22"/>
            <w:rPrChange w:id="4287" w:author="Madrid Registry" w:date="2018-07-24T10:27:00Z">
              <w:rPr>
                <w:iCs/>
                <w:szCs w:val="22"/>
              </w:rPr>
            </w:rPrChange>
          </w:rPr>
          <w:t>[Suprimido]</w:t>
        </w:r>
      </w:ins>
      <w:del w:id="4288" w:author="Author">
        <w:r w:rsidRPr="00E76AF3" w:rsidDel="0081768E">
          <w:rPr>
            <w:i/>
            <w:szCs w:val="22"/>
            <w:rPrChange w:id="4289" w:author="Madrid Registry" w:date="2018-07-24T10:27:00Z">
              <w:rPr>
                <w:i/>
                <w:szCs w:val="22"/>
              </w:rPr>
            </w:rPrChange>
          </w:rPr>
          <w:delText>Solicitudes internacionales regidas exclusivamente por el Arreglo</w:delText>
        </w:r>
      </w:del>
    </w:p>
    <w:p w:rsidR="00295424" w:rsidRPr="00E76AF3" w:rsidDel="0081768E" w:rsidRDefault="00295424" w:rsidP="00295424">
      <w:pPr>
        <w:ind w:right="-1"/>
        <w:rPr>
          <w:del w:id="4290" w:author="Author"/>
          <w:szCs w:val="22"/>
          <w:rPrChange w:id="4291" w:author="Madrid Registry" w:date="2018-07-24T10:27:00Z">
            <w:rPr>
              <w:del w:id="4292" w:author="Author"/>
              <w:szCs w:val="22"/>
            </w:rPr>
          </w:rPrChange>
        </w:rPr>
      </w:pPr>
    </w:p>
    <w:p w:rsidR="00295424" w:rsidRPr="00E76AF3" w:rsidDel="0081768E" w:rsidRDefault="00295424" w:rsidP="00295424">
      <w:pPr>
        <w:ind w:left="567" w:right="1559"/>
        <w:jc w:val="both"/>
        <w:rPr>
          <w:del w:id="4293" w:author="Author"/>
          <w:szCs w:val="22"/>
          <w:rPrChange w:id="4294" w:author="Madrid Registry" w:date="2018-07-24T10:27:00Z">
            <w:rPr>
              <w:del w:id="4295" w:author="Author"/>
              <w:szCs w:val="22"/>
            </w:rPr>
          </w:rPrChange>
        </w:rPr>
      </w:pPr>
      <w:del w:id="4296" w:author="Author">
        <w:r w:rsidRPr="00E76AF3" w:rsidDel="0081768E">
          <w:rPr>
            <w:szCs w:val="22"/>
            <w:rPrChange w:id="4297" w:author="Madrid Registry" w:date="2018-07-24T10:27:00Z">
              <w:rPr>
                <w:szCs w:val="22"/>
              </w:rPr>
            </w:rPrChange>
          </w:rPr>
          <w:delText>Deberán abonarse las siguientes tasas para un período de 10 años:</w:delText>
        </w:r>
      </w:del>
    </w:p>
    <w:p w:rsidR="00295424" w:rsidRPr="00E76AF3" w:rsidDel="0081768E" w:rsidRDefault="00295424">
      <w:pPr>
        <w:ind w:left="567" w:right="1559"/>
        <w:jc w:val="both"/>
        <w:rPr>
          <w:del w:id="4298" w:author="Author"/>
          <w:szCs w:val="22"/>
          <w:rPrChange w:id="4299" w:author="Madrid Registry" w:date="2018-07-24T10:27:00Z">
            <w:rPr>
              <w:del w:id="4300" w:author="Author"/>
              <w:szCs w:val="22"/>
            </w:rPr>
          </w:rPrChange>
        </w:rPr>
        <w:pPrChange w:id="4301" w:author="Author">
          <w:pPr>
            <w:ind w:right="-1"/>
          </w:pPr>
        </w:pPrChange>
      </w:pPr>
    </w:p>
    <w:p w:rsidR="00295424" w:rsidRPr="00E76AF3" w:rsidRDefault="00295424" w:rsidP="00295424">
      <w:pPr>
        <w:tabs>
          <w:tab w:val="left" w:pos="993"/>
        </w:tabs>
        <w:ind w:left="567" w:right="-1"/>
        <w:jc w:val="both"/>
        <w:rPr>
          <w:szCs w:val="22"/>
          <w:rPrChange w:id="4302" w:author="Madrid Registry" w:date="2018-07-24T10:27:00Z">
            <w:rPr>
              <w:szCs w:val="22"/>
            </w:rPr>
          </w:rPrChange>
        </w:rPr>
      </w:pPr>
      <w:del w:id="4303" w:author="Author">
        <w:r w:rsidRPr="00E76AF3" w:rsidDel="0081768E">
          <w:rPr>
            <w:szCs w:val="22"/>
            <w:rPrChange w:id="4304" w:author="Madrid Registry" w:date="2018-07-24T10:27:00Z">
              <w:rPr>
                <w:szCs w:val="22"/>
              </w:rPr>
            </w:rPrChange>
          </w:rPr>
          <w:delText>1.1</w:delText>
        </w:r>
        <w:r w:rsidRPr="00E76AF3" w:rsidDel="0081768E">
          <w:rPr>
            <w:szCs w:val="22"/>
            <w:rPrChange w:id="4305" w:author="Madrid Registry" w:date="2018-07-24T10:27:00Z">
              <w:rPr>
                <w:szCs w:val="22"/>
              </w:rPr>
            </w:rPrChange>
          </w:rPr>
          <w:tab/>
          <w:delText>Tasa básica (Artículo 8.2)a) del Arreglo)</w:delText>
        </w:r>
        <w:r w:rsidRPr="00E76AF3" w:rsidDel="00133839">
          <w:rPr>
            <w:szCs w:val="22"/>
            <w:vertAlign w:val="superscript"/>
            <w:rPrChange w:id="4306" w:author="Madrid Registry" w:date="2018-07-24T10:27:00Z">
              <w:rPr>
                <w:szCs w:val="22"/>
                <w:vertAlign w:val="superscript"/>
              </w:rPr>
            </w:rPrChange>
          </w:rPr>
          <w:delText>*</w:delText>
        </w:r>
      </w:del>
    </w:p>
    <w:p w:rsidR="00295424" w:rsidRPr="00E76AF3" w:rsidRDefault="00295424" w:rsidP="00295424">
      <w:pPr>
        <w:ind w:right="-1"/>
        <w:jc w:val="both"/>
        <w:rPr>
          <w:szCs w:val="22"/>
          <w:rPrChange w:id="4307" w:author="Madrid Registry" w:date="2018-07-24T10:27:00Z">
            <w:rPr>
              <w:szCs w:val="22"/>
            </w:rPr>
          </w:rPrChange>
        </w:rPr>
      </w:pPr>
    </w:p>
    <w:p w:rsidR="00295424" w:rsidRPr="00E76AF3" w:rsidDel="00133839" w:rsidRDefault="00295424" w:rsidP="00295424">
      <w:pPr>
        <w:tabs>
          <w:tab w:val="left" w:pos="1560"/>
          <w:tab w:val="right" w:pos="8931"/>
        </w:tabs>
        <w:ind w:left="1560" w:right="1558" w:hanging="567"/>
        <w:jc w:val="both"/>
        <w:rPr>
          <w:del w:id="4308" w:author="Author"/>
          <w:szCs w:val="22"/>
          <w:rPrChange w:id="4309" w:author="Madrid Registry" w:date="2018-07-24T10:27:00Z">
            <w:rPr>
              <w:del w:id="4310" w:author="Author"/>
              <w:szCs w:val="22"/>
            </w:rPr>
          </w:rPrChange>
        </w:rPr>
      </w:pPr>
      <w:del w:id="4311" w:author="Author">
        <w:r w:rsidRPr="00E76AF3" w:rsidDel="00133839">
          <w:rPr>
            <w:szCs w:val="22"/>
            <w:rPrChange w:id="4312" w:author="Madrid Registry" w:date="2018-07-24T10:27:00Z">
              <w:rPr>
                <w:szCs w:val="22"/>
              </w:rPr>
            </w:rPrChange>
          </w:rPr>
          <w:delText>1.1.1</w:delText>
        </w:r>
        <w:r w:rsidRPr="00E76AF3" w:rsidDel="00133839">
          <w:rPr>
            <w:szCs w:val="22"/>
            <w:rPrChange w:id="4313" w:author="Madrid Registry" w:date="2018-07-24T10:27:00Z">
              <w:rPr>
                <w:szCs w:val="22"/>
              </w:rPr>
            </w:rPrChange>
          </w:rPr>
          <w:tab/>
          <w:delText>cuando no se presente ninguna reproducción de la marca en color</w:delText>
        </w:r>
        <w:r w:rsidRPr="00E76AF3" w:rsidDel="00133839">
          <w:rPr>
            <w:szCs w:val="22"/>
            <w:rPrChange w:id="4314" w:author="Madrid Registry" w:date="2018-07-24T10:27:00Z">
              <w:rPr>
                <w:szCs w:val="22"/>
              </w:rPr>
            </w:rPrChange>
          </w:rPr>
          <w:tab/>
          <w:delText>653</w:delText>
        </w:r>
      </w:del>
    </w:p>
    <w:p w:rsidR="00295424" w:rsidRPr="00E76AF3" w:rsidDel="00133839" w:rsidRDefault="00295424">
      <w:pPr>
        <w:tabs>
          <w:tab w:val="left" w:pos="1560"/>
          <w:tab w:val="right" w:pos="8931"/>
        </w:tabs>
        <w:ind w:left="1560" w:right="1558" w:hanging="567"/>
        <w:jc w:val="both"/>
        <w:rPr>
          <w:del w:id="4315" w:author="Author"/>
          <w:szCs w:val="22"/>
          <w:rPrChange w:id="4316" w:author="Madrid Registry" w:date="2018-07-24T10:27:00Z">
            <w:rPr>
              <w:del w:id="4317" w:author="Author"/>
              <w:szCs w:val="22"/>
            </w:rPr>
          </w:rPrChange>
        </w:rPr>
        <w:pPrChange w:id="4318" w:author="Author">
          <w:pPr>
            <w:tabs>
              <w:tab w:val="left" w:pos="1560"/>
              <w:tab w:val="right" w:pos="8931"/>
              <w:tab w:val="right" w:pos="9355"/>
            </w:tabs>
            <w:ind w:left="1560" w:right="-1" w:hanging="567"/>
            <w:jc w:val="both"/>
          </w:pPr>
        </w:pPrChange>
      </w:pPr>
    </w:p>
    <w:p w:rsidR="00295424" w:rsidRPr="00E76AF3" w:rsidDel="00133839" w:rsidRDefault="00295424" w:rsidP="00295424">
      <w:pPr>
        <w:tabs>
          <w:tab w:val="left" w:pos="1560"/>
          <w:tab w:val="right" w:pos="8931"/>
        </w:tabs>
        <w:ind w:left="1560" w:right="1558" w:hanging="567"/>
        <w:jc w:val="both"/>
        <w:rPr>
          <w:del w:id="4319" w:author="Author"/>
          <w:szCs w:val="22"/>
          <w:rPrChange w:id="4320" w:author="Madrid Registry" w:date="2018-07-24T10:27:00Z">
            <w:rPr>
              <w:del w:id="4321" w:author="Author"/>
              <w:szCs w:val="22"/>
            </w:rPr>
          </w:rPrChange>
        </w:rPr>
      </w:pPr>
      <w:del w:id="4322" w:author="Author">
        <w:r w:rsidRPr="00E76AF3" w:rsidDel="00133839">
          <w:rPr>
            <w:szCs w:val="22"/>
            <w:rPrChange w:id="4323" w:author="Madrid Registry" w:date="2018-07-24T10:27:00Z">
              <w:rPr>
                <w:szCs w:val="22"/>
              </w:rPr>
            </w:rPrChange>
          </w:rPr>
          <w:delText>1.1.2</w:delText>
        </w:r>
        <w:r w:rsidRPr="00E76AF3" w:rsidDel="00133839">
          <w:rPr>
            <w:szCs w:val="22"/>
            <w:rPrChange w:id="4324" w:author="Madrid Registry" w:date="2018-07-24T10:27:00Z">
              <w:rPr>
                <w:szCs w:val="22"/>
              </w:rPr>
            </w:rPrChange>
          </w:rPr>
          <w:tab/>
          <w:delText>cuando se presente alguna reproducción de la marca en color</w:delText>
        </w:r>
        <w:r w:rsidRPr="00E76AF3" w:rsidDel="00133839">
          <w:rPr>
            <w:szCs w:val="22"/>
            <w:rPrChange w:id="4325" w:author="Madrid Registry" w:date="2018-07-24T10:27:00Z">
              <w:rPr>
                <w:szCs w:val="22"/>
              </w:rPr>
            </w:rPrChange>
          </w:rPr>
          <w:tab/>
          <w:delText>903</w:delText>
        </w:r>
      </w:del>
    </w:p>
    <w:p w:rsidR="00295424" w:rsidRPr="00E76AF3" w:rsidDel="00133839" w:rsidRDefault="00295424">
      <w:pPr>
        <w:tabs>
          <w:tab w:val="left" w:pos="1560"/>
          <w:tab w:val="right" w:pos="8931"/>
        </w:tabs>
        <w:ind w:left="1560" w:right="1558" w:hanging="567"/>
        <w:jc w:val="both"/>
        <w:rPr>
          <w:del w:id="4326" w:author="Author"/>
          <w:szCs w:val="22"/>
          <w:rPrChange w:id="4327" w:author="Madrid Registry" w:date="2018-07-24T10:27:00Z">
            <w:rPr>
              <w:del w:id="4328" w:author="Author"/>
              <w:szCs w:val="22"/>
            </w:rPr>
          </w:rPrChange>
        </w:rPr>
        <w:pPrChange w:id="4329" w:author="Author">
          <w:pPr>
            <w:tabs>
              <w:tab w:val="right" w:pos="8931"/>
            </w:tabs>
            <w:ind w:left="1134" w:right="-1"/>
          </w:pPr>
        </w:pPrChange>
      </w:pPr>
    </w:p>
    <w:p w:rsidR="00295424" w:rsidRPr="00E76AF3" w:rsidDel="00133839" w:rsidRDefault="00295424" w:rsidP="00295424">
      <w:pPr>
        <w:tabs>
          <w:tab w:val="right" w:pos="8931"/>
        </w:tabs>
        <w:ind w:left="993" w:right="1559" w:hanging="426"/>
        <w:jc w:val="both"/>
        <w:rPr>
          <w:del w:id="4330" w:author="Author"/>
          <w:szCs w:val="22"/>
          <w:rPrChange w:id="4331" w:author="Madrid Registry" w:date="2018-07-24T10:27:00Z">
            <w:rPr>
              <w:del w:id="4332" w:author="Author"/>
              <w:szCs w:val="22"/>
            </w:rPr>
          </w:rPrChange>
        </w:rPr>
      </w:pPr>
      <w:del w:id="4333" w:author="Author">
        <w:r w:rsidRPr="00E76AF3" w:rsidDel="00133839">
          <w:rPr>
            <w:szCs w:val="22"/>
            <w:rPrChange w:id="4334" w:author="Madrid Registry" w:date="2018-07-24T10:27:00Z">
              <w:rPr>
                <w:szCs w:val="22"/>
              </w:rPr>
            </w:rPrChange>
          </w:rPr>
          <w:delText>1.2</w:delText>
        </w:r>
        <w:r w:rsidRPr="00E76AF3" w:rsidDel="00133839">
          <w:rPr>
            <w:szCs w:val="22"/>
            <w:rPrChange w:id="4335" w:author="Madrid Registry" w:date="2018-07-24T10:27:00Z">
              <w:rPr>
                <w:szCs w:val="22"/>
              </w:rPr>
            </w:rPrChange>
          </w:rPr>
          <w:tab/>
          <w:delText>Tasa suplementaria por cada clase de productos y servicios que exceda la tercera (Artículo 8.2)b) del Arreglo)</w:delText>
        </w:r>
        <w:r w:rsidRPr="00E76AF3" w:rsidDel="00133839">
          <w:rPr>
            <w:szCs w:val="22"/>
            <w:rPrChange w:id="4336" w:author="Madrid Registry" w:date="2018-07-24T10:27:00Z">
              <w:rPr>
                <w:szCs w:val="22"/>
              </w:rPr>
            </w:rPrChange>
          </w:rPr>
          <w:tab/>
          <w:delText>100</w:delText>
        </w:r>
      </w:del>
    </w:p>
    <w:p w:rsidR="00295424" w:rsidRPr="00E76AF3" w:rsidDel="00133839" w:rsidRDefault="00295424">
      <w:pPr>
        <w:tabs>
          <w:tab w:val="right" w:pos="8931"/>
        </w:tabs>
        <w:ind w:left="993" w:right="1559" w:hanging="426"/>
        <w:jc w:val="both"/>
        <w:rPr>
          <w:del w:id="4337" w:author="Author"/>
          <w:szCs w:val="22"/>
          <w:rPrChange w:id="4338" w:author="Madrid Registry" w:date="2018-07-24T10:27:00Z">
            <w:rPr>
              <w:del w:id="4339" w:author="Author"/>
              <w:szCs w:val="22"/>
            </w:rPr>
          </w:rPrChange>
        </w:rPr>
        <w:pPrChange w:id="4340" w:author="Author">
          <w:pPr>
            <w:tabs>
              <w:tab w:val="right" w:pos="8931"/>
              <w:tab w:val="right" w:pos="9355"/>
            </w:tabs>
            <w:ind w:left="993" w:right="-1" w:hanging="426"/>
          </w:pPr>
        </w:pPrChange>
      </w:pPr>
    </w:p>
    <w:p w:rsidR="00295424" w:rsidRPr="00E76AF3" w:rsidDel="00133839" w:rsidRDefault="00295424" w:rsidP="00295424">
      <w:pPr>
        <w:tabs>
          <w:tab w:val="right" w:pos="8931"/>
        </w:tabs>
        <w:ind w:left="993" w:right="1559" w:hanging="426"/>
        <w:jc w:val="both"/>
        <w:rPr>
          <w:del w:id="4341" w:author="Author"/>
          <w:szCs w:val="22"/>
          <w:rPrChange w:id="4342" w:author="Madrid Registry" w:date="2018-07-24T10:27:00Z">
            <w:rPr>
              <w:del w:id="4343" w:author="Author"/>
              <w:szCs w:val="22"/>
            </w:rPr>
          </w:rPrChange>
        </w:rPr>
      </w:pPr>
      <w:del w:id="4344" w:author="Author">
        <w:r w:rsidRPr="00E76AF3" w:rsidDel="00133839">
          <w:rPr>
            <w:szCs w:val="22"/>
            <w:rPrChange w:id="4345" w:author="Madrid Registry" w:date="2018-07-24T10:27:00Z">
              <w:rPr>
                <w:szCs w:val="22"/>
              </w:rPr>
            </w:rPrChange>
          </w:rPr>
          <w:delText>1.3</w:delText>
        </w:r>
        <w:r w:rsidRPr="00E76AF3" w:rsidDel="00133839">
          <w:rPr>
            <w:szCs w:val="22"/>
            <w:rPrChange w:id="4346" w:author="Madrid Registry" w:date="2018-07-24T10:27:00Z">
              <w:rPr>
                <w:szCs w:val="22"/>
              </w:rPr>
            </w:rPrChange>
          </w:rPr>
          <w:tab/>
          <w:delText>Complemento de tasa por la designación de cada Estado contratante designado (Artículo 8.2)c) del Arreglo)</w:delText>
        </w:r>
        <w:r w:rsidRPr="00E76AF3" w:rsidDel="00133839">
          <w:rPr>
            <w:szCs w:val="22"/>
            <w:rPrChange w:id="4347" w:author="Madrid Registry" w:date="2018-07-24T10:27:00Z">
              <w:rPr>
                <w:szCs w:val="22"/>
              </w:rPr>
            </w:rPrChange>
          </w:rPr>
          <w:tab/>
          <w:delText>100</w:delText>
        </w:r>
      </w:del>
    </w:p>
    <w:p w:rsidR="00295424" w:rsidRPr="00E76AF3" w:rsidRDefault="00295424">
      <w:pPr>
        <w:tabs>
          <w:tab w:val="right" w:pos="8931"/>
        </w:tabs>
        <w:ind w:left="993" w:right="1559" w:hanging="426"/>
        <w:jc w:val="both"/>
        <w:rPr>
          <w:szCs w:val="22"/>
          <w:rPrChange w:id="4348" w:author="Madrid Registry" w:date="2018-07-24T10:27:00Z">
            <w:rPr>
              <w:szCs w:val="22"/>
            </w:rPr>
          </w:rPrChange>
        </w:rPr>
        <w:pPrChange w:id="4349" w:author="Author">
          <w:pPr>
            <w:tabs>
              <w:tab w:val="right" w:pos="8931"/>
            </w:tabs>
            <w:ind w:right="-1"/>
          </w:pPr>
        </w:pPrChange>
      </w:pPr>
    </w:p>
    <w:p w:rsidR="00295424" w:rsidRPr="00E76AF3" w:rsidRDefault="00295424" w:rsidP="00295424">
      <w:pPr>
        <w:tabs>
          <w:tab w:val="right" w:pos="8931"/>
        </w:tabs>
        <w:ind w:right="-1"/>
        <w:rPr>
          <w:szCs w:val="22"/>
          <w:rPrChange w:id="4350" w:author="Madrid Registry" w:date="2018-07-24T10:27:00Z">
            <w:rPr>
              <w:szCs w:val="22"/>
            </w:rPr>
          </w:rPrChange>
        </w:rPr>
      </w:pPr>
    </w:p>
    <w:p w:rsidR="00295424" w:rsidRPr="00E76AF3" w:rsidRDefault="00295424" w:rsidP="00295424">
      <w:pPr>
        <w:tabs>
          <w:tab w:val="right" w:pos="8931"/>
        </w:tabs>
        <w:ind w:left="567" w:right="1559" w:hanging="567"/>
        <w:jc w:val="both"/>
        <w:rPr>
          <w:szCs w:val="22"/>
          <w:u w:val="single"/>
          <w:rPrChange w:id="4351" w:author="Madrid Registry" w:date="2018-07-24T10:27:00Z">
            <w:rPr>
              <w:szCs w:val="22"/>
              <w:u w:val="single"/>
            </w:rPr>
          </w:rPrChange>
        </w:rPr>
      </w:pPr>
      <w:r w:rsidRPr="00E76AF3">
        <w:rPr>
          <w:szCs w:val="22"/>
          <w:rPrChange w:id="4352" w:author="Madrid Registry" w:date="2018-07-24T10:27:00Z">
            <w:rPr>
              <w:szCs w:val="22"/>
            </w:rPr>
          </w:rPrChange>
        </w:rPr>
        <w:t>2.</w:t>
      </w:r>
      <w:r w:rsidRPr="00E76AF3">
        <w:rPr>
          <w:szCs w:val="22"/>
          <w:rPrChange w:id="4353" w:author="Madrid Registry" w:date="2018-07-24T10:27:00Z">
            <w:rPr>
              <w:szCs w:val="22"/>
            </w:rPr>
          </w:rPrChange>
        </w:rPr>
        <w:tab/>
      </w:r>
      <w:r w:rsidRPr="00E76AF3">
        <w:rPr>
          <w:i/>
          <w:szCs w:val="22"/>
          <w:rPrChange w:id="4354" w:author="Madrid Registry" w:date="2018-07-24T10:27:00Z">
            <w:rPr>
              <w:i/>
              <w:szCs w:val="22"/>
            </w:rPr>
          </w:rPrChange>
        </w:rPr>
        <w:t>Solicitud</w:t>
      </w:r>
      <w:del w:id="4355" w:author="Author">
        <w:r w:rsidRPr="00E76AF3" w:rsidDel="00B617C4">
          <w:rPr>
            <w:i/>
            <w:szCs w:val="22"/>
            <w:rPrChange w:id="4356" w:author="Madrid Registry" w:date="2018-07-24T10:27:00Z">
              <w:rPr>
                <w:i/>
                <w:szCs w:val="22"/>
              </w:rPr>
            </w:rPrChange>
          </w:rPr>
          <w:delText>es</w:delText>
        </w:r>
      </w:del>
      <w:r w:rsidRPr="00E76AF3">
        <w:rPr>
          <w:i/>
          <w:szCs w:val="22"/>
          <w:rPrChange w:id="4357" w:author="Madrid Registry" w:date="2018-07-24T10:27:00Z">
            <w:rPr>
              <w:i/>
              <w:szCs w:val="22"/>
            </w:rPr>
          </w:rPrChange>
        </w:rPr>
        <w:t xml:space="preserve"> internacional</w:t>
      </w:r>
      <w:del w:id="4358" w:author="Author">
        <w:r w:rsidRPr="00E76AF3" w:rsidDel="00B617C4">
          <w:rPr>
            <w:i/>
            <w:szCs w:val="22"/>
            <w:rPrChange w:id="4359" w:author="Madrid Registry" w:date="2018-07-24T10:27:00Z">
              <w:rPr>
                <w:i/>
                <w:szCs w:val="22"/>
              </w:rPr>
            </w:rPrChange>
          </w:rPr>
          <w:delText>es</w:delText>
        </w:r>
        <w:r w:rsidRPr="00E76AF3" w:rsidDel="00133839">
          <w:rPr>
            <w:i/>
            <w:szCs w:val="22"/>
            <w:rPrChange w:id="4360" w:author="Madrid Registry" w:date="2018-07-24T10:27:00Z">
              <w:rPr>
                <w:i/>
                <w:szCs w:val="22"/>
              </w:rPr>
            </w:rPrChange>
          </w:rPr>
          <w:delText xml:space="preserve"> regidas exclusivamente por el Protocolo</w:delText>
        </w:r>
      </w:del>
    </w:p>
    <w:p w:rsidR="00295424" w:rsidRPr="00E76AF3" w:rsidRDefault="00295424" w:rsidP="00295424">
      <w:pPr>
        <w:tabs>
          <w:tab w:val="right" w:pos="8931"/>
        </w:tabs>
        <w:ind w:right="-1"/>
        <w:rPr>
          <w:szCs w:val="22"/>
          <w:u w:val="single"/>
          <w:rPrChange w:id="4361" w:author="Madrid Registry" w:date="2018-07-24T10:27:00Z">
            <w:rPr>
              <w:szCs w:val="22"/>
              <w:u w:val="single"/>
            </w:rPr>
          </w:rPrChange>
        </w:rPr>
      </w:pPr>
    </w:p>
    <w:p w:rsidR="00295424" w:rsidRPr="00E76AF3" w:rsidRDefault="00295424" w:rsidP="00295424">
      <w:pPr>
        <w:tabs>
          <w:tab w:val="right" w:pos="8931"/>
        </w:tabs>
        <w:ind w:left="567" w:right="1559"/>
        <w:jc w:val="both"/>
        <w:rPr>
          <w:szCs w:val="22"/>
          <w:rPrChange w:id="4362" w:author="Madrid Registry" w:date="2018-07-24T10:27:00Z">
            <w:rPr>
              <w:szCs w:val="22"/>
            </w:rPr>
          </w:rPrChange>
        </w:rPr>
      </w:pPr>
      <w:r w:rsidRPr="00E76AF3">
        <w:rPr>
          <w:szCs w:val="22"/>
          <w:rPrChange w:id="4363" w:author="Madrid Registry" w:date="2018-07-24T10:27:00Z">
            <w:rPr>
              <w:szCs w:val="22"/>
            </w:rPr>
          </w:rPrChange>
        </w:rPr>
        <w:t>Deberán abonarse las siguientes tasas para un período de 10 años:</w:t>
      </w:r>
    </w:p>
    <w:p w:rsidR="00295424" w:rsidRPr="00E76AF3" w:rsidRDefault="00295424" w:rsidP="00295424">
      <w:pPr>
        <w:tabs>
          <w:tab w:val="right" w:pos="8931"/>
        </w:tabs>
        <w:ind w:right="-1"/>
        <w:rPr>
          <w:szCs w:val="22"/>
          <w:rPrChange w:id="4364" w:author="Madrid Registry" w:date="2018-07-24T10:27:00Z">
            <w:rPr>
              <w:szCs w:val="22"/>
            </w:rPr>
          </w:rPrChange>
        </w:rPr>
      </w:pPr>
    </w:p>
    <w:p w:rsidR="00295424" w:rsidRPr="00E76AF3" w:rsidRDefault="00295424" w:rsidP="00295424">
      <w:pPr>
        <w:tabs>
          <w:tab w:val="right" w:pos="8931"/>
        </w:tabs>
        <w:ind w:left="993" w:right="-1" w:hanging="426"/>
        <w:rPr>
          <w:szCs w:val="22"/>
          <w:rPrChange w:id="4365" w:author="Madrid Registry" w:date="2018-07-24T10:27:00Z">
            <w:rPr>
              <w:szCs w:val="22"/>
            </w:rPr>
          </w:rPrChange>
        </w:rPr>
      </w:pPr>
      <w:r w:rsidRPr="00E76AF3">
        <w:rPr>
          <w:szCs w:val="22"/>
          <w:rPrChange w:id="4366" w:author="Madrid Registry" w:date="2018-07-24T10:27:00Z">
            <w:rPr>
              <w:szCs w:val="22"/>
            </w:rPr>
          </w:rPrChange>
        </w:rPr>
        <w:t>2.1</w:t>
      </w:r>
      <w:r w:rsidRPr="00E76AF3">
        <w:rPr>
          <w:szCs w:val="22"/>
          <w:rPrChange w:id="4367" w:author="Madrid Registry" w:date="2018-07-24T10:27:00Z">
            <w:rPr>
              <w:szCs w:val="22"/>
            </w:rPr>
          </w:rPrChange>
        </w:rPr>
        <w:tab/>
        <w:t>Tasa básica (Artículo 8.2)i) del Protocolo)</w:t>
      </w:r>
      <w:r w:rsidRPr="00E76AF3">
        <w:rPr>
          <w:rStyle w:val="FootnoteReference"/>
          <w:szCs w:val="22"/>
          <w:rPrChange w:id="4368" w:author="Madrid Registry" w:date="2018-07-24T10:27:00Z">
            <w:rPr>
              <w:rStyle w:val="FootnoteReference"/>
              <w:szCs w:val="22"/>
            </w:rPr>
          </w:rPrChange>
        </w:rPr>
        <w:footnoteReference w:customMarkFollows="1" w:id="10"/>
        <w:t>*</w:t>
      </w:r>
    </w:p>
    <w:p w:rsidR="00295424" w:rsidRPr="00E76AF3" w:rsidRDefault="00295424" w:rsidP="00295424">
      <w:pPr>
        <w:tabs>
          <w:tab w:val="right" w:pos="8931"/>
        </w:tabs>
        <w:ind w:right="-1"/>
        <w:rPr>
          <w:szCs w:val="22"/>
          <w:rPrChange w:id="4369" w:author="Madrid Registry" w:date="2018-07-24T10:27:00Z">
            <w:rPr>
              <w:szCs w:val="22"/>
            </w:rPr>
          </w:rPrChange>
        </w:rPr>
      </w:pPr>
    </w:p>
    <w:p w:rsidR="00295424" w:rsidRPr="00E76AF3" w:rsidRDefault="00295424" w:rsidP="00295424">
      <w:pPr>
        <w:tabs>
          <w:tab w:val="right" w:pos="8931"/>
        </w:tabs>
        <w:ind w:left="1560" w:right="1559" w:hanging="568"/>
        <w:jc w:val="both"/>
        <w:rPr>
          <w:szCs w:val="22"/>
          <w:rPrChange w:id="4370" w:author="Madrid Registry" w:date="2018-07-24T10:27:00Z">
            <w:rPr>
              <w:szCs w:val="22"/>
            </w:rPr>
          </w:rPrChange>
        </w:rPr>
      </w:pPr>
      <w:r w:rsidRPr="00E76AF3">
        <w:rPr>
          <w:szCs w:val="22"/>
          <w:rPrChange w:id="4371" w:author="Madrid Registry" w:date="2018-07-24T10:27:00Z">
            <w:rPr>
              <w:szCs w:val="22"/>
            </w:rPr>
          </w:rPrChange>
        </w:rPr>
        <w:t>2.1.1</w:t>
      </w:r>
      <w:r w:rsidRPr="00E76AF3">
        <w:rPr>
          <w:szCs w:val="22"/>
          <w:rPrChange w:id="4372" w:author="Madrid Registry" w:date="2018-07-24T10:27:00Z">
            <w:rPr>
              <w:szCs w:val="22"/>
            </w:rPr>
          </w:rPrChange>
        </w:rPr>
        <w:tab/>
        <w:t>cuando no se presente ninguna reproducción de la marca en color</w:t>
      </w:r>
      <w:r w:rsidRPr="00E76AF3">
        <w:rPr>
          <w:szCs w:val="22"/>
          <w:rPrChange w:id="4373" w:author="Madrid Registry" w:date="2018-07-24T10:27:00Z">
            <w:rPr>
              <w:szCs w:val="22"/>
            </w:rPr>
          </w:rPrChange>
        </w:rPr>
        <w:tab/>
        <w:t>653</w:t>
      </w:r>
    </w:p>
    <w:p w:rsidR="00295424" w:rsidRPr="00E76AF3" w:rsidRDefault="00295424" w:rsidP="00295424">
      <w:pPr>
        <w:tabs>
          <w:tab w:val="right" w:pos="8931"/>
          <w:tab w:val="right" w:pos="9355"/>
        </w:tabs>
        <w:ind w:left="1560" w:right="-1" w:hanging="568"/>
        <w:rPr>
          <w:szCs w:val="22"/>
          <w:rPrChange w:id="4374" w:author="Madrid Registry" w:date="2018-07-24T10:27:00Z">
            <w:rPr>
              <w:szCs w:val="22"/>
            </w:rPr>
          </w:rPrChange>
        </w:rPr>
      </w:pPr>
    </w:p>
    <w:p w:rsidR="00295424" w:rsidRPr="00E76AF3" w:rsidRDefault="00295424" w:rsidP="00295424">
      <w:pPr>
        <w:tabs>
          <w:tab w:val="right" w:pos="8931"/>
        </w:tabs>
        <w:ind w:left="1560" w:right="1559" w:hanging="568"/>
        <w:jc w:val="both"/>
        <w:rPr>
          <w:szCs w:val="22"/>
          <w:rPrChange w:id="4375" w:author="Madrid Registry" w:date="2018-07-24T10:27:00Z">
            <w:rPr>
              <w:szCs w:val="22"/>
            </w:rPr>
          </w:rPrChange>
        </w:rPr>
      </w:pPr>
      <w:r w:rsidRPr="00E76AF3">
        <w:rPr>
          <w:szCs w:val="22"/>
          <w:rPrChange w:id="4376" w:author="Madrid Registry" w:date="2018-07-24T10:27:00Z">
            <w:rPr>
              <w:szCs w:val="22"/>
            </w:rPr>
          </w:rPrChange>
        </w:rPr>
        <w:t>2.1.2</w:t>
      </w:r>
      <w:r w:rsidRPr="00E76AF3">
        <w:rPr>
          <w:szCs w:val="22"/>
          <w:rPrChange w:id="4377" w:author="Madrid Registry" w:date="2018-07-24T10:27:00Z">
            <w:rPr>
              <w:szCs w:val="22"/>
            </w:rPr>
          </w:rPrChange>
        </w:rPr>
        <w:tab/>
        <w:t>cuando se presente alguna reproducción de la marca en color</w:t>
      </w:r>
      <w:r w:rsidRPr="00E76AF3">
        <w:rPr>
          <w:szCs w:val="22"/>
          <w:rPrChange w:id="4378" w:author="Madrid Registry" w:date="2018-07-24T10:27:00Z">
            <w:rPr>
              <w:szCs w:val="22"/>
            </w:rPr>
          </w:rPrChange>
        </w:rPr>
        <w:tab/>
        <w:t>903</w:t>
      </w:r>
    </w:p>
    <w:p w:rsidR="00295424" w:rsidRPr="00E76AF3" w:rsidRDefault="00295424" w:rsidP="00295424">
      <w:pPr>
        <w:tabs>
          <w:tab w:val="right" w:pos="8931"/>
        </w:tabs>
        <w:ind w:left="993" w:right="1842" w:hanging="426"/>
        <w:jc w:val="both"/>
        <w:rPr>
          <w:szCs w:val="22"/>
          <w:rPrChange w:id="4379" w:author="Madrid Registry" w:date="2018-07-24T10:27:00Z">
            <w:rPr>
              <w:szCs w:val="22"/>
            </w:rPr>
          </w:rPrChange>
        </w:rPr>
      </w:pPr>
    </w:p>
    <w:p w:rsidR="00295424" w:rsidRPr="00E76AF3" w:rsidRDefault="00295424" w:rsidP="00295424">
      <w:pPr>
        <w:tabs>
          <w:tab w:val="right" w:pos="8931"/>
        </w:tabs>
        <w:ind w:left="993" w:right="1842" w:hanging="426"/>
        <w:jc w:val="both"/>
        <w:rPr>
          <w:szCs w:val="22"/>
          <w:rPrChange w:id="4380" w:author="Madrid Registry" w:date="2018-07-24T10:27:00Z">
            <w:rPr>
              <w:szCs w:val="22"/>
            </w:rPr>
          </w:rPrChange>
        </w:rPr>
      </w:pPr>
      <w:r w:rsidRPr="00E76AF3">
        <w:rPr>
          <w:szCs w:val="22"/>
          <w:rPrChange w:id="4381" w:author="Madrid Registry" w:date="2018-07-24T10:27:00Z">
            <w:rPr>
              <w:szCs w:val="22"/>
            </w:rPr>
          </w:rPrChange>
        </w:rPr>
        <w:t>2.2</w:t>
      </w:r>
      <w:r w:rsidRPr="00E76AF3">
        <w:rPr>
          <w:szCs w:val="22"/>
          <w:rPrChange w:id="4382" w:author="Madrid Registry" w:date="2018-07-24T10:27:00Z">
            <w:rPr>
              <w:szCs w:val="22"/>
            </w:rPr>
          </w:rPrChange>
        </w:rPr>
        <w:tab/>
        <w:t xml:space="preserve">Tasa suplementaria por cada clase de productos y servicios que exceda la tercera </w:t>
      </w:r>
      <w:del w:id="4383" w:author="Author">
        <w:r w:rsidRPr="00E76AF3" w:rsidDel="00133839">
          <w:rPr>
            <w:szCs w:val="22"/>
            <w:rPrChange w:id="4384" w:author="Madrid Registry" w:date="2018-07-24T10:27:00Z">
              <w:rPr>
                <w:szCs w:val="22"/>
              </w:rPr>
            </w:rPrChange>
          </w:rPr>
          <w:delText>(Artículo 8.2)ii) del Protocolo)</w:delText>
        </w:r>
      </w:del>
      <w:r w:rsidRPr="00E76AF3">
        <w:rPr>
          <w:szCs w:val="22"/>
          <w:rPrChange w:id="4385" w:author="Madrid Registry" w:date="2018-07-24T10:27:00Z">
            <w:rPr>
              <w:szCs w:val="22"/>
            </w:rPr>
          </w:rPrChange>
        </w:rPr>
        <w:t xml:space="preserve">, excepto si únicamente se designan Partes Contratantes respecto de las cuales se deban pagar tasas individuales (véase el punto 2.4, </w:t>
      </w:r>
      <w:r w:rsidRPr="00E76AF3">
        <w:rPr>
          <w:i/>
          <w:szCs w:val="22"/>
          <w:rPrChange w:id="4386" w:author="Madrid Registry" w:date="2018-07-24T10:27:00Z">
            <w:rPr>
              <w:i/>
              <w:szCs w:val="22"/>
            </w:rPr>
          </w:rPrChange>
        </w:rPr>
        <w:t>infra</w:t>
      </w:r>
      <w:r w:rsidRPr="00E76AF3">
        <w:rPr>
          <w:szCs w:val="22"/>
          <w:rPrChange w:id="4387" w:author="Madrid Registry" w:date="2018-07-24T10:27:00Z">
            <w:rPr>
              <w:szCs w:val="22"/>
            </w:rPr>
          </w:rPrChange>
        </w:rPr>
        <w:t>) (</w:t>
      </w:r>
      <w:del w:id="4388" w:author="Author">
        <w:r w:rsidRPr="00E76AF3" w:rsidDel="00133839">
          <w:rPr>
            <w:szCs w:val="22"/>
            <w:rPrChange w:id="4389" w:author="Madrid Registry" w:date="2018-07-24T10:27:00Z">
              <w:rPr>
                <w:szCs w:val="22"/>
              </w:rPr>
            </w:rPrChange>
          </w:rPr>
          <w:delText xml:space="preserve">véase el </w:delText>
        </w:r>
      </w:del>
      <w:r w:rsidRPr="00E76AF3">
        <w:rPr>
          <w:szCs w:val="22"/>
          <w:rPrChange w:id="4390" w:author="Madrid Registry" w:date="2018-07-24T10:27:00Z">
            <w:rPr>
              <w:szCs w:val="22"/>
            </w:rPr>
          </w:rPrChange>
        </w:rPr>
        <w:t>Artículo 8</w:t>
      </w:r>
      <w:ins w:id="4391" w:author="Author">
        <w:r w:rsidRPr="00E76AF3">
          <w:rPr>
            <w:szCs w:val="22"/>
            <w:rPrChange w:id="4392" w:author="Madrid Registry" w:date="2018-07-24T10:27:00Z">
              <w:rPr>
                <w:szCs w:val="22"/>
              </w:rPr>
            </w:rPrChange>
          </w:rPr>
          <w:t>.2)ii) y</w:t>
        </w:r>
      </w:ins>
      <w:r w:rsidRPr="00E76AF3">
        <w:rPr>
          <w:szCs w:val="22"/>
          <w:rPrChange w:id="4393" w:author="Madrid Registry" w:date="2018-07-24T10:27:00Z">
            <w:rPr>
              <w:szCs w:val="22"/>
            </w:rPr>
          </w:rPrChange>
        </w:rPr>
        <w:t>.7)a)i) del Protocolo)</w:t>
      </w:r>
      <w:r w:rsidRPr="00E76AF3">
        <w:rPr>
          <w:szCs w:val="22"/>
          <w:rPrChange w:id="4394" w:author="Madrid Registry" w:date="2018-07-24T10:27:00Z">
            <w:rPr>
              <w:szCs w:val="22"/>
            </w:rPr>
          </w:rPrChange>
        </w:rPr>
        <w:tab/>
        <w:t>100</w:t>
      </w:r>
    </w:p>
    <w:p w:rsidR="00295424" w:rsidRPr="00E76AF3" w:rsidRDefault="00295424" w:rsidP="00295424">
      <w:pPr>
        <w:tabs>
          <w:tab w:val="right" w:pos="8931"/>
        </w:tabs>
        <w:ind w:left="993" w:right="1842" w:hanging="426"/>
        <w:rPr>
          <w:i/>
          <w:szCs w:val="22"/>
          <w:rPrChange w:id="4395" w:author="Madrid Registry" w:date="2018-07-24T10:27:00Z">
            <w:rPr>
              <w:i/>
              <w:szCs w:val="22"/>
            </w:rPr>
          </w:rPrChange>
        </w:rPr>
      </w:pPr>
    </w:p>
    <w:p w:rsidR="00295424" w:rsidRPr="00E76AF3" w:rsidRDefault="00295424" w:rsidP="00295424">
      <w:pPr>
        <w:jc w:val="right"/>
        <w:rPr>
          <w:i/>
          <w:szCs w:val="22"/>
          <w:rPrChange w:id="4396" w:author="Madrid Registry" w:date="2018-07-24T10:27:00Z">
            <w:rPr>
              <w:i/>
              <w:szCs w:val="22"/>
            </w:rPr>
          </w:rPrChange>
        </w:rPr>
      </w:pPr>
      <w:r w:rsidRPr="00E76AF3">
        <w:rPr>
          <w:szCs w:val="22"/>
          <w:rPrChange w:id="4397" w:author="Madrid Registry" w:date="2018-07-24T10:27:00Z">
            <w:rPr>
              <w:szCs w:val="22"/>
            </w:rPr>
          </w:rPrChange>
        </w:rPr>
        <w:br w:type="page"/>
      </w:r>
      <w:r w:rsidRPr="00E76AF3">
        <w:rPr>
          <w:i/>
          <w:szCs w:val="22"/>
          <w:rPrChange w:id="4398" w:author="Madrid Registry" w:date="2018-07-24T10:27:00Z">
            <w:rPr>
              <w:i/>
              <w:szCs w:val="22"/>
            </w:rPr>
          </w:rPrChange>
        </w:rPr>
        <w:t>Francos suizos</w:t>
      </w:r>
    </w:p>
    <w:p w:rsidR="00295424" w:rsidRPr="00E76AF3" w:rsidRDefault="00295424" w:rsidP="00295424">
      <w:pPr>
        <w:tabs>
          <w:tab w:val="right" w:pos="8931"/>
        </w:tabs>
        <w:ind w:left="993" w:right="1842" w:hanging="426"/>
        <w:jc w:val="both"/>
        <w:rPr>
          <w:szCs w:val="22"/>
          <w:rPrChange w:id="4399" w:author="Madrid Registry" w:date="2018-07-24T10:27:00Z">
            <w:rPr>
              <w:szCs w:val="22"/>
            </w:rPr>
          </w:rPrChange>
        </w:rPr>
      </w:pPr>
    </w:p>
    <w:p w:rsidR="00295424" w:rsidRPr="00E76AF3" w:rsidRDefault="00295424" w:rsidP="00295424">
      <w:pPr>
        <w:tabs>
          <w:tab w:val="right" w:pos="8931"/>
        </w:tabs>
        <w:ind w:left="993" w:right="1842" w:hanging="426"/>
        <w:jc w:val="both"/>
        <w:rPr>
          <w:szCs w:val="22"/>
          <w:rPrChange w:id="4400" w:author="Madrid Registry" w:date="2018-07-24T10:27:00Z">
            <w:rPr>
              <w:szCs w:val="22"/>
            </w:rPr>
          </w:rPrChange>
        </w:rPr>
      </w:pPr>
      <w:r w:rsidRPr="00E76AF3">
        <w:rPr>
          <w:szCs w:val="22"/>
          <w:rPrChange w:id="4401" w:author="Madrid Registry" w:date="2018-07-24T10:27:00Z">
            <w:rPr>
              <w:szCs w:val="22"/>
            </w:rPr>
          </w:rPrChange>
        </w:rPr>
        <w:t>2.3</w:t>
      </w:r>
      <w:r w:rsidRPr="00E76AF3">
        <w:rPr>
          <w:szCs w:val="22"/>
          <w:rPrChange w:id="4402" w:author="Madrid Registry" w:date="2018-07-24T10:27:00Z">
            <w:rPr>
              <w:szCs w:val="22"/>
            </w:rPr>
          </w:rPrChange>
        </w:rPr>
        <w:tab/>
        <w:t xml:space="preserve">Complemento de tasa por </w:t>
      </w:r>
      <w:del w:id="4403" w:author="Author">
        <w:r w:rsidRPr="00E76AF3" w:rsidDel="00133839">
          <w:rPr>
            <w:szCs w:val="22"/>
            <w:rPrChange w:id="4404" w:author="Madrid Registry" w:date="2018-07-24T10:27:00Z">
              <w:rPr>
                <w:szCs w:val="22"/>
              </w:rPr>
            </w:rPrChange>
          </w:rPr>
          <w:delText xml:space="preserve">la designación de </w:delText>
        </w:r>
      </w:del>
      <w:r w:rsidRPr="00E76AF3">
        <w:rPr>
          <w:szCs w:val="22"/>
          <w:rPrChange w:id="4405" w:author="Madrid Registry" w:date="2018-07-24T10:27:00Z">
            <w:rPr>
              <w:szCs w:val="22"/>
            </w:rPr>
          </w:rPrChange>
        </w:rPr>
        <w:t>cada Parte Contratante designada</w:t>
      </w:r>
      <w:del w:id="4406" w:author="HALLER Mario" w:date="2018-07-24T09:47:00Z">
        <w:r w:rsidRPr="00E76AF3" w:rsidDel="00C20DF6">
          <w:rPr>
            <w:szCs w:val="22"/>
            <w:rPrChange w:id="4407" w:author="Madrid Registry" w:date="2018-07-24T10:27:00Z">
              <w:rPr>
                <w:szCs w:val="22"/>
              </w:rPr>
            </w:rPrChange>
          </w:rPr>
          <w:delText xml:space="preserve"> </w:delText>
        </w:r>
      </w:del>
      <w:del w:id="4408" w:author="Author">
        <w:r w:rsidRPr="00E76AF3" w:rsidDel="00133839">
          <w:rPr>
            <w:szCs w:val="22"/>
            <w:rPrChange w:id="4409" w:author="Madrid Registry" w:date="2018-07-24T10:27:00Z">
              <w:rPr>
                <w:szCs w:val="22"/>
              </w:rPr>
            </w:rPrChange>
          </w:rPr>
          <w:delText>(Artículo 8.2)iii) del Protocolo)</w:delText>
        </w:r>
      </w:del>
      <w:r w:rsidRPr="00E76AF3">
        <w:rPr>
          <w:szCs w:val="22"/>
          <w:rPrChange w:id="4410" w:author="Madrid Registry" w:date="2018-07-24T10:27:00Z">
            <w:rPr>
              <w:szCs w:val="22"/>
            </w:rPr>
          </w:rPrChange>
        </w:rPr>
        <w:t xml:space="preserve">, excepto si la Parte Contratante designada es una Parte Contratante respecto de la cual se deba pagar una tasa individual </w:t>
      </w:r>
      <w:ins w:id="4411" w:author="Author">
        <w:r w:rsidRPr="00E76AF3">
          <w:rPr>
            <w:szCs w:val="22"/>
            <w:rPrChange w:id="4412" w:author="Madrid Registry" w:date="2018-07-24T10:27:00Z">
              <w:rPr>
                <w:szCs w:val="22"/>
              </w:rPr>
            </w:rPrChange>
          </w:rPr>
          <w:t xml:space="preserve">(véase el punto 2.4 </w:t>
        </w:r>
        <w:r w:rsidRPr="00E76AF3">
          <w:rPr>
            <w:i/>
            <w:szCs w:val="22"/>
            <w:rPrChange w:id="4413" w:author="Madrid Registry" w:date="2018-07-24T10:27:00Z">
              <w:rPr>
                <w:i/>
                <w:szCs w:val="22"/>
              </w:rPr>
            </w:rPrChange>
          </w:rPr>
          <w:t>infra</w:t>
        </w:r>
        <w:r w:rsidRPr="00E76AF3">
          <w:rPr>
            <w:szCs w:val="22"/>
            <w:rPrChange w:id="4414" w:author="Madrid Registry" w:date="2018-07-24T10:27:00Z">
              <w:rPr>
                <w:szCs w:val="22"/>
              </w:rPr>
            </w:rPrChange>
          </w:rPr>
          <w:t>)</w:t>
        </w:r>
      </w:ins>
      <w:r w:rsidRPr="00E76AF3">
        <w:rPr>
          <w:szCs w:val="22"/>
          <w:rPrChange w:id="4415" w:author="Madrid Registry" w:date="2018-07-24T10:27:00Z">
            <w:rPr>
              <w:szCs w:val="22"/>
            </w:rPr>
          </w:rPrChange>
        </w:rPr>
        <w:t xml:space="preserve"> (</w:t>
      </w:r>
      <w:del w:id="4416" w:author="Author">
        <w:r w:rsidRPr="00E76AF3" w:rsidDel="00133839">
          <w:rPr>
            <w:szCs w:val="22"/>
            <w:rPrChange w:id="4417" w:author="Madrid Registry" w:date="2018-07-24T10:27:00Z">
              <w:rPr>
                <w:szCs w:val="22"/>
              </w:rPr>
            </w:rPrChange>
          </w:rPr>
          <w:delText xml:space="preserve">véase el </w:delText>
        </w:r>
      </w:del>
      <w:r w:rsidRPr="00E76AF3">
        <w:rPr>
          <w:szCs w:val="22"/>
          <w:rPrChange w:id="4418" w:author="Madrid Registry" w:date="2018-07-24T10:27:00Z">
            <w:rPr>
              <w:szCs w:val="22"/>
            </w:rPr>
          </w:rPrChange>
        </w:rPr>
        <w:t>Artículo 8.</w:t>
      </w:r>
      <w:ins w:id="4419" w:author="Author">
        <w:r w:rsidRPr="00E76AF3">
          <w:rPr>
            <w:szCs w:val="22"/>
            <w:rPrChange w:id="4420" w:author="Madrid Registry" w:date="2018-07-24T10:27:00Z">
              <w:rPr>
                <w:szCs w:val="22"/>
              </w:rPr>
            </w:rPrChange>
          </w:rPr>
          <w:t xml:space="preserve">2)iii) y </w:t>
        </w:r>
      </w:ins>
      <w:r w:rsidRPr="00E76AF3">
        <w:rPr>
          <w:szCs w:val="22"/>
          <w:rPrChange w:id="4421" w:author="Madrid Registry" w:date="2018-07-24T10:27:00Z">
            <w:rPr>
              <w:szCs w:val="22"/>
            </w:rPr>
          </w:rPrChange>
        </w:rPr>
        <w:t>7)a)ii) del Protocolo)</w:t>
      </w:r>
      <w:r w:rsidRPr="00E76AF3">
        <w:rPr>
          <w:szCs w:val="22"/>
          <w:rPrChange w:id="4422" w:author="Madrid Registry" w:date="2018-07-24T10:27:00Z">
            <w:rPr>
              <w:szCs w:val="22"/>
            </w:rPr>
          </w:rPrChange>
        </w:rPr>
        <w:tab/>
        <w:t>100</w:t>
      </w:r>
    </w:p>
    <w:p w:rsidR="00295424" w:rsidRPr="00E76AF3" w:rsidRDefault="00295424" w:rsidP="00295424">
      <w:pPr>
        <w:tabs>
          <w:tab w:val="right" w:pos="8931"/>
        </w:tabs>
        <w:ind w:left="993" w:right="-1" w:hanging="426"/>
        <w:rPr>
          <w:szCs w:val="22"/>
          <w:rPrChange w:id="4423" w:author="Madrid Registry" w:date="2018-07-24T10:27:00Z">
            <w:rPr>
              <w:szCs w:val="22"/>
            </w:rPr>
          </w:rPrChange>
        </w:rPr>
      </w:pPr>
    </w:p>
    <w:p w:rsidR="00295424" w:rsidRPr="00E76AF3" w:rsidRDefault="00295424" w:rsidP="00295424">
      <w:pPr>
        <w:tabs>
          <w:tab w:val="right" w:pos="8931"/>
        </w:tabs>
        <w:ind w:left="993" w:right="1842" w:hanging="426"/>
        <w:jc w:val="both"/>
        <w:rPr>
          <w:szCs w:val="22"/>
          <w:rPrChange w:id="4424" w:author="Madrid Registry" w:date="2018-07-24T10:27:00Z">
            <w:rPr>
              <w:szCs w:val="22"/>
            </w:rPr>
          </w:rPrChange>
        </w:rPr>
      </w:pPr>
      <w:r w:rsidRPr="00E76AF3">
        <w:rPr>
          <w:szCs w:val="22"/>
          <w:rPrChange w:id="4425" w:author="Madrid Registry" w:date="2018-07-24T10:27:00Z">
            <w:rPr>
              <w:szCs w:val="22"/>
            </w:rPr>
          </w:rPrChange>
        </w:rPr>
        <w:t>2.4</w:t>
      </w:r>
      <w:r w:rsidRPr="00E76AF3">
        <w:rPr>
          <w:szCs w:val="22"/>
          <w:rPrChange w:id="4426" w:author="Madrid Registry" w:date="2018-07-24T10:27:00Z">
            <w:rPr>
              <w:szCs w:val="22"/>
            </w:rPr>
          </w:rPrChange>
        </w:rPr>
        <w:tab/>
        <w:t xml:space="preserve">Tasa individual por </w:t>
      </w:r>
      <w:del w:id="4427" w:author="Author">
        <w:r w:rsidRPr="00E76AF3" w:rsidDel="00133839">
          <w:rPr>
            <w:szCs w:val="22"/>
            <w:rPrChange w:id="4428" w:author="Madrid Registry" w:date="2018-07-24T10:27:00Z">
              <w:rPr>
                <w:szCs w:val="22"/>
              </w:rPr>
            </w:rPrChange>
          </w:rPr>
          <w:delText xml:space="preserve">la designación de </w:delText>
        </w:r>
      </w:del>
      <w:r w:rsidRPr="00E76AF3">
        <w:rPr>
          <w:szCs w:val="22"/>
          <w:rPrChange w:id="4429" w:author="Madrid Registry" w:date="2018-07-24T10:27:00Z">
            <w:rPr>
              <w:szCs w:val="22"/>
            </w:rPr>
          </w:rPrChange>
        </w:rPr>
        <w:t>cada Parte Contratante designada respecto de la cual se debe pagar una tasa individual (en lugar de un complemento de tasa)</w:t>
      </w:r>
      <w:ins w:id="4430" w:author="Author">
        <w:r w:rsidRPr="00E76AF3">
          <w:rPr>
            <w:szCs w:val="22"/>
            <w:rPrChange w:id="4431" w:author="Madrid Registry" w:date="2018-07-24T10:27:00Z">
              <w:rPr>
                <w:szCs w:val="22"/>
              </w:rPr>
            </w:rPrChange>
          </w:rPr>
          <w:t>,</w:t>
        </w:r>
      </w:ins>
      <w:r w:rsidRPr="00E76AF3">
        <w:rPr>
          <w:szCs w:val="22"/>
          <w:rPrChange w:id="4432" w:author="Madrid Registry" w:date="2018-07-24T10:27:00Z">
            <w:rPr>
              <w:szCs w:val="22"/>
            </w:rPr>
          </w:rPrChange>
        </w:rPr>
        <w:t xml:space="preserve"> </w:t>
      </w:r>
      <w:del w:id="4433" w:author="Author">
        <w:r w:rsidRPr="00E76AF3" w:rsidDel="00133839">
          <w:rPr>
            <w:szCs w:val="22"/>
            <w:rPrChange w:id="4434" w:author="Madrid Registry" w:date="2018-07-24T10:27:00Z">
              <w:rPr>
                <w:szCs w:val="22"/>
              </w:rPr>
            </w:rPrChange>
          </w:rPr>
          <w:delText xml:space="preserve">(véase el Artículo 8.7)a) del Protocolo) </w:delText>
        </w:r>
      </w:del>
      <w:r w:rsidRPr="00E76AF3">
        <w:rPr>
          <w:szCs w:val="22"/>
          <w:rPrChange w:id="4435" w:author="Madrid Registry" w:date="2018-07-24T10:27:00Z">
            <w:rPr>
              <w:szCs w:val="22"/>
            </w:rPr>
          </w:rPrChange>
        </w:rPr>
        <w:t xml:space="preserve">excepto cuando la Parte Contratante designada </w:t>
      </w:r>
      <w:ins w:id="4436" w:author="Author">
        <w:r w:rsidRPr="00E76AF3">
          <w:rPr>
            <w:szCs w:val="22"/>
            <w:rPrChange w:id="4437" w:author="Madrid Registry" w:date="2018-07-24T10:27:00Z">
              <w:rPr>
                <w:szCs w:val="22"/>
              </w:rPr>
            </w:rPrChange>
          </w:rPr>
          <w:t>y la Parte Contratante de la Oficina de origen sean</w:t>
        </w:r>
      </w:ins>
      <w:del w:id="4438" w:author="Author">
        <w:r w:rsidRPr="00E76AF3" w:rsidDel="00946211">
          <w:rPr>
            <w:szCs w:val="22"/>
            <w:rPrChange w:id="4439" w:author="Madrid Registry" w:date="2018-07-24T10:27:00Z">
              <w:rPr>
                <w:szCs w:val="22"/>
              </w:rPr>
            </w:rPrChange>
          </w:rPr>
          <w:delText>sea</w:delText>
        </w:r>
      </w:del>
      <w:r w:rsidRPr="00E76AF3">
        <w:rPr>
          <w:szCs w:val="22"/>
          <w:rPrChange w:id="4440" w:author="Madrid Registry" w:date="2018-07-24T10:27:00Z">
            <w:rPr>
              <w:szCs w:val="22"/>
            </w:rPr>
          </w:rPrChange>
        </w:rPr>
        <w:t xml:space="preserve"> </w:t>
      </w:r>
      <w:del w:id="4441" w:author="Author">
        <w:r w:rsidRPr="00E76AF3" w:rsidDel="005F7F25">
          <w:rPr>
            <w:szCs w:val="22"/>
            <w:rPrChange w:id="4442" w:author="Madrid Registry" w:date="2018-07-24T10:27:00Z">
              <w:rPr>
                <w:szCs w:val="22"/>
              </w:rPr>
            </w:rPrChange>
          </w:rPr>
          <w:delText xml:space="preserve">un </w:delText>
        </w:r>
      </w:del>
      <w:ins w:id="4443" w:author="Author">
        <w:r w:rsidRPr="00E76AF3">
          <w:rPr>
            <w:szCs w:val="22"/>
            <w:rPrChange w:id="4444" w:author="Madrid Registry" w:date="2018-07-24T10:27:00Z">
              <w:rPr>
                <w:szCs w:val="22"/>
              </w:rPr>
            </w:rPrChange>
          </w:rPr>
          <w:t>Estados</w:t>
        </w:r>
      </w:ins>
      <w:del w:id="4445" w:author="Author">
        <w:r w:rsidRPr="00E76AF3" w:rsidDel="00946211">
          <w:rPr>
            <w:szCs w:val="22"/>
            <w:rPrChange w:id="4446" w:author="Madrid Registry" w:date="2018-07-24T10:27:00Z">
              <w:rPr>
                <w:szCs w:val="22"/>
              </w:rPr>
            </w:rPrChange>
          </w:rPr>
          <w:delText>Estado</w:delText>
        </w:r>
      </w:del>
      <w:r w:rsidRPr="00E76AF3">
        <w:rPr>
          <w:szCs w:val="22"/>
          <w:rPrChange w:id="4447" w:author="Madrid Registry" w:date="2018-07-24T10:27:00Z">
            <w:rPr>
              <w:szCs w:val="22"/>
            </w:rPr>
          </w:rPrChange>
        </w:rPr>
        <w:t xml:space="preserve"> </w:t>
      </w:r>
      <w:ins w:id="4448" w:author="Author">
        <w:r w:rsidRPr="00E76AF3">
          <w:rPr>
            <w:szCs w:val="22"/>
            <w:rPrChange w:id="4449" w:author="Madrid Registry" w:date="2018-07-24T10:27:00Z">
              <w:rPr>
                <w:szCs w:val="22"/>
              </w:rPr>
            </w:rPrChange>
          </w:rPr>
          <w:t>obligados</w:t>
        </w:r>
      </w:ins>
      <w:del w:id="4450" w:author="Author">
        <w:r w:rsidRPr="00E76AF3" w:rsidDel="00946211">
          <w:rPr>
            <w:szCs w:val="22"/>
            <w:rPrChange w:id="4451" w:author="Madrid Registry" w:date="2018-07-24T10:27:00Z">
              <w:rPr>
                <w:szCs w:val="22"/>
              </w:rPr>
            </w:rPrChange>
          </w:rPr>
          <w:delText>obligado</w:delText>
        </w:r>
      </w:del>
      <w:r w:rsidRPr="00E76AF3">
        <w:rPr>
          <w:szCs w:val="22"/>
          <w:rPrChange w:id="4452" w:author="Madrid Registry" w:date="2018-07-24T10:27:00Z">
            <w:rPr>
              <w:szCs w:val="22"/>
            </w:rPr>
          </w:rPrChange>
        </w:rPr>
        <w:t xml:space="preserve"> </w:t>
      </w:r>
      <w:del w:id="4453" w:author="Author">
        <w:r w:rsidRPr="00E76AF3" w:rsidDel="005F7F25">
          <w:rPr>
            <w:szCs w:val="22"/>
            <w:rPrChange w:id="4454" w:author="Madrid Registry" w:date="2018-07-24T10:27:00Z">
              <w:rPr>
                <w:szCs w:val="22"/>
              </w:rPr>
            </w:rPrChange>
          </w:rPr>
          <w:delText>(</w:delText>
        </w:r>
      </w:del>
      <w:r w:rsidRPr="00E76AF3">
        <w:rPr>
          <w:szCs w:val="22"/>
          <w:rPrChange w:id="4455" w:author="Madrid Registry" w:date="2018-07-24T10:27:00Z">
            <w:rPr>
              <w:szCs w:val="22"/>
            </w:rPr>
          </w:rPrChange>
        </w:rPr>
        <w:t>también</w:t>
      </w:r>
      <w:del w:id="4456" w:author="Author">
        <w:r w:rsidRPr="00E76AF3" w:rsidDel="005F7F25">
          <w:rPr>
            <w:szCs w:val="22"/>
            <w:rPrChange w:id="4457" w:author="Madrid Registry" w:date="2018-07-24T10:27:00Z">
              <w:rPr>
                <w:szCs w:val="22"/>
              </w:rPr>
            </w:rPrChange>
          </w:rPr>
          <w:delText>)</w:delText>
        </w:r>
      </w:del>
      <w:r w:rsidRPr="00E76AF3">
        <w:rPr>
          <w:szCs w:val="22"/>
          <w:rPrChange w:id="4458" w:author="Madrid Registry" w:date="2018-07-24T10:27:00Z">
            <w:rPr>
              <w:szCs w:val="22"/>
            </w:rPr>
          </w:rPrChange>
        </w:rPr>
        <w:t xml:space="preserve"> por el Arreglo</w:t>
      </w:r>
      <w:ins w:id="4459" w:author="Author">
        <w:r w:rsidRPr="00E76AF3">
          <w:rPr>
            <w:szCs w:val="22"/>
            <w:rPrChange w:id="4460" w:author="Madrid Registry" w:date="2018-07-24T10:27:00Z">
              <w:rPr>
                <w:szCs w:val="22"/>
              </w:rPr>
            </w:rPrChange>
          </w:rPr>
          <w:t>, en cuyo caso</w:t>
        </w:r>
      </w:ins>
      <w:del w:id="4461" w:author="Author">
        <w:r w:rsidRPr="00E76AF3" w:rsidDel="005F7F25">
          <w:rPr>
            <w:szCs w:val="22"/>
            <w:rPrChange w:id="4462" w:author="Madrid Registry" w:date="2018-07-24T10:27:00Z">
              <w:rPr>
                <w:szCs w:val="22"/>
              </w:rPr>
            </w:rPrChange>
          </w:rPr>
          <w:delText xml:space="preserve"> y la Oficina de origen sea la Oficina de un Estado obligado (también) por el Arreglo (respecto de esa Parte Contratante</w:delText>
        </w:r>
      </w:del>
      <w:r w:rsidRPr="00E76AF3">
        <w:rPr>
          <w:szCs w:val="22"/>
          <w:rPrChange w:id="4463" w:author="Madrid Registry" w:date="2018-07-24T10:27:00Z">
            <w:rPr>
              <w:szCs w:val="22"/>
            </w:rPr>
          </w:rPrChange>
        </w:rPr>
        <w:t>, se deberá pagar un complemento de tasa</w:t>
      </w:r>
      <w:ins w:id="4464" w:author="Author">
        <w:r w:rsidRPr="00E76AF3">
          <w:rPr>
            <w:szCs w:val="22"/>
            <w:rPrChange w:id="4465" w:author="Madrid Registry" w:date="2018-07-24T10:27:00Z">
              <w:rPr>
                <w:szCs w:val="22"/>
              </w:rPr>
            </w:rPrChange>
          </w:rPr>
          <w:t xml:space="preserve"> respecto de esa Parte Contratante designada (Artículos 8.7)a) y 9</w:t>
        </w:r>
        <w:r w:rsidRPr="00E76AF3">
          <w:rPr>
            <w:i/>
            <w:iCs/>
            <w:szCs w:val="22"/>
            <w:rPrChange w:id="4466" w:author="Madrid Registry" w:date="2018-07-24T10:27:00Z">
              <w:rPr>
                <w:i/>
                <w:iCs/>
                <w:szCs w:val="22"/>
              </w:rPr>
            </w:rPrChange>
          </w:rPr>
          <w:t>sexies</w:t>
        </w:r>
        <w:r w:rsidRPr="00E76AF3">
          <w:rPr>
            <w:szCs w:val="22"/>
            <w:rPrChange w:id="4467" w:author="Madrid Registry" w:date="2018-07-24T10:27:00Z">
              <w:rPr>
                <w:szCs w:val="22"/>
              </w:rPr>
            </w:rPrChange>
          </w:rPr>
          <w:t>.1)b) del Protocolo</w:t>
        </w:r>
      </w:ins>
      <w:r w:rsidRPr="00E76AF3">
        <w:rPr>
          <w:szCs w:val="22"/>
          <w:rPrChange w:id="4468" w:author="Madrid Registry" w:date="2018-07-24T10:27:00Z">
            <w:rPr>
              <w:szCs w:val="22"/>
            </w:rPr>
          </w:rPrChange>
        </w:rPr>
        <w:t>):  la cuantía de la tasa individual es determinada por cada Parte Contratante interesada</w:t>
      </w:r>
    </w:p>
    <w:p w:rsidR="00295424" w:rsidRPr="00E76AF3" w:rsidRDefault="00295424" w:rsidP="00295424">
      <w:pPr>
        <w:ind w:left="567" w:right="1558" w:hanging="567"/>
        <w:rPr>
          <w:szCs w:val="22"/>
          <w:rPrChange w:id="4469" w:author="Madrid Registry" w:date="2018-07-24T10:27:00Z">
            <w:rPr>
              <w:szCs w:val="22"/>
            </w:rPr>
          </w:rPrChange>
        </w:rPr>
      </w:pPr>
    </w:p>
    <w:p w:rsidR="00295424" w:rsidRPr="00E76AF3" w:rsidRDefault="00295424" w:rsidP="00295424">
      <w:pPr>
        <w:ind w:left="567" w:right="1558" w:hanging="567"/>
        <w:rPr>
          <w:szCs w:val="22"/>
          <w:rPrChange w:id="4470" w:author="Madrid Registry" w:date="2018-07-24T10:27:00Z">
            <w:rPr>
              <w:szCs w:val="22"/>
            </w:rPr>
          </w:rPrChange>
        </w:rPr>
      </w:pPr>
    </w:p>
    <w:p w:rsidR="00295424" w:rsidRPr="00E76AF3" w:rsidDel="00CB2477" w:rsidRDefault="00295424" w:rsidP="00295424">
      <w:pPr>
        <w:ind w:left="567" w:right="1558" w:hanging="567"/>
        <w:rPr>
          <w:del w:id="4471" w:author="Author"/>
          <w:szCs w:val="22"/>
          <w:rPrChange w:id="4472" w:author="Madrid Registry" w:date="2018-07-24T10:27:00Z">
            <w:rPr>
              <w:del w:id="4473" w:author="Author"/>
              <w:szCs w:val="22"/>
            </w:rPr>
          </w:rPrChange>
        </w:rPr>
      </w:pPr>
      <w:r w:rsidRPr="00E76AF3">
        <w:rPr>
          <w:szCs w:val="22"/>
          <w:rPrChange w:id="4474" w:author="Madrid Registry" w:date="2018-07-24T10:27:00Z">
            <w:rPr>
              <w:szCs w:val="22"/>
            </w:rPr>
          </w:rPrChange>
        </w:rPr>
        <w:t>3.</w:t>
      </w:r>
      <w:r w:rsidRPr="00E76AF3">
        <w:rPr>
          <w:szCs w:val="22"/>
          <w:rPrChange w:id="4475" w:author="Madrid Registry" w:date="2018-07-24T10:27:00Z">
            <w:rPr>
              <w:szCs w:val="22"/>
            </w:rPr>
          </w:rPrChange>
        </w:rPr>
        <w:tab/>
      </w:r>
      <w:ins w:id="4476" w:author="Author">
        <w:r w:rsidRPr="00E76AF3">
          <w:rPr>
            <w:szCs w:val="22"/>
            <w:rPrChange w:id="4477" w:author="Madrid Registry" w:date="2018-07-24T10:27:00Z">
              <w:rPr>
                <w:szCs w:val="22"/>
              </w:rPr>
            </w:rPrChange>
          </w:rPr>
          <w:t>[Suprimido]</w:t>
        </w:r>
      </w:ins>
      <w:del w:id="4478" w:author="Author">
        <w:r w:rsidRPr="00E76AF3" w:rsidDel="00CB2477">
          <w:rPr>
            <w:i/>
            <w:szCs w:val="22"/>
            <w:rPrChange w:id="4479" w:author="Madrid Registry" w:date="2018-07-24T10:27:00Z">
              <w:rPr>
                <w:i/>
                <w:szCs w:val="22"/>
              </w:rPr>
            </w:rPrChange>
          </w:rPr>
          <w:delText>Solicitudes internacionales regidas tanto por el Acuerdo como por el Protocolo</w:delText>
        </w:r>
      </w:del>
    </w:p>
    <w:p w:rsidR="00295424" w:rsidRPr="00E76AF3" w:rsidDel="00CB2477" w:rsidRDefault="00295424">
      <w:pPr>
        <w:ind w:left="567" w:right="1558" w:hanging="567"/>
        <w:rPr>
          <w:del w:id="4480" w:author="Author"/>
          <w:szCs w:val="22"/>
          <w:u w:val="single"/>
          <w:rPrChange w:id="4481" w:author="Madrid Registry" w:date="2018-07-24T10:27:00Z">
            <w:rPr>
              <w:del w:id="4482" w:author="Author"/>
              <w:szCs w:val="22"/>
              <w:u w:val="single"/>
            </w:rPr>
          </w:rPrChange>
        </w:rPr>
        <w:pPrChange w:id="4483" w:author="Author">
          <w:pPr>
            <w:ind w:left="567" w:right="-1" w:hanging="567"/>
          </w:pPr>
        </w:pPrChange>
      </w:pPr>
    </w:p>
    <w:p w:rsidR="00295424" w:rsidRPr="00E76AF3" w:rsidDel="00CB2477" w:rsidRDefault="00295424" w:rsidP="00295424">
      <w:pPr>
        <w:ind w:left="567" w:right="1842"/>
        <w:jc w:val="both"/>
        <w:rPr>
          <w:del w:id="4484" w:author="Author"/>
          <w:szCs w:val="22"/>
          <w:rPrChange w:id="4485" w:author="Madrid Registry" w:date="2018-07-24T10:27:00Z">
            <w:rPr>
              <w:del w:id="4486" w:author="Author"/>
              <w:szCs w:val="22"/>
            </w:rPr>
          </w:rPrChange>
        </w:rPr>
      </w:pPr>
      <w:del w:id="4487" w:author="Author">
        <w:r w:rsidRPr="00E76AF3" w:rsidDel="00CB2477">
          <w:rPr>
            <w:szCs w:val="22"/>
            <w:rPrChange w:id="4488" w:author="Madrid Registry" w:date="2018-07-24T10:27:00Z">
              <w:rPr>
                <w:szCs w:val="22"/>
              </w:rPr>
            </w:rPrChange>
          </w:rPr>
          <w:delText>Se abonarán las siguientes tasas, correspondientes a un período de 10 años:</w:delText>
        </w:r>
      </w:del>
    </w:p>
    <w:p w:rsidR="00295424" w:rsidRPr="00E76AF3" w:rsidDel="00CB2477" w:rsidRDefault="00295424">
      <w:pPr>
        <w:ind w:left="567" w:right="1842"/>
        <w:jc w:val="both"/>
        <w:rPr>
          <w:del w:id="4489" w:author="Author"/>
          <w:szCs w:val="22"/>
          <w:rPrChange w:id="4490" w:author="Madrid Registry" w:date="2018-07-24T10:27:00Z">
            <w:rPr>
              <w:del w:id="4491" w:author="Author"/>
              <w:szCs w:val="22"/>
            </w:rPr>
          </w:rPrChange>
        </w:rPr>
        <w:pPrChange w:id="4492" w:author="Author">
          <w:pPr>
            <w:ind w:right="1842"/>
          </w:pPr>
        </w:pPrChange>
      </w:pPr>
    </w:p>
    <w:p w:rsidR="00295424" w:rsidRPr="00E76AF3" w:rsidDel="00CB2477" w:rsidRDefault="00295424">
      <w:pPr>
        <w:ind w:left="567" w:right="1842"/>
        <w:jc w:val="both"/>
        <w:rPr>
          <w:del w:id="4493" w:author="Author"/>
          <w:szCs w:val="22"/>
          <w:rPrChange w:id="4494" w:author="Madrid Registry" w:date="2018-07-24T10:27:00Z">
            <w:rPr>
              <w:del w:id="4495" w:author="Author"/>
              <w:szCs w:val="22"/>
            </w:rPr>
          </w:rPrChange>
        </w:rPr>
        <w:pPrChange w:id="4496" w:author="Author">
          <w:pPr>
            <w:ind w:left="993" w:right="1842" w:hanging="426"/>
          </w:pPr>
        </w:pPrChange>
      </w:pPr>
      <w:del w:id="4497" w:author="Author">
        <w:r w:rsidRPr="00E76AF3" w:rsidDel="00CB2477">
          <w:rPr>
            <w:szCs w:val="22"/>
            <w:rPrChange w:id="4498" w:author="Madrid Registry" w:date="2018-07-24T10:27:00Z">
              <w:rPr>
                <w:szCs w:val="22"/>
              </w:rPr>
            </w:rPrChange>
          </w:rPr>
          <w:delText>3.1</w:delText>
        </w:r>
        <w:r w:rsidRPr="00E76AF3" w:rsidDel="00CB2477">
          <w:rPr>
            <w:szCs w:val="22"/>
            <w:rPrChange w:id="4499" w:author="Madrid Registry" w:date="2018-07-24T10:27:00Z">
              <w:rPr>
                <w:szCs w:val="22"/>
              </w:rPr>
            </w:rPrChange>
          </w:rPr>
          <w:tab/>
          <w:delText>Tasa básica</w:delText>
        </w:r>
        <w:r w:rsidRPr="00E76AF3" w:rsidDel="00CB2477">
          <w:rPr>
            <w:rStyle w:val="FootnoteReference"/>
            <w:szCs w:val="22"/>
            <w:rPrChange w:id="4500" w:author="Madrid Registry" w:date="2018-07-24T10:27:00Z">
              <w:rPr>
                <w:rStyle w:val="FootnoteReference"/>
                <w:szCs w:val="22"/>
              </w:rPr>
            </w:rPrChange>
          </w:rPr>
          <w:footnoteReference w:customMarkFollows="1" w:id="11"/>
          <w:delText>*</w:delText>
        </w:r>
      </w:del>
    </w:p>
    <w:p w:rsidR="00295424" w:rsidRPr="00E76AF3" w:rsidDel="00CB2477" w:rsidRDefault="00295424">
      <w:pPr>
        <w:ind w:left="567" w:right="1842"/>
        <w:jc w:val="both"/>
        <w:rPr>
          <w:del w:id="4503" w:author="Author"/>
          <w:szCs w:val="22"/>
          <w:rPrChange w:id="4504" w:author="Madrid Registry" w:date="2018-07-24T10:27:00Z">
            <w:rPr>
              <w:del w:id="4505" w:author="Author"/>
              <w:szCs w:val="22"/>
            </w:rPr>
          </w:rPrChange>
        </w:rPr>
        <w:pPrChange w:id="4506" w:author="Author">
          <w:pPr>
            <w:ind w:right="1842"/>
          </w:pPr>
        </w:pPrChange>
      </w:pPr>
    </w:p>
    <w:p w:rsidR="00295424" w:rsidRPr="00E76AF3" w:rsidDel="00CB2477" w:rsidRDefault="00295424" w:rsidP="00295424">
      <w:pPr>
        <w:tabs>
          <w:tab w:val="right" w:pos="8931"/>
        </w:tabs>
        <w:ind w:left="1560" w:right="1842" w:hanging="568"/>
        <w:jc w:val="both"/>
        <w:rPr>
          <w:del w:id="4507" w:author="Author"/>
          <w:szCs w:val="22"/>
          <w:rPrChange w:id="4508" w:author="Madrid Registry" w:date="2018-07-24T10:27:00Z">
            <w:rPr>
              <w:del w:id="4509" w:author="Author"/>
              <w:szCs w:val="22"/>
            </w:rPr>
          </w:rPrChange>
        </w:rPr>
      </w:pPr>
      <w:del w:id="4510" w:author="Author">
        <w:r w:rsidRPr="00E76AF3" w:rsidDel="00CB2477">
          <w:rPr>
            <w:szCs w:val="22"/>
            <w:rPrChange w:id="4511" w:author="Madrid Registry" w:date="2018-07-24T10:27:00Z">
              <w:rPr>
                <w:szCs w:val="22"/>
              </w:rPr>
            </w:rPrChange>
          </w:rPr>
          <w:delText>3.1.1</w:delText>
        </w:r>
        <w:r w:rsidRPr="00E76AF3" w:rsidDel="00CB2477">
          <w:rPr>
            <w:szCs w:val="22"/>
            <w:rPrChange w:id="4512" w:author="Madrid Registry" w:date="2018-07-24T10:27:00Z">
              <w:rPr>
                <w:szCs w:val="22"/>
              </w:rPr>
            </w:rPrChange>
          </w:rPr>
          <w:tab/>
          <w:delText>cuando no se presente ninguna reproducción de la marca en color</w:delText>
        </w:r>
        <w:r w:rsidRPr="00E76AF3" w:rsidDel="00CB2477">
          <w:rPr>
            <w:szCs w:val="22"/>
            <w:rPrChange w:id="4513" w:author="Madrid Registry" w:date="2018-07-24T10:27:00Z">
              <w:rPr>
                <w:szCs w:val="22"/>
              </w:rPr>
            </w:rPrChange>
          </w:rPr>
          <w:tab/>
          <w:delText>653</w:delText>
        </w:r>
      </w:del>
    </w:p>
    <w:p w:rsidR="00295424" w:rsidRPr="00E76AF3" w:rsidDel="00CB2477" w:rsidRDefault="00295424">
      <w:pPr>
        <w:tabs>
          <w:tab w:val="right" w:pos="8931"/>
        </w:tabs>
        <w:ind w:left="1560" w:right="1842" w:hanging="568"/>
        <w:jc w:val="both"/>
        <w:rPr>
          <w:del w:id="4514" w:author="Author"/>
          <w:szCs w:val="22"/>
          <w:rPrChange w:id="4515" w:author="Madrid Registry" w:date="2018-07-24T10:27:00Z">
            <w:rPr>
              <w:del w:id="4516" w:author="Author"/>
              <w:szCs w:val="22"/>
            </w:rPr>
          </w:rPrChange>
        </w:rPr>
        <w:pPrChange w:id="4517" w:author="Author">
          <w:pPr>
            <w:tabs>
              <w:tab w:val="right" w:pos="8931"/>
            </w:tabs>
            <w:ind w:left="1560" w:right="1842" w:hanging="568"/>
          </w:pPr>
        </w:pPrChange>
      </w:pPr>
    </w:p>
    <w:p w:rsidR="00295424" w:rsidRPr="00E76AF3" w:rsidDel="00CB2477" w:rsidRDefault="00295424" w:rsidP="00295424">
      <w:pPr>
        <w:tabs>
          <w:tab w:val="right" w:pos="8931"/>
        </w:tabs>
        <w:ind w:left="1560" w:right="1842" w:hanging="568"/>
        <w:jc w:val="both"/>
        <w:rPr>
          <w:del w:id="4518" w:author="Author"/>
          <w:szCs w:val="22"/>
          <w:rPrChange w:id="4519" w:author="Madrid Registry" w:date="2018-07-24T10:27:00Z">
            <w:rPr>
              <w:del w:id="4520" w:author="Author"/>
              <w:szCs w:val="22"/>
            </w:rPr>
          </w:rPrChange>
        </w:rPr>
      </w:pPr>
      <w:del w:id="4521" w:author="Author">
        <w:r w:rsidRPr="00E76AF3" w:rsidDel="00CB2477">
          <w:rPr>
            <w:szCs w:val="22"/>
            <w:rPrChange w:id="4522" w:author="Madrid Registry" w:date="2018-07-24T10:27:00Z">
              <w:rPr>
                <w:szCs w:val="22"/>
              </w:rPr>
            </w:rPrChange>
          </w:rPr>
          <w:delText>3.1.2</w:delText>
        </w:r>
        <w:r w:rsidRPr="00E76AF3" w:rsidDel="00CB2477">
          <w:rPr>
            <w:szCs w:val="22"/>
            <w:rPrChange w:id="4523" w:author="Madrid Registry" w:date="2018-07-24T10:27:00Z">
              <w:rPr>
                <w:szCs w:val="22"/>
              </w:rPr>
            </w:rPrChange>
          </w:rPr>
          <w:tab/>
          <w:delText>cuando se presente alguna reproducción de la marca en color</w:delText>
        </w:r>
        <w:r w:rsidRPr="00E76AF3" w:rsidDel="00CB2477">
          <w:rPr>
            <w:szCs w:val="22"/>
            <w:rPrChange w:id="4524" w:author="Madrid Registry" w:date="2018-07-24T10:27:00Z">
              <w:rPr>
                <w:szCs w:val="22"/>
              </w:rPr>
            </w:rPrChange>
          </w:rPr>
          <w:tab/>
          <w:delText>903</w:delText>
        </w:r>
      </w:del>
    </w:p>
    <w:p w:rsidR="00295424" w:rsidRPr="00E76AF3" w:rsidDel="00CB2477" w:rsidRDefault="00295424">
      <w:pPr>
        <w:tabs>
          <w:tab w:val="right" w:pos="8931"/>
        </w:tabs>
        <w:ind w:left="1560" w:right="1842" w:hanging="568"/>
        <w:jc w:val="both"/>
        <w:rPr>
          <w:del w:id="4525" w:author="Author"/>
          <w:szCs w:val="22"/>
          <w:rPrChange w:id="4526" w:author="Madrid Registry" w:date="2018-07-24T10:27:00Z">
            <w:rPr>
              <w:del w:id="4527" w:author="Author"/>
              <w:szCs w:val="22"/>
            </w:rPr>
          </w:rPrChange>
        </w:rPr>
        <w:pPrChange w:id="4528" w:author="Author">
          <w:pPr>
            <w:tabs>
              <w:tab w:val="right" w:pos="8931"/>
            </w:tabs>
            <w:ind w:right="1842"/>
          </w:pPr>
        </w:pPrChange>
      </w:pPr>
    </w:p>
    <w:p w:rsidR="00295424" w:rsidRPr="00E76AF3" w:rsidDel="00CB2477" w:rsidRDefault="00295424" w:rsidP="00295424">
      <w:pPr>
        <w:tabs>
          <w:tab w:val="right" w:pos="8931"/>
        </w:tabs>
        <w:ind w:left="993" w:right="1842" w:hanging="426"/>
        <w:jc w:val="both"/>
        <w:rPr>
          <w:del w:id="4529" w:author="Author"/>
          <w:szCs w:val="22"/>
          <w:rPrChange w:id="4530" w:author="Madrid Registry" w:date="2018-07-24T10:27:00Z">
            <w:rPr>
              <w:del w:id="4531" w:author="Author"/>
              <w:szCs w:val="22"/>
            </w:rPr>
          </w:rPrChange>
        </w:rPr>
      </w:pPr>
      <w:del w:id="4532" w:author="Author">
        <w:r w:rsidRPr="00E76AF3" w:rsidDel="00CB2477">
          <w:rPr>
            <w:szCs w:val="22"/>
            <w:rPrChange w:id="4533" w:author="Madrid Registry" w:date="2018-07-24T10:27:00Z">
              <w:rPr>
                <w:szCs w:val="22"/>
              </w:rPr>
            </w:rPrChange>
          </w:rPr>
          <w:delText>3.2</w:delText>
        </w:r>
        <w:r w:rsidRPr="00E76AF3" w:rsidDel="00CB2477">
          <w:rPr>
            <w:szCs w:val="22"/>
            <w:rPrChange w:id="4534" w:author="Madrid Registry" w:date="2018-07-24T10:27:00Z">
              <w:rPr>
                <w:szCs w:val="22"/>
              </w:rPr>
            </w:rPrChange>
          </w:rPr>
          <w:tab/>
          <w:delText>Tasa suplementaria por cada clase de productos y servicios que exceda la tercera</w:delText>
        </w:r>
        <w:r w:rsidRPr="00E76AF3" w:rsidDel="00CB2477">
          <w:rPr>
            <w:szCs w:val="22"/>
            <w:rPrChange w:id="4535" w:author="Madrid Registry" w:date="2018-07-24T10:27:00Z">
              <w:rPr>
                <w:szCs w:val="22"/>
              </w:rPr>
            </w:rPrChange>
          </w:rPr>
          <w:tab/>
          <w:delText>100</w:delText>
        </w:r>
      </w:del>
    </w:p>
    <w:p w:rsidR="00295424" w:rsidRPr="00E76AF3" w:rsidDel="00CB2477" w:rsidRDefault="00295424">
      <w:pPr>
        <w:tabs>
          <w:tab w:val="right" w:pos="8931"/>
        </w:tabs>
        <w:ind w:left="993" w:right="1842" w:hanging="426"/>
        <w:jc w:val="both"/>
        <w:rPr>
          <w:del w:id="4536" w:author="Author"/>
          <w:szCs w:val="22"/>
          <w:rPrChange w:id="4537" w:author="Madrid Registry" w:date="2018-07-24T10:27:00Z">
            <w:rPr>
              <w:del w:id="4538" w:author="Author"/>
              <w:szCs w:val="22"/>
            </w:rPr>
          </w:rPrChange>
        </w:rPr>
        <w:pPrChange w:id="4539" w:author="Author">
          <w:pPr>
            <w:tabs>
              <w:tab w:val="right" w:pos="8505"/>
            </w:tabs>
            <w:ind w:left="993" w:right="1842" w:hanging="426"/>
            <w:jc w:val="both"/>
          </w:pPr>
        </w:pPrChange>
      </w:pPr>
    </w:p>
    <w:p w:rsidR="00295424" w:rsidRPr="00E76AF3" w:rsidDel="00CB2477" w:rsidRDefault="00295424" w:rsidP="00295424">
      <w:pPr>
        <w:tabs>
          <w:tab w:val="right" w:pos="8931"/>
        </w:tabs>
        <w:ind w:left="993" w:right="1559" w:hanging="426"/>
        <w:jc w:val="both"/>
        <w:rPr>
          <w:del w:id="4540" w:author="Author"/>
          <w:szCs w:val="22"/>
          <w:rPrChange w:id="4541" w:author="Madrid Registry" w:date="2018-07-24T10:27:00Z">
            <w:rPr>
              <w:del w:id="4542" w:author="Author"/>
              <w:szCs w:val="22"/>
            </w:rPr>
          </w:rPrChange>
        </w:rPr>
      </w:pPr>
      <w:del w:id="4543" w:author="Author">
        <w:r w:rsidRPr="00E76AF3" w:rsidDel="00CB2477">
          <w:rPr>
            <w:szCs w:val="22"/>
            <w:rPrChange w:id="4544" w:author="Madrid Registry" w:date="2018-07-24T10:27:00Z">
              <w:rPr>
                <w:szCs w:val="22"/>
              </w:rPr>
            </w:rPrChange>
          </w:rPr>
          <w:delText>3.3</w:delText>
        </w:r>
        <w:r w:rsidRPr="00E76AF3" w:rsidDel="00CB2477">
          <w:rPr>
            <w:szCs w:val="22"/>
            <w:rPrChange w:id="4545" w:author="Madrid Registry" w:date="2018-07-24T10:27:00Z">
              <w:rPr>
                <w:szCs w:val="22"/>
              </w:rPr>
            </w:rPrChange>
          </w:rPr>
          <w:tab/>
          <w:delText xml:space="preserve">Complemento de tasa por la designación de cada Parte Contratante designada respecto de la cual no se deba pagar una tasa individual (véase el punto 3.4, </w:delText>
        </w:r>
        <w:r w:rsidRPr="00E76AF3" w:rsidDel="00CB2477">
          <w:rPr>
            <w:i/>
            <w:szCs w:val="22"/>
            <w:rPrChange w:id="4546" w:author="Madrid Registry" w:date="2018-07-24T10:27:00Z">
              <w:rPr>
                <w:i/>
                <w:szCs w:val="22"/>
              </w:rPr>
            </w:rPrChange>
          </w:rPr>
          <w:delText>infra</w:delText>
        </w:r>
        <w:r w:rsidRPr="00E76AF3" w:rsidDel="00CB2477">
          <w:rPr>
            <w:szCs w:val="22"/>
            <w:rPrChange w:id="4547" w:author="Madrid Registry" w:date="2018-07-24T10:27:00Z">
              <w:rPr>
                <w:szCs w:val="22"/>
              </w:rPr>
            </w:rPrChange>
          </w:rPr>
          <w:delText>)</w:delText>
        </w:r>
      </w:del>
      <w:ins w:id="4548" w:author="Author">
        <w:r w:rsidRPr="00E76AF3" w:rsidDel="00CB2477">
          <w:rPr>
            <w:szCs w:val="22"/>
            <w:rPrChange w:id="4549" w:author="Madrid Registry" w:date="2018-07-24T10:27:00Z">
              <w:rPr>
                <w:szCs w:val="22"/>
              </w:rPr>
            </w:rPrChange>
          </w:rPr>
          <w:t xml:space="preserve"> </w:t>
        </w:r>
      </w:ins>
      <w:del w:id="4550" w:author="Author">
        <w:r w:rsidRPr="00E76AF3" w:rsidDel="00CB2477">
          <w:rPr>
            <w:szCs w:val="22"/>
            <w:rPrChange w:id="4551" w:author="Madrid Registry" w:date="2018-07-24T10:27:00Z">
              <w:rPr>
                <w:szCs w:val="22"/>
              </w:rPr>
            </w:rPrChange>
          </w:rPr>
          <w:tab/>
          <w:delText>100</w:delText>
        </w:r>
      </w:del>
    </w:p>
    <w:p w:rsidR="00295424" w:rsidRPr="00E76AF3" w:rsidDel="00CB2477" w:rsidRDefault="00295424">
      <w:pPr>
        <w:tabs>
          <w:tab w:val="right" w:pos="8931"/>
        </w:tabs>
        <w:ind w:left="993" w:right="1559" w:hanging="426"/>
        <w:jc w:val="both"/>
        <w:rPr>
          <w:del w:id="4552" w:author="Author"/>
          <w:szCs w:val="22"/>
          <w:rPrChange w:id="4553" w:author="Madrid Registry" w:date="2018-07-24T10:27:00Z">
            <w:rPr>
              <w:del w:id="4554" w:author="Author"/>
              <w:szCs w:val="22"/>
            </w:rPr>
          </w:rPrChange>
        </w:rPr>
        <w:pPrChange w:id="4555" w:author="Author">
          <w:pPr>
            <w:tabs>
              <w:tab w:val="right" w:pos="8931"/>
            </w:tabs>
            <w:ind w:left="993" w:right="1842" w:hanging="426"/>
          </w:pPr>
        </w:pPrChange>
      </w:pPr>
    </w:p>
    <w:p w:rsidR="00AF351E" w:rsidRPr="00E76AF3" w:rsidRDefault="00295424" w:rsidP="00295424">
      <w:pPr>
        <w:tabs>
          <w:tab w:val="right" w:pos="8931"/>
        </w:tabs>
        <w:ind w:left="993" w:right="1559" w:hanging="426"/>
        <w:jc w:val="both"/>
        <w:rPr>
          <w:szCs w:val="22"/>
          <w:rPrChange w:id="4556" w:author="Madrid Registry" w:date="2018-07-24T10:27:00Z">
            <w:rPr>
              <w:szCs w:val="22"/>
            </w:rPr>
          </w:rPrChange>
        </w:rPr>
      </w:pPr>
      <w:del w:id="4557" w:author="Author">
        <w:r w:rsidRPr="00E76AF3" w:rsidDel="00CB2477">
          <w:rPr>
            <w:szCs w:val="22"/>
            <w:rPrChange w:id="4558" w:author="Madrid Registry" w:date="2018-07-24T10:27:00Z">
              <w:rPr>
                <w:szCs w:val="22"/>
              </w:rPr>
            </w:rPrChange>
          </w:rPr>
          <w:delText>3.4</w:delText>
        </w:r>
        <w:r w:rsidRPr="00E76AF3" w:rsidDel="00CB2477">
          <w:rPr>
            <w:szCs w:val="22"/>
            <w:rPrChange w:id="4559" w:author="Madrid Registry" w:date="2018-07-24T10:27:00Z">
              <w:rPr>
                <w:szCs w:val="22"/>
              </w:rPr>
            </w:rPrChange>
          </w:rPr>
          <w:tab/>
          <w:delText>Tasa individual por la designación de cada Parte Contratante designada respecto de la cual se deba pagar una tasa individual (véase el Artículo 8.7)a) del Protocolo), excepto cuando la Parte Contratante designada sea un Estado obligado (también) por el Arreglo y la Oficina de origen sea la Oficina de un Estado obligado (también) por el Arreglo (respecto de esa Parte Contratante, se deberá pagar un complemento de tasa):  la cuantía de la tasa individual la determinará cada Parte Contratante interesada</w:delText>
        </w:r>
      </w:del>
      <w:r w:rsidR="00AF351E" w:rsidRPr="00E76AF3">
        <w:rPr>
          <w:szCs w:val="22"/>
          <w:rPrChange w:id="4560" w:author="Madrid Registry" w:date="2018-07-24T10:27:00Z">
            <w:rPr>
              <w:szCs w:val="22"/>
            </w:rPr>
          </w:rPrChange>
        </w:rPr>
        <w:br w:type="page"/>
      </w:r>
    </w:p>
    <w:p w:rsidR="00295424" w:rsidRPr="00E76AF3" w:rsidRDefault="00295424" w:rsidP="00295424">
      <w:pPr>
        <w:jc w:val="right"/>
        <w:rPr>
          <w:i/>
          <w:szCs w:val="22"/>
          <w:rPrChange w:id="4561" w:author="Madrid Registry" w:date="2018-07-24T10:27:00Z">
            <w:rPr>
              <w:i/>
              <w:szCs w:val="22"/>
            </w:rPr>
          </w:rPrChange>
        </w:rPr>
      </w:pPr>
      <w:r w:rsidRPr="00E76AF3">
        <w:rPr>
          <w:i/>
          <w:szCs w:val="22"/>
          <w:rPrChange w:id="4562" w:author="Madrid Registry" w:date="2018-07-24T10:27:00Z">
            <w:rPr>
              <w:i/>
              <w:szCs w:val="22"/>
            </w:rPr>
          </w:rPrChange>
        </w:rPr>
        <w:t>Francos suizos</w:t>
      </w:r>
    </w:p>
    <w:p w:rsidR="00295424" w:rsidRPr="00E76AF3" w:rsidRDefault="00295424" w:rsidP="00295424">
      <w:pPr>
        <w:tabs>
          <w:tab w:val="left" w:pos="567"/>
          <w:tab w:val="right" w:pos="8931"/>
        </w:tabs>
        <w:ind w:right="-1"/>
        <w:rPr>
          <w:szCs w:val="22"/>
          <w:rPrChange w:id="4563" w:author="Madrid Registry" w:date="2018-07-24T10:27:00Z">
            <w:rPr>
              <w:szCs w:val="22"/>
            </w:rPr>
          </w:rPrChange>
        </w:rPr>
      </w:pPr>
    </w:p>
    <w:p w:rsidR="00295424" w:rsidRPr="00E76AF3" w:rsidRDefault="00295424" w:rsidP="00295424">
      <w:pPr>
        <w:tabs>
          <w:tab w:val="left" w:pos="567"/>
          <w:tab w:val="right" w:pos="8931"/>
        </w:tabs>
        <w:ind w:right="-1"/>
        <w:rPr>
          <w:szCs w:val="22"/>
          <w:u w:val="single"/>
          <w:rPrChange w:id="4564" w:author="Madrid Registry" w:date="2018-07-24T10:27:00Z">
            <w:rPr>
              <w:szCs w:val="22"/>
              <w:u w:val="single"/>
            </w:rPr>
          </w:rPrChange>
        </w:rPr>
      </w:pPr>
      <w:r w:rsidRPr="00E76AF3">
        <w:rPr>
          <w:szCs w:val="22"/>
          <w:rPrChange w:id="4565" w:author="Madrid Registry" w:date="2018-07-24T10:27:00Z">
            <w:rPr>
              <w:szCs w:val="22"/>
            </w:rPr>
          </w:rPrChange>
        </w:rPr>
        <w:t>4.</w:t>
      </w:r>
      <w:r w:rsidRPr="00E76AF3">
        <w:rPr>
          <w:szCs w:val="22"/>
          <w:rPrChange w:id="4566" w:author="Madrid Registry" w:date="2018-07-24T10:27:00Z">
            <w:rPr>
              <w:szCs w:val="22"/>
            </w:rPr>
          </w:rPrChange>
        </w:rPr>
        <w:tab/>
      </w:r>
      <w:r w:rsidRPr="00E76AF3">
        <w:rPr>
          <w:i/>
          <w:szCs w:val="22"/>
          <w:rPrChange w:id="4567" w:author="Madrid Registry" w:date="2018-07-24T10:27:00Z">
            <w:rPr>
              <w:i/>
              <w:szCs w:val="22"/>
            </w:rPr>
          </w:rPrChange>
        </w:rPr>
        <w:t>Irregularidades respecto a la clasificación de los productos y servicios</w:t>
      </w:r>
    </w:p>
    <w:p w:rsidR="00295424" w:rsidRPr="00E76AF3" w:rsidRDefault="00295424" w:rsidP="00295424">
      <w:pPr>
        <w:ind w:right="-1"/>
        <w:rPr>
          <w:szCs w:val="22"/>
          <w:rPrChange w:id="4568" w:author="Madrid Registry" w:date="2018-07-24T10:27:00Z">
            <w:rPr>
              <w:szCs w:val="22"/>
            </w:rPr>
          </w:rPrChange>
        </w:rPr>
      </w:pPr>
    </w:p>
    <w:p w:rsidR="00295424" w:rsidRPr="00E76AF3" w:rsidRDefault="00295424" w:rsidP="00295424">
      <w:pPr>
        <w:ind w:right="-1" w:firstLine="567"/>
        <w:rPr>
          <w:szCs w:val="22"/>
          <w:rPrChange w:id="4569" w:author="Madrid Registry" w:date="2018-07-24T10:27:00Z">
            <w:rPr>
              <w:szCs w:val="22"/>
            </w:rPr>
          </w:rPrChange>
        </w:rPr>
      </w:pPr>
      <w:r w:rsidRPr="00E76AF3">
        <w:rPr>
          <w:szCs w:val="22"/>
          <w:rPrChange w:id="4570" w:author="Madrid Registry" w:date="2018-07-24T10:27:00Z">
            <w:rPr>
              <w:szCs w:val="22"/>
            </w:rPr>
          </w:rPrChange>
        </w:rPr>
        <w:t>Se abonarán las tasas siguientes (Regla 12.1)b)):</w:t>
      </w:r>
    </w:p>
    <w:p w:rsidR="00295424" w:rsidRPr="00E76AF3" w:rsidRDefault="00295424" w:rsidP="00295424">
      <w:pPr>
        <w:ind w:left="1701" w:right="-1" w:hanging="1701"/>
        <w:rPr>
          <w:szCs w:val="22"/>
          <w:rPrChange w:id="4571" w:author="Madrid Registry" w:date="2018-07-24T10:27:00Z">
            <w:rPr>
              <w:szCs w:val="22"/>
            </w:rPr>
          </w:rPrChange>
        </w:rPr>
      </w:pPr>
    </w:p>
    <w:p w:rsidR="00295424" w:rsidRPr="00E76AF3" w:rsidRDefault="00295424" w:rsidP="00295424">
      <w:pPr>
        <w:tabs>
          <w:tab w:val="right" w:pos="9356"/>
        </w:tabs>
        <w:ind w:left="993" w:right="1559" w:hanging="426"/>
        <w:jc w:val="both"/>
        <w:rPr>
          <w:szCs w:val="22"/>
          <w:rPrChange w:id="4572" w:author="Madrid Registry" w:date="2018-07-24T10:27:00Z">
            <w:rPr>
              <w:szCs w:val="22"/>
            </w:rPr>
          </w:rPrChange>
        </w:rPr>
      </w:pPr>
      <w:r w:rsidRPr="00E76AF3">
        <w:rPr>
          <w:szCs w:val="22"/>
          <w:rPrChange w:id="4573" w:author="Madrid Registry" w:date="2018-07-24T10:27:00Z">
            <w:rPr>
              <w:szCs w:val="22"/>
            </w:rPr>
          </w:rPrChange>
        </w:rPr>
        <w:t>4.1</w:t>
      </w:r>
      <w:r w:rsidRPr="00E76AF3">
        <w:rPr>
          <w:szCs w:val="22"/>
          <w:rPrChange w:id="4574" w:author="Madrid Registry" w:date="2018-07-24T10:27:00Z">
            <w:rPr>
              <w:szCs w:val="22"/>
            </w:rPr>
          </w:rPrChange>
        </w:rPr>
        <w:tab/>
        <w:t>Cuando los productos y servicios no estén agrupados en clases</w:t>
      </w:r>
      <w:r w:rsidRPr="00E76AF3">
        <w:rPr>
          <w:szCs w:val="22"/>
          <w:rPrChange w:id="4575" w:author="Madrid Registry" w:date="2018-07-24T10:27:00Z">
            <w:rPr>
              <w:szCs w:val="22"/>
            </w:rPr>
          </w:rPrChange>
        </w:rPr>
        <w:tab/>
        <w:t>77 más 4</w:t>
      </w:r>
    </w:p>
    <w:p w:rsidR="00295424" w:rsidRPr="00E76AF3" w:rsidRDefault="00295424" w:rsidP="00295424">
      <w:pPr>
        <w:tabs>
          <w:tab w:val="right" w:pos="9356"/>
        </w:tabs>
        <w:ind w:left="1701" w:right="-1" w:hanging="567"/>
        <w:jc w:val="right"/>
        <w:rPr>
          <w:szCs w:val="22"/>
          <w:rPrChange w:id="4576" w:author="Madrid Registry" w:date="2018-07-24T10:27:00Z">
            <w:rPr>
              <w:szCs w:val="22"/>
            </w:rPr>
          </w:rPrChange>
        </w:rPr>
      </w:pPr>
      <w:r w:rsidRPr="00E76AF3">
        <w:rPr>
          <w:szCs w:val="22"/>
          <w:rPrChange w:id="4577" w:author="Madrid Registry" w:date="2018-07-24T10:27:00Z">
            <w:rPr>
              <w:szCs w:val="22"/>
            </w:rPr>
          </w:rPrChange>
        </w:rPr>
        <w:t>por cada</w:t>
      </w:r>
    </w:p>
    <w:p w:rsidR="00295424" w:rsidRPr="00E76AF3" w:rsidRDefault="00295424" w:rsidP="00295424">
      <w:pPr>
        <w:tabs>
          <w:tab w:val="right" w:pos="9356"/>
        </w:tabs>
        <w:ind w:right="-1"/>
        <w:jc w:val="right"/>
        <w:rPr>
          <w:szCs w:val="22"/>
          <w:rPrChange w:id="4578" w:author="Madrid Registry" w:date="2018-07-24T10:27:00Z">
            <w:rPr>
              <w:szCs w:val="22"/>
            </w:rPr>
          </w:rPrChange>
        </w:rPr>
      </w:pPr>
      <w:r w:rsidRPr="00E76AF3">
        <w:rPr>
          <w:szCs w:val="22"/>
          <w:rPrChange w:id="4579" w:author="Madrid Registry" w:date="2018-07-24T10:27:00Z">
            <w:rPr>
              <w:szCs w:val="22"/>
            </w:rPr>
          </w:rPrChange>
        </w:rPr>
        <w:t>término que</w:t>
      </w:r>
    </w:p>
    <w:p w:rsidR="00295424" w:rsidRPr="00E76AF3" w:rsidRDefault="00295424" w:rsidP="00295424">
      <w:pPr>
        <w:tabs>
          <w:tab w:val="right" w:pos="9356"/>
        </w:tabs>
        <w:ind w:right="-1"/>
        <w:jc w:val="right"/>
        <w:rPr>
          <w:szCs w:val="22"/>
          <w:rPrChange w:id="4580" w:author="Madrid Registry" w:date="2018-07-24T10:27:00Z">
            <w:rPr>
              <w:szCs w:val="22"/>
            </w:rPr>
          </w:rPrChange>
        </w:rPr>
      </w:pPr>
      <w:r w:rsidRPr="00E76AF3">
        <w:rPr>
          <w:szCs w:val="22"/>
          <w:rPrChange w:id="4581" w:author="Madrid Registry" w:date="2018-07-24T10:27:00Z">
            <w:rPr>
              <w:szCs w:val="22"/>
            </w:rPr>
          </w:rPrChange>
        </w:rPr>
        <w:t>exceda 20</w:t>
      </w:r>
    </w:p>
    <w:p w:rsidR="00295424" w:rsidRPr="00E76AF3" w:rsidRDefault="00295424" w:rsidP="00295424">
      <w:pPr>
        <w:tabs>
          <w:tab w:val="right" w:pos="9356"/>
        </w:tabs>
        <w:ind w:right="-1"/>
        <w:rPr>
          <w:szCs w:val="22"/>
          <w:rPrChange w:id="4582" w:author="Madrid Registry" w:date="2018-07-24T10:27:00Z">
            <w:rPr>
              <w:szCs w:val="22"/>
            </w:rPr>
          </w:rPrChange>
        </w:rPr>
      </w:pPr>
    </w:p>
    <w:p w:rsidR="00295424" w:rsidRPr="00E76AF3" w:rsidRDefault="00295424" w:rsidP="00295424">
      <w:pPr>
        <w:tabs>
          <w:tab w:val="right" w:pos="9356"/>
        </w:tabs>
        <w:ind w:left="993" w:right="1559" w:hanging="426"/>
        <w:jc w:val="both"/>
        <w:rPr>
          <w:szCs w:val="22"/>
          <w:rPrChange w:id="4583" w:author="Madrid Registry" w:date="2018-07-24T10:27:00Z">
            <w:rPr>
              <w:szCs w:val="22"/>
            </w:rPr>
          </w:rPrChange>
        </w:rPr>
      </w:pPr>
      <w:r w:rsidRPr="00E76AF3">
        <w:rPr>
          <w:szCs w:val="22"/>
          <w:rPrChange w:id="4584" w:author="Madrid Registry" w:date="2018-07-24T10:27:00Z">
            <w:rPr>
              <w:szCs w:val="22"/>
            </w:rPr>
          </w:rPrChange>
        </w:rPr>
        <w:t>4.2</w:t>
      </w:r>
      <w:r w:rsidRPr="00E76AF3">
        <w:rPr>
          <w:szCs w:val="22"/>
          <w:rPrChange w:id="4585" w:author="Madrid Registry" w:date="2018-07-24T10:27:00Z">
            <w:rPr>
              <w:szCs w:val="22"/>
            </w:rPr>
          </w:rPrChange>
        </w:rPr>
        <w:tab/>
        <w:t>Cuando la clasificación de uno o más términos, tal como figura en la solicitud, sea incorrecta</w:t>
      </w:r>
      <w:r w:rsidRPr="00E76AF3">
        <w:rPr>
          <w:szCs w:val="22"/>
          <w:rPrChange w:id="4586" w:author="Madrid Registry" w:date="2018-07-24T10:27:00Z">
            <w:rPr>
              <w:szCs w:val="22"/>
            </w:rPr>
          </w:rPrChange>
        </w:rPr>
        <w:tab/>
        <w:t>20 más 4</w:t>
      </w:r>
    </w:p>
    <w:p w:rsidR="00295424" w:rsidRPr="00E76AF3" w:rsidRDefault="00295424" w:rsidP="00295424">
      <w:pPr>
        <w:tabs>
          <w:tab w:val="right" w:pos="9356"/>
        </w:tabs>
        <w:ind w:left="1701" w:right="-1" w:hanging="567"/>
        <w:jc w:val="right"/>
        <w:rPr>
          <w:szCs w:val="22"/>
          <w:rPrChange w:id="4587" w:author="Madrid Registry" w:date="2018-07-24T10:27:00Z">
            <w:rPr>
              <w:szCs w:val="22"/>
            </w:rPr>
          </w:rPrChange>
        </w:rPr>
      </w:pPr>
      <w:r w:rsidRPr="00E76AF3">
        <w:rPr>
          <w:szCs w:val="22"/>
          <w:rPrChange w:id="4588" w:author="Madrid Registry" w:date="2018-07-24T10:27:00Z">
            <w:rPr>
              <w:szCs w:val="22"/>
            </w:rPr>
          </w:rPrChange>
        </w:rPr>
        <w:t>por cada</w:t>
      </w:r>
    </w:p>
    <w:p w:rsidR="00295424" w:rsidRPr="00E76AF3" w:rsidRDefault="00295424" w:rsidP="00295424">
      <w:pPr>
        <w:tabs>
          <w:tab w:val="right" w:pos="9356"/>
        </w:tabs>
        <w:ind w:left="1701" w:right="-1" w:hanging="567"/>
        <w:jc w:val="right"/>
        <w:rPr>
          <w:szCs w:val="22"/>
          <w:rPrChange w:id="4589" w:author="Madrid Registry" w:date="2018-07-24T10:27:00Z">
            <w:rPr>
              <w:szCs w:val="22"/>
            </w:rPr>
          </w:rPrChange>
        </w:rPr>
      </w:pPr>
      <w:r w:rsidRPr="00E76AF3">
        <w:rPr>
          <w:szCs w:val="22"/>
          <w:rPrChange w:id="4590" w:author="Madrid Registry" w:date="2018-07-24T10:27:00Z">
            <w:rPr>
              <w:szCs w:val="22"/>
            </w:rPr>
          </w:rPrChange>
        </w:rPr>
        <w:t>término clasificado</w:t>
      </w:r>
    </w:p>
    <w:p w:rsidR="00295424" w:rsidRPr="00E76AF3" w:rsidRDefault="00295424" w:rsidP="00295424">
      <w:pPr>
        <w:tabs>
          <w:tab w:val="right" w:pos="9356"/>
        </w:tabs>
        <w:ind w:left="1701" w:right="-1" w:hanging="567"/>
        <w:jc w:val="right"/>
        <w:rPr>
          <w:szCs w:val="22"/>
          <w:rPrChange w:id="4591" w:author="Madrid Registry" w:date="2018-07-24T10:27:00Z">
            <w:rPr>
              <w:szCs w:val="22"/>
            </w:rPr>
          </w:rPrChange>
        </w:rPr>
      </w:pPr>
      <w:r w:rsidRPr="00E76AF3">
        <w:rPr>
          <w:szCs w:val="22"/>
          <w:rPrChange w:id="4592" w:author="Madrid Registry" w:date="2018-07-24T10:27:00Z">
            <w:rPr>
              <w:szCs w:val="22"/>
            </w:rPr>
          </w:rPrChange>
        </w:rPr>
        <w:t>incorrectamente</w:t>
      </w:r>
    </w:p>
    <w:p w:rsidR="00295424" w:rsidRPr="00E76AF3" w:rsidRDefault="00295424" w:rsidP="00295424">
      <w:pPr>
        <w:ind w:right="-1" w:firstLine="1134"/>
        <w:rPr>
          <w:szCs w:val="22"/>
          <w:rPrChange w:id="4593" w:author="Madrid Registry" w:date="2018-07-24T10:27:00Z">
            <w:rPr>
              <w:szCs w:val="22"/>
            </w:rPr>
          </w:rPrChange>
        </w:rPr>
      </w:pPr>
    </w:p>
    <w:p w:rsidR="00295424" w:rsidRPr="00E76AF3" w:rsidRDefault="00295424" w:rsidP="00295424">
      <w:pPr>
        <w:ind w:left="993" w:right="1559"/>
        <w:jc w:val="both"/>
        <w:rPr>
          <w:szCs w:val="22"/>
          <w:rPrChange w:id="4594" w:author="Madrid Registry" w:date="2018-07-24T10:27:00Z">
            <w:rPr>
              <w:szCs w:val="22"/>
            </w:rPr>
          </w:rPrChange>
        </w:rPr>
      </w:pPr>
      <w:r w:rsidRPr="00E76AF3">
        <w:rPr>
          <w:szCs w:val="22"/>
          <w:rPrChange w:id="4595" w:author="Madrid Registry" w:date="2018-07-24T10:27:00Z">
            <w:rPr>
              <w:szCs w:val="22"/>
            </w:rPr>
          </w:rPrChange>
        </w:rPr>
        <w:t>queda entendido que, cuando la cuantía total adeudada en virtud de este punto respecto a una solicitud internacional sea inferior a 150 francos suizos, no deberá pagarse tasa alguna.</w:t>
      </w:r>
    </w:p>
    <w:p w:rsidR="00295424" w:rsidRPr="00E76AF3" w:rsidRDefault="00295424" w:rsidP="00295424">
      <w:pPr>
        <w:ind w:right="282"/>
        <w:rPr>
          <w:szCs w:val="22"/>
          <w:rPrChange w:id="4596" w:author="Madrid Registry" w:date="2018-07-24T10:27:00Z">
            <w:rPr>
              <w:szCs w:val="22"/>
            </w:rPr>
          </w:rPrChange>
        </w:rPr>
      </w:pPr>
    </w:p>
    <w:p w:rsidR="00295424" w:rsidRPr="00E76AF3" w:rsidRDefault="00295424" w:rsidP="00295424">
      <w:pPr>
        <w:ind w:right="282"/>
        <w:rPr>
          <w:szCs w:val="22"/>
          <w:rPrChange w:id="4597" w:author="Madrid Registry" w:date="2018-07-24T10:27:00Z">
            <w:rPr>
              <w:szCs w:val="22"/>
            </w:rPr>
          </w:rPrChange>
        </w:rPr>
      </w:pPr>
    </w:p>
    <w:p w:rsidR="00295424" w:rsidRPr="00E76AF3" w:rsidRDefault="00295424" w:rsidP="00295424">
      <w:pPr>
        <w:ind w:right="-1"/>
        <w:rPr>
          <w:szCs w:val="22"/>
          <w:u w:val="single"/>
          <w:rPrChange w:id="4598" w:author="Madrid Registry" w:date="2018-07-24T10:27:00Z">
            <w:rPr>
              <w:szCs w:val="22"/>
              <w:u w:val="single"/>
            </w:rPr>
          </w:rPrChange>
        </w:rPr>
      </w:pPr>
      <w:r w:rsidRPr="00E76AF3">
        <w:rPr>
          <w:szCs w:val="22"/>
          <w:rPrChange w:id="4599" w:author="Madrid Registry" w:date="2018-07-24T10:27:00Z">
            <w:rPr>
              <w:szCs w:val="22"/>
            </w:rPr>
          </w:rPrChange>
        </w:rPr>
        <w:t>5.</w:t>
      </w:r>
      <w:r w:rsidRPr="00E76AF3">
        <w:rPr>
          <w:szCs w:val="22"/>
          <w:rPrChange w:id="4600" w:author="Madrid Registry" w:date="2018-07-24T10:27:00Z">
            <w:rPr>
              <w:szCs w:val="22"/>
            </w:rPr>
          </w:rPrChange>
        </w:rPr>
        <w:tab/>
      </w:r>
      <w:r w:rsidRPr="00E76AF3">
        <w:rPr>
          <w:i/>
          <w:szCs w:val="22"/>
          <w:rPrChange w:id="4601" w:author="Madrid Registry" w:date="2018-07-24T10:27:00Z">
            <w:rPr>
              <w:i/>
              <w:szCs w:val="22"/>
            </w:rPr>
          </w:rPrChange>
        </w:rPr>
        <w:t>Designación posterior al registro internacional</w:t>
      </w:r>
    </w:p>
    <w:p w:rsidR="00295424" w:rsidRPr="00E76AF3" w:rsidRDefault="00295424" w:rsidP="00295424">
      <w:pPr>
        <w:ind w:right="-1"/>
        <w:rPr>
          <w:szCs w:val="22"/>
          <w:u w:val="single"/>
          <w:rPrChange w:id="4602" w:author="Madrid Registry" w:date="2018-07-24T10:27:00Z">
            <w:rPr>
              <w:szCs w:val="22"/>
              <w:u w:val="single"/>
            </w:rPr>
          </w:rPrChange>
        </w:rPr>
      </w:pPr>
    </w:p>
    <w:p w:rsidR="00295424" w:rsidRPr="00E76AF3" w:rsidRDefault="00295424" w:rsidP="00295424">
      <w:pPr>
        <w:ind w:left="567" w:right="1559"/>
        <w:jc w:val="both"/>
        <w:rPr>
          <w:szCs w:val="22"/>
          <w:rPrChange w:id="4603" w:author="Madrid Registry" w:date="2018-07-24T10:27:00Z">
            <w:rPr>
              <w:szCs w:val="22"/>
            </w:rPr>
          </w:rPrChange>
        </w:rPr>
      </w:pPr>
      <w:r w:rsidRPr="00E76AF3">
        <w:rPr>
          <w:szCs w:val="22"/>
          <w:rPrChange w:id="4604" w:author="Madrid Registry" w:date="2018-07-24T10:27:00Z">
            <w:rPr>
              <w:szCs w:val="22"/>
            </w:rPr>
          </w:rPrChange>
        </w:rPr>
        <w:t>Se deberán pagar las siguientes tasas, correspondientes al período comprendido entre la fecha en que surta efecto la designación y el vencimiento del período de vigencia del registro internacional</w:t>
      </w:r>
      <w:ins w:id="4605" w:author="Author">
        <w:r w:rsidRPr="00E76AF3">
          <w:rPr>
            <w:szCs w:val="22"/>
            <w:rPrChange w:id="4606" w:author="Madrid Registry" w:date="2018-07-24T10:27:00Z">
              <w:rPr>
                <w:szCs w:val="22"/>
              </w:rPr>
            </w:rPrChange>
          </w:rPr>
          <w:t xml:space="preserve"> (Artículo 3</w:t>
        </w:r>
        <w:r w:rsidRPr="00E76AF3">
          <w:rPr>
            <w:i/>
            <w:iCs/>
            <w:szCs w:val="22"/>
            <w:rPrChange w:id="4607" w:author="Madrid Registry" w:date="2018-07-24T10:27:00Z">
              <w:rPr>
                <w:i/>
                <w:iCs/>
                <w:szCs w:val="22"/>
              </w:rPr>
            </w:rPrChange>
          </w:rPr>
          <w:t>ter</w:t>
        </w:r>
        <w:r w:rsidRPr="00E76AF3">
          <w:rPr>
            <w:szCs w:val="22"/>
            <w:rPrChange w:id="4608" w:author="Madrid Registry" w:date="2018-07-24T10:27:00Z">
              <w:rPr>
                <w:szCs w:val="22"/>
              </w:rPr>
            </w:rPrChange>
          </w:rPr>
          <w:t>.2) del Protocolo)</w:t>
        </w:r>
      </w:ins>
      <w:r w:rsidRPr="00E76AF3">
        <w:rPr>
          <w:szCs w:val="22"/>
          <w:rPrChange w:id="4609" w:author="Madrid Registry" w:date="2018-07-24T10:27:00Z">
            <w:rPr>
              <w:szCs w:val="22"/>
            </w:rPr>
          </w:rPrChange>
        </w:rPr>
        <w:t>:</w:t>
      </w:r>
    </w:p>
    <w:p w:rsidR="00295424" w:rsidRPr="00E76AF3" w:rsidRDefault="00295424" w:rsidP="00295424">
      <w:pPr>
        <w:ind w:left="1134" w:right="-1"/>
        <w:rPr>
          <w:szCs w:val="22"/>
          <w:rPrChange w:id="4610" w:author="Madrid Registry" w:date="2018-07-24T10:27:00Z">
            <w:rPr>
              <w:szCs w:val="22"/>
            </w:rPr>
          </w:rPrChange>
        </w:rPr>
      </w:pPr>
    </w:p>
    <w:p w:rsidR="00295424" w:rsidRPr="00E76AF3" w:rsidRDefault="00295424" w:rsidP="00295424">
      <w:pPr>
        <w:tabs>
          <w:tab w:val="right" w:pos="8931"/>
        </w:tabs>
        <w:ind w:left="993" w:right="-1" w:hanging="426"/>
        <w:rPr>
          <w:szCs w:val="22"/>
          <w:rPrChange w:id="4611" w:author="Madrid Registry" w:date="2018-07-24T10:27:00Z">
            <w:rPr>
              <w:szCs w:val="22"/>
            </w:rPr>
          </w:rPrChange>
        </w:rPr>
      </w:pPr>
      <w:r w:rsidRPr="00E76AF3">
        <w:rPr>
          <w:szCs w:val="22"/>
          <w:rPrChange w:id="4612" w:author="Madrid Registry" w:date="2018-07-24T10:27:00Z">
            <w:rPr>
              <w:szCs w:val="22"/>
            </w:rPr>
          </w:rPrChange>
        </w:rPr>
        <w:t>5.1</w:t>
      </w:r>
      <w:r w:rsidRPr="00E76AF3">
        <w:rPr>
          <w:szCs w:val="22"/>
          <w:rPrChange w:id="4613" w:author="Madrid Registry" w:date="2018-07-24T10:27:00Z">
            <w:rPr>
              <w:szCs w:val="22"/>
            </w:rPr>
          </w:rPrChange>
        </w:rPr>
        <w:tab/>
        <w:t>Tasa básica</w:t>
      </w:r>
      <w:r w:rsidRPr="00E76AF3">
        <w:rPr>
          <w:szCs w:val="22"/>
          <w:rPrChange w:id="4614" w:author="Madrid Registry" w:date="2018-07-24T10:27:00Z">
            <w:rPr>
              <w:szCs w:val="22"/>
            </w:rPr>
          </w:rPrChange>
        </w:rPr>
        <w:tab/>
        <w:t>300</w:t>
      </w:r>
    </w:p>
    <w:p w:rsidR="00295424" w:rsidRPr="00E76AF3" w:rsidRDefault="00295424" w:rsidP="00295424">
      <w:pPr>
        <w:tabs>
          <w:tab w:val="right" w:pos="8931"/>
        </w:tabs>
        <w:ind w:left="993" w:right="-1" w:hanging="426"/>
        <w:rPr>
          <w:szCs w:val="22"/>
          <w:rPrChange w:id="4615" w:author="Madrid Registry" w:date="2018-07-24T10:27:00Z">
            <w:rPr>
              <w:szCs w:val="22"/>
            </w:rPr>
          </w:rPrChange>
        </w:rPr>
      </w:pPr>
    </w:p>
    <w:p w:rsidR="00295424" w:rsidRPr="00E76AF3" w:rsidRDefault="00295424" w:rsidP="00295424">
      <w:pPr>
        <w:tabs>
          <w:tab w:val="right" w:pos="8931"/>
        </w:tabs>
        <w:ind w:left="993" w:right="1559" w:hanging="426"/>
        <w:jc w:val="both"/>
        <w:rPr>
          <w:szCs w:val="22"/>
          <w:rPrChange w:id="4616" w:author="Madrid Registry" w:date="2018-07-24T10:27:00Z">
            <w:rPr>
              <w:szCs w:val="22"/>
            </w:rPr>
          </w:rPrChange>
        </w:rPr>
      </w:pPr>
      <w:r w:rsidRPr="00E76AF3">
        <w:rPr>
          <w:szCs w:val="22"/>
          <w:rPrChange w:id="4617" w:author="Madrid Registry" w:date="2018-07-24T10:27:00Z">
            <w:rPr>
              <w:szCs w:val="22"/>
            </w:rPr>
          </w:rPrChange>
        </w:rPr>
        <w:t>5.2</w:t>
      </w:r>
      <w:r w:rsidRPr="00E76AF3">
        <w:rPr>
          <w:szCs w:val="22"/>
          <w:rPrChange w:id="4618" w:author="Madrid Registry" w:date="2018-07-24T10:27:00Z">
            <w:rPr>
              <w:szCs w:val="22"/>
            </w:rPr>
          </w:rPrChange>
        </w:rPr>
        <w:tab/>
        <w:t xml:space="preserve">Complemento de tasa para cada Parte Contratante designada indicada en la misma petición y respecto de la cual no se deba pagar una tasa individual (véase el punto 5.3, </w:t>
      </w:r>
      <w:r w:rsidRPr="00E76AF3">
        <w:rPr>
          <w:i/>
          <w:szCs w:val="22"/>
          <w:rPrChange w:id="4619" w:author="Madrid Registry" w:date="2018-07-24T10:27:00Z">
            <w:rPr>
              <w:i/>
              <w:szCs w:val="22"/>
            </w:rPr>
          </w:rPrChange>
        </w:rPr>
        <w:t>infra</w:t>
      </w:r>
      <w:r w:rsidRPr="00E76AF3">
        <w:rPr>
          <w:szCs w:val="22"/>
          <w:rPrChange w:id="4620" w:author="Madrid Registry" w:date="2018-07-24T10:27:00Z">
            <w:rPr>
              <w:szCs w:val="22"/>
            </w:rPr>
          </w:rPrChange>
        </w:rPr>
        <w:t>)</w:t>
      </w:r>
      <w:r w:rsidRPr="00E76AF3">
        <w:rPr>
          <w:szCs w:val="22"/>
          <w:rPrChange w:id="4621" w:author="Madrid Registry" w:date="2018-07-24T10:27:00Z">
            <w:rPr>
              <w:szCs w:val="22"/>
            </w:rPr>
          </w:rPrChange>
        </w:rPr>
        <w:tab/>
        <w:t>100</w:t>
      </w:r>
    </w:p>
    <w:p w:rsidR="00295424" w:rsidRPr="00E76AF3" w:rsidRDefault="00295424" w:rsidP="00295424">
      <w:pPr>
        <w:tabs>
          <w:tab w:val="right" w:pos="8931"/>
        </w:tabs>
        <w:ind w:left="993" w:right="-1" w:hanging="426"/>
        <w:rPr>
          <w:szCs w:val="22"/>
          <w:rPrChange w:id="4622" w:author="Madrid Registry" w:date="2018-07-24T10:27:00Z">
            <w:rPr>
              <w:szCs w:val="22"/>
            </w:rPr>
          </w:rPrChange>
        </w:rPr>
      </w:pPr>
    </w:p>
    <w:p w:rsidR="00295424" w:rsidRPr="00E76AF3" w:rsidRDefault="00295424" w:rsidP="00295424">
      <w:pPr>
        <w:tabs>
          <w:tab w:val="right" w:pos="8931"/>
        </w:tabs>
        <w:ind w:left="993" w:right="1559" w:hanging="426"/>
        <w:jc w:val="both"/>
        <w:rPr>
          <w:szCs w:val="22"/>
          <w:rPrChange w:id="4623" w:author="Madrid Registry" w:date="2018-07-24T10:27:00Z">
            <w:rPr>
              <w:szCs w:val="22"/>
            </w:rPr>
          </w:rPrChange>
        </w:rPr>
      </w:pPr>
      <w:r w:rsidRPr="00E76AF3">
        <w:rPr>
          <w:szCs w:val="22"/>
          <w:rPrChange w:id="4624" w:author="Madrid Registry" w:date="2018-07-24T10:27:00Z">
            <w:rPr>
              <w:szCs w:val="22"/>
            </w:rPr>
          </w:rPrChange>
        </w:rPr>
        <w:t>5.3</w:t>
      </w:r>
      <w:r w:rsidRPr="00E76AF3">
        <w:rPr>
          <w:szCs w:val="22"/>
          <w:rPrChange w:id="4625" w:author="Madrid Registry" w:date="2018-07-24T10:27:00Z">
            <w:rPr>
              <w:szCs w:val="22"/>
            </w:rPr>
          </w:rPrChange>
        </w:rPr>
        <w:tab/>
        <w:t xml:space="preserve">Tasa individual por </w:t>
      </w:r>
      <w:del w:id="4626" w:author="Author">
        <w:r w:rsidRPr="00E76AF3" w:rsidDel="00CB2477">
          <w:rPr>
            <w:szCs w:val="22"/>
            <w:rPrChange w:id="4627" w:author="Madrid Registry" w:date="2018-07-24T10:27:00Z">
              <w:rPr>
                <w:szCs w:val="22"/>
              </w:rPr>
            </w:rPrChange>
          </w:rPr>
          <w:delText xml:space="preserve">la designación de </w:delText>
        </w:r>
      </w:del>
      <w:r w:rsidRPr="00E76AF3">
        <w:rPr>
          <w:szCs w:val="22"/>
          <w:rPrChange w:id="4628" w:author="Madrid Registry" w:date="2018-07-24T10:27:00Z">
            <w:rPr>
              <w:szCs w:val="22"/>
            </w:rPr>
          </w:rPrChange>
        </w:rPr>
        <w:t>cada Parte Contratante designada respecto de la cual se deba pagar una tasa individual (en lugar de un complemento de tasa)</w:t>
      </w:r>
      <w:ins w:id="4629" w:author="Author">
        <w:r w:rsidRPr="00E76AF3">
          <w:rPr>
            <w:szCs w:val="22"/>
            <w:rPrChange w:id="4630" w:author="Madrid Registry" w:date="2018-07-24T10:27:00Z">
              <w:rPr>
                <w:szCs w:val="22"/>
              </w:rPr>
            </w:rPrChange>
          </w:rPr>
          <w:t>,</w:t>
        </w:r>
      </w:ins>
      <w:r w:rsidRPr="00E76AF3">
        <w:rPr>
          <w:szCs w:val="22"/>
          <w:rPrChange w:id="4631" w:author="Madrid Registry" w:date="2018-07-24T10:27:00Z">
            <w:rPr>
              <w:szCs w:val="22"/>
            </w:rPr>
          </w:rPrChange>
        </w:rPr>
        <w:t xml:space="preserve"> </w:t>
      </w:r>
      <w:del w:id="4632" w:author="Author">
        <w:r w:rsidRPr="00E76AF3" w:rsidDel="00CB2477">
          <w:rPr>
            <w:szCs w:val="22"/>
            <w:rPrChange w:id="4633" w:author="Madrid Registry" w:date="2018-07-24T10:27:00Z">
              <w:rPr>
                <w:szCs w:val="22"/>
              </w:rPr>
            </w:rPrChange>
          </w:rPr>
          <w:delText>(véase el Artículo 8.7)a) del Protocolo)</w:delText>
        </w:r>
      </w:del>
      <w:r w:rsidRPr="00E76AF3">
        <w:rPr>
          <w:szCs w:val="22"/>
          <w:rPrChange w:id="4634" w:author="Madrid Registry" w:date="2018-07-24T10:27:00Z">
            <w:rPr>
              <w:szCs w:val="22"/>
            </w:rPr>
          </w:rPrChange>
        </w:rPr>
        <w:t xml:space="preserve"> excepto cuando la Parte Contratante designada </w:t>
      </w:r>
      <w:ins w:id="4635" w:author="Author">
        <w:r w:rsidRPr="00E76AF3">
          <w:rPr>
            <w:szCs w:val="22"/>
            <w:rPrChange w:id="4636" w:author="Madrid Registry" w:date="2018-07-24T10:27:00Z">
              <w:rPr>
                <w:szCs w:val="22"/>
              </w:rPr>
            </w:rPrChange>
          </w:rPr>
          <w:t>y la Parte Contratante del titular sean</w:t>
        </w:r>
      </w:ins>
      <w:del w:id="4637" w:author="Author">
        <w:r w:rsidRPr="00E76AF3" w:rsidDel="00946211">
          <w:rPr>
            <w:szCs w:val="22"/>
            <w:rPrChange w:id="4638" w:author="Madrid Registry" w:date="2018-07-24T10:27:00Z">
              <w:rPr>
                <w:szCs w:val="22"/>
              </w:rPr>
            </w:rPrChange>
          </w:rPr>
          <w:delText>sea</w:delText>
        </w:r>
      </w:del>
      <w:r w:rsidRPr="00E76AF3">
        <w:rPr>
          <w:szCs w:val="22"/>
          <w:rPrChange w:id="4639" w:author="Madrid Registry" w:date="2018-07-24T10:27:00Z">
            <w:rPr>
              <w:szCs w:val="22"/>
            </w:rPr>
          </w:rPrChange>
        </w:rPr>
        <w:t xml:space="preserve"> </w:t>
      </w:r>
      <w:del w:id="4640" w:author="Author">
        <w:r w:rsidRPr="00E76AF3" w:rsidDel="00CB2477">
          <w:rPr>
            <w:szCs w:val="22"/>
            <w:rPrChange w:id="4641" w:author="Madrid Registry" w:date="2018-07-24T10:27:00Z">
              <w:rPr>
                <w:szCs w:val="22"/>
              </w:rPr>
            </w:rPrChange>
          </w:rPr>
          <w:delText xml:space="preserve">un </w:delText>
        </w:r>
      </w:del>
      <w:ins w:id="4642" w:author="Author">
        <w:r w:rsidRPr="00E76AF3">
          <w:rPr>
            <w:szCs w:val="22"/>
            <w:rPrChange w:id="4643" w:author="Madrid Registry" w:date="2018-07-24T10:27:00Z">
              <w:rPr>
                <w:szCs w:val="22"/>
              </w:rPr>
            </w:rPrChange>
          </w:rPr>
          <w:t>Estados</w:t>
        </w:r>
      </w:ins>
      <w:del w:id="4644" w:author="Author">
        <w:r w:rsidRPr="00E76AF3" w:rsidDel="00946211">
          <w:rPr>
            <w:szCs w:val="22"/>
            <w:rPrChange w:id="4645" w:author="Madrid Registry" w:date="2018-07-24T10:27:00Z">
              <w:rPr>
                <w:szCs w:val="22"/>
              </w:rPr>
            </w:rPrChange>
          </w:rPr>
          <w:delText>Estado</w:delText>
        </w:r>
      </w:del>
      <w:r w:rsidRPr="00E76AF3">
        <w:rPr>
          <w:szCs w:val="22"/>
          <w:rPrChange w:id="4646" w:author="Madrid Registry" w:date="2018-07-24T10:27:00Z">
            <w:rPr>
              <w:szCs w:val="22"/>
            </w:rPr>
          </w:rPrChange>
        </w:rPr>
        <w:t xml:space="preserve"> </w:t>
      </w:r>
      <w:ins w:id="4647" w:author="Author">
        <w:r w:rsidRPr="00E76AF3">
          <w:rPr>
            <w:szCs w:val="22"/>
            <w:rPrChange w:id="4648" w:author="Madrid Registry" w:date="2018-07-24T10:27:00Z">
              <w:rPr>
                <w:szCs w:val="22"/>
              </w:rPr>
            </w:rPrChange>
          </w:rPr>
          <w:t>obligados</w:t>
        </w:r>
      </w:ins>
      <w:del w:id="4649" w:author="Author">
        <w:r w:rsidRPr="00E76AF3" w:rsidDel="00946211">
          <w:rPr>
            <w:szCs w:val="22"/>
            <w:rPrChange w:id="4650" w:author="Madrid Registry" w:date="2018-07-24T10:27:00Z">
              <w:rPr>
                <w:szCs w:val="22"/>
              </w:rPr>
            </w:rPrChange>
          </w:rPr>
          <w:delText>obligado</w:delText>
        </w:r>
      </w:del>
      <w:r w:rsidRPr="00E76AF3">
        <w:rPr>
          <w:szCs w:val="22"/>
          <w:rPrChange w:id="4651" w:author="Madrid Registry" w:date="2018-07-24T10:27:00Z">
            <w:rPr>
              <w:szCs w:val="22"/>
            </w:rPr>
          </w:rPrChange>
        </w:rPr>
        <w:t xml:space="preserve"> </w:t>
      </w:r>
      <w:del w:id="4652" w:author="Author">
        <w:r w:rsidRPr="00E76AF3" w:rsidDel="00CB2477">
          <w:rPr>
            <w:szCs w:val="22"/>
            <w:rPrChange w:id="4653" w:author="Madrid Registry" w:date="2018-07-24T10:27:00Z">
              <w:rPr>
                <w:szCs w:val="22"/>
              </w:rPr>
            </w:rPrChange>
          </w:rPr>
          <w:delText>(</w:delText>
        </w:r>
      </w:del>
      <w:r w:rsidRPr="00E76AF3">
        <w:rPr>
          <w:szCs w:val="22"/>
          <w:rPrChange w:id="4654" w:author="Madrid Registry" w:date="2018-07-24T10:27:00Z">
            <w:rPr>
              <w:szCs w:val="22"/>
            </w:rPr>
          </w:rPrChange>
        </w:rPr>
        <w:t>también</w:t>
      </w:r>
      <w:del w:id="4655" w:author="Author">
        <w:r w:rsidRPr="00E76AF3" w:rsidDel="00CB2477">
          <w:rPr>
            <w:szCs w:val="22"/>
            <w:rPrChange w:id="4656" w:author="Madrid Registry" w:date="2018-07-24T10:27:00Z">
              <w:rPr>
                <w:szCs w:val="22"/>
              </w:rPr>
            </w:rPrChange>
          </w:rPr>
          <w:delText>)</w:delText>
        </w:r>
      </w:del>
      <w:r w:rsidRPr="00E76AF3">
        <w:rPr>
          <w:szCs w:val="22"/>
          <w:rPrChange w:id="4657" w:author="Madrid Registry" w:date="2018-07-24T10:27:00Z">
            <w:rPr>
              <w:szCs w:val="22"/>
            </w:rPr>
          </w:rPrChange>
        </w:rPr>
        <w:t xml:space="preserve"> por el Arreglo</w:t>
      </w:r>
      <w:ins w:id="4658" w:author="Author">
        <w:r w:rsidRPr="00E76AF3">
          <w:rPr>
            <w:szCs w:val="22"/>
            <w:rPrChange w:id="4659" w:author="Madrid Registry" w:date="2018-07-24T10:27:00Z">
              <w:rPr>
                <w:szCs w:val="22"/>
              </w:rPr>
            </w:rPrChange>
          </w:rPr>
          <w:t>, en cuyo caso,</w:t>
        </w:r>
      </w:ins>
      <w:del w:id="4660" w:author="Author">
        <w:r w:rsidRPr="00E76AF3" w:rsidDel="00CB2477">
          <w:rPr>
            <w:szCs w:val="22"/>
            <w:rPrChange w:id="4661" w:author="Madrid Registry" w:date="2018-07-24T10:27:00Z">
              <w:rPr>
                <w:szCs w:val="22"/>
              </w:rPr>
            </w:rPrChange>
          </w:rPr>
          <w:delText xml:space="preserve"> y la Oficina de la Parte Contratante del titular sea la Oficina de un Estado obligado (también) por el Arreglo</w:delText>
        </w:r>
      </w:del>
      <w:r w:rsidRPr="00E76AF3">
        <w:rPr>
          <w:szCs w:val="22"/>
          <w:rPrChange w:id="4662" w:author="Madrid Registry" w:date="2018-07-24T10:27:00Z">
            <w:rPr>
              <w:szCs w:val="22"/>
            </w:rPr>
          </w:rPrChange>
        </w:rPr>
        <w:t xml:space="preserve"> </w:t>
      </w:r>
      <w:ins w:id="4663" w:author="Author">
        <w:r w:rsidRPr="00E76AF3">
          <w:rPr>
            <w:szCs w:val="22"/>
            <w:rPrChange w:id="4664" w:author="Madrid Registry" w:date="2018-07-24T10:27:00Z">
              <w:rPr>
                <w:szCs w:val="22"/>
              </w:rPr>
            </w:rPrChange>
          </w:rPr>
          <w:t xml:space="preserve">se deberá pagar un complemento de tasa </w:t>
        </w:r>
      </w:ins>
      <w:del w:id="4665" w:author="Author">
        <w:r w:rsidRPr="00E76AF3" w:rsidDel="00CB2477">
          <w:rPr>
            <w:szCs w:val="22"/>
            <w:rPrChange w:id="4666" w:author="Madrid Registry" w:date="2018-07-24T10:27:00Z">
              <w:rPr>
                <w:szCs w:val="22"/>
              </w:rPr>
            </w:rPrChange>
          </w:rPr>
          <w:delText>(</w:delText>
        </w:r>
      </w:del>
      <w:r w:rsidRPr="00E76AF3">
        <w:rPr>
          <w:szCs w:val="22"/>
          <w:rPrChange w:id="4667" w:author="Madrid Registry" w:date="2018-07-24T10:27:00Z">
            <w:rPr>
              <w:szCs w:val="22"/>
            </w:rPr>
          </w:rPrChange>
        </w:rPr>
        <w:t xml:space="preserve">respecto de esa Parte Contratante </w:t>
      </w:r>
      <w:ins w:id="4668" w:author="Author">
        <w:r w:rsidRPr="00E76AF3">
          <w:rPr>
            <w:szCs w:val="22"/>
            <w:rPrChange w:id="4669" w:author="Madrid Registry" w:date="2018-07-24T10:27:00Z">
              <w:rPr>
                <w:szCs w:val="22"/>
              </w:rPr>
            </w:rPrChange>
          </w:rPr>
          <w:t xml:space="preserve">designada </w:t>
        </w:r>
      </w:ins>
      <w:del w:id="4670" w:author="Author">
        <w:r w:rsidRPr="00E76AF3" w:rsidDel="00CB2477">
          <w:rPr>
            <w:szCs w:val="22"/>
            <w:rPrChange w:id="4671" w:author="Madrid Registry" w:date="2018-07-24T10:27:00Z">
              <w:rPr>
                <w:szCs w:val="22"/>
              </w:rPr>
            </w:rPrChange>
          </w:rPr>
          <w:delText>se deberá pagar un complemento de tasa)</w:delText>
        </w:r>
      </w:del>
      <w:ins w:id="4672" w:author="Author">
        <w:r w:rsidRPr="00E76AF3">
          <w:rPr>
            <w:szCs w:val="22"/>
            <w:rPrChange w:id="4673" w:author="Madrid Registry" w:date="2018-07-24T10:27:00Z">
              <w:rPr>
                <w:szCs w:val="22"/>
              </w:rPr>
            </w:rPrChange>
          </w:rPr>
          <w:t xml:space="preserve"> (Artículos 8.7)a) y 9</w:t>
        </w:r>
        <w:r w:rsidRPr="00E76AF3">
          <w:rPr>
            <w:i/>
            <w:iCs/>
            <w:szCs w:val="22"/>
            <w:rPrChange w:id="4674" w:author="Madrid Registry" w:date="2018-07-24T10:27:00Z">
              <w:rPr>
                <w:i/>
                <w:iCs/>
                <w:szCs w:val="22"/>
              </w:rPr>
            </w:rPrChange>
          </w:rPr>
          <w:t>sexies</w:t>
        </w:r>
        <w:r w:rsidRPr="00E76AF3">
          <w:rPr>
            <w:szCs w:val="22"/>
            <w:rPrChange w:id="4675" w:author="Madrid Registry" w:date="2018-07-24T10:27:00Z">
              <w:rPr>
                <w:szCs w:val="22"/>
              </w:rPr>
            </w:rPrChange>
          </w:rPr>
          <w:t>.1)b) del Protocolo)</w:t>
        </w:r>
      </w:ins>
      <w:r w:rsidRPr="00E76AF3">
        <w:rPr>
          <w:szCs w:val="22"/>
          <w:rPrChange w:id="4676" w:author="Madrid Registry" w:date="2018-07-24T10:27:00Z">
            <w:rPr>
              <w:szCs w:val="22"/>
            </w:rPr>
          </w:rPrChange>
        </w:rPr>
        <w:t>:  la cuantía de la tasa individual es determinada por cada Parte Contratante interesada.</w:t>
      </w:r>
    </w:p>
    <w:p w:rsidR="00295424" w:rsidRPr="00E76AF3" w:rsidRDefault="00295424" w:rsidP="00295424">
      <w:pPr>
        <w:tabs>
          <w:tab w:val="right" w:pos="8931"/>
        </w:tabs>
        <w:ind w:right="-1"/>
        <w:rPr>
          <w:szCs w:val="22"/>
          <w:rPrChange w:id="4677" w:author="Madrid Registry" w:date="2018-07-24T10:27:00Z">
            <w:rPr>
              <w:szCs w:val="22"/>
            </w:rPr>
          </w:rPrChange>
        </w:rPr>
      </w:pPr>
    </w:p>
    <w:p w:rsidR="00295424" w:rsidRPr="00E76AF3" w:rsidRDefault="00295424" w:rsidP="00295424">
      <w:pPr>
        <w:tabs>
          <w:tab w:val="right" w:pos="8931"/>
        </w:tabs>
        <w:ind w:right="-1"/>
        <w:rPr>
          <w:szCs w:val="22"/>
          <w:rPrChange w:id="4678" w:author="Madrid Registry" w:date="2018-07-24T10:27:00Z">
            <w:rPr>
              <w:szCs w:val="22"/>
            </w:rPr>
          </w:rPrChange>
        </w:rPr>
      </w:pPr>
    </w:p>
    <w:p w:rsidR="00295424" w:rsidRPr="00E76AF3" w:rsidRDefault="00295424" w:rsidP="00295424">
      <w:pPr>
        <w:ind w:right="-1"/>
        <w:jc w:val="right"/>
        <w:rPr>
          <w:i/>
          <w:szCs w:val="22"/>
          <w:rPrChange w:id="4679" w:author="Madrid Registry" w:date="2018-07-24T10:27:00Z">
            <w:rPr>
              <w:i/>
              <w:szCs w:val="22"/>
            </w:rPr>
          </w:rPrChange>
        </w:rPr>
      </w:pPr>
      <w:r w:rsidRPr="00E76AF3">
        <w:rPr>
          <w:i/>
          <w:szCs w:val="22"/>
          <w:rPrChange w:id="4680" w:author="Madrid Registry" w:date="2018-07-24T10:27:00Z">
            <w:rPr>
              <w:i/>
              <w:szCs w:val="22"/>
            </w:rPr>
          </w:rPrChange>
        </w:rPr>
        <w:br w:type="page"/>
      </w:r>
    </w:p>
    <w:p w:rsidR="00295424" w:rsidRPr="00E76AF3" w:rsidRDefault="00295424" w:rsidP="00295424">
      <w:pPr>
        <w:ind w:right="-1"/>
        <w:jc w:val="right"/>
        <w:rPr>
          <w:i/>
          <w:szCs w:val="22"/>
          <w:rPrChange w:id="4681" w:author="Madrid Registry" w:date="2018-07-24T10:27:00Z">
            <w:rPr>
              <w:i/>
              <w:szCs w:val="22"/>
            </w:rPr>
          </w:rPrChange>
        </w:rPr>
      </w:pPr>
      <w:r w:rsidRPr="00E76AF3">
        <w:rPr>
          <w:i/>
          <w:szCs w:val="22"/>
          <w:rPrChange w:id="4682" w:author="Madrid Registry" w:date="2018-07-24T10:27:00Z">
            <w:rPr>
              <w:i/>
              <w:szCs w:val="22"/>
            </w:rPr>
          </w:rPrChange>
        </w:rPr>
        <w:t>Francos suizos</w:t>
      </w:r>
    </w:p>
    <w:p w:rsidR="00295424" w:rsidRPr="00E76AF3" w:rsidRDefault="00295424" w:rsidP="00295424">
      <w:pPr>
        <w:tabs>
          <w:tab w:val="left" w:pos="567"/>
          <w:tab w:val="right" w:pos="8931"/>
        </w:tabs>
        <w:ind w:right="-1"/>
        <w:rPr>
          <w:szCs w:val="22"/>
          <w:rPrChange w:id="4683" w:author="Madrid Registry" w:date="2018-07-24T10:27:00Z">
            <w:rPr>
              <w:szCs w:val="22"/>
            </w:rPr>
          </w:rPrChange>
        </w:rPr>
      </w:pPr>
    </w:p>
    <w:p w:rsidR="00295424" w:rsidRPr="00E76AF3" w:rsidRDefault="00295424" w:rsidP="00295424">
      <w:pPr>
        <w:tabs>
          <w:tab w:val="left" w:pos="567"/>
          <w:tab w:val="right" w:pos="8931"/>
        </w:tabs>
        <w:ind w:right="-1"/>
        <w:rPr>
          <w:szCs w:val="22"/>
          <w:u w:val="single"/>
          <w:rPrChange w:id="4684" w:author="Madrid Registry" w:date="2018-07-24T10:27:00Z">
            <w:rPr>
              <w:szCs w:val="22"/>
              <w:u w:val="single"/>
            </w:rPr>
          </w:rPrChange>
        </w:rPr>
      </w:pPr>
      <w:r w:rsidRPr="00E76AF3">
        <w:rPr>
          <w:szCs w:val="22"/>
          <w:rPrChange w:id="4685" w:author="Madrid Registry" w:date="2018-07-24T10:27:00Z">
            <w:rPr>
              <w:szCs w:val="22"/>
            </w:rPr>
          </w:rPrChange>
        </w:rPr>
        <w:t>6.</w:t>
      </w:r>
      <w:r w:rsidRPr="00E76AF3">
        <w:rPr>
          <w:szCs w:val="22"/>
          <w:rPrChange w:id="4686" w:author="Madrid Registry" w:date="2018-07-24T10:27:00Z">
            <w:rPr>
              <w:szCs w:val="22"/>
            </w:rPr>
          </w:rPrChange>
        </w:rPr>
        <w:tab/>
      </w:r>
      <w:r w:rsidRPr="00E76AF3">
        <w:rPr>
          <w:i/>
          <w:szCs w:val="22"/>
          <w:rPrChange w:id="4687" w:author="Madrid Registry" w:date="2018-07-24T10:27:00Z">
            <w:rPr>
              <w:i/>
              <w:szCs w:val="22"/>
            </w:rPr>
          </w:rPrChange>
        </w:rPr>
        <w:t>Renovación</w:t>
      </w:r>
    </w:p>
    <w:p w:rsidR="00295424" w:rsidRPr="00E76AF3" w:rsidRDefault="00295424" w:rsidP="00295424">
      <w:pPr>
        <w:tabs>
          <w:tab w:val="right" w:pos="8931"/>
        </w:tabs>
        <w:ind w:right="-1"/>
        <w:rPr>
          <w:szCs w:val="22"/>
          <w:u w:val="single"/>
          <w:rPrChange w:id="4688" w:author="Madrid Registry" w:date="2018-07-24T10:27:00Z">
            <w:rPr>
              <w:szCs w:val="22"/>
              <w:u w:val="single"/>
            </w:rPr>
          </w:rPrChange>
        </w:rPr>
      </w:pPr>
    </w:p>
    <w:p w:rsidR="00295424" w:rsidRPr="00E76AF3" w:rsidRDefault="00295424" w:rsidP="00295424">
      <w:pPr>
        <w:tabs>
          <w:tab w:val="right" w:pos="8931"/>
        </w:tabs>
        <w:ind w:left="567" w:right="1559"/>
        <w:jc w:val="both"/>
        <w:rPr>
          <w:szCs w:val="22"/>
          <w:rPrChange w:id="4689" w:author="Madrid Registry" w:date="2018-07-24T10:27:00Z">
            <w:rPr>
              <w:szCs w:val="22"/>
            </w:rPr>
          </w:rPrChange>
        </w:rPr>
      </w:pPr>
      <w:r w:rsidRPr="00E76AF3">
        <w:rPr>
          <w:szCs w:val="22"/>
          <w:rPrChange w:id="4690" w:author="Madrid Registry" w:date="2018-07-24T10:27:00Z">
            <w:rPr>
              <w:szCs w:val="22"/>
            </w:rPr>
          </w:rPrChange>
        </w:rPr>
        <w:t>Se abonarán las siguientes tasas, correspondientes a un período de 10 años</w:t>
      </w:r>
      <w:ins w:id="4691" w:author="Author">
        <w:r w:rsidRPr="00E76AF3">
          <w:rPr>
            <w:szCs w:val="22"/>
            <w:rPrChange w:id="4692" w:author="Madrid Registry" w:date="2018-07-24T10:27:00Z">
              <w:rPr>
                <w:szCs w:val="22"/>
              </w:rPr>
            </w:rPrChange>
          </w:rPr>
          <w:t xml:space="preserve"> (Artículo 7.1) del Protocolo)</w:t>
        </w:r>
      </w:ins>
      <w:r w:rsidRPr="00E76AF3">
        <w:rPr>
          <w:szCs w:val="22"/>
          <w:rPrChange w:id="4693" w:author="Madrid Registry" w:date="2018-07-24T10:27:00Z">
            <w:rPr>
              <w:szCs w:val="22"/>
            </w:rPr>
          </w:rPrChange>
        </w:rPr>
        <w:t>:</w:t>
      </w:r>
    </w:p>
    <w:p w:rsidR="00295424" w:rsidRPr="00E76AF3" w:rsidRDefault="00295424" w:rsidP="00295424">
      <w:pPr>
        <w:tabs>
          <w:tab w:val="right" w:pos="8931"/>
        </w:tabs>
        <w:ind w:left="993" w:right="-1" w:hanging="426"/>
        <w:rPr>
          <w:szCs w:val="22"/>
          <w:rPrChange w:id="4694" w:author="Madrid Registry" w:date="2018-07-24T10:27:00Z">
            <w:rPr>
              <w:szCs w:val="22"/>
            </w:rPr>
          </w:rPrChange>
        </w:rPr>
      </w:pPr>
    </w:p>
    <w:p w:rsidR="00295424" w:rsidRPr="00E76AF3" w:rsidRDefault="00295424" w:rsidP="00295424">
      <w:pPr>
        <w:tabs>
          <w:tab w:val="right" w:pos="8931"/>
        </w:tabs>
        <w:ind w:left="993" w:right="-1" w:hanging="426"/>
        <w:rPr>
          <w:szCs w:val="22"/>
          <w:rPrChange w:id="4695" w:author="Madrid Registry" w:date="2018-07-24T10:27:00Z">
            <w:rPr>
              <w:szCs w:val="22"/>
            </w:rPr>
          </w:rPrChange>
        </w:rPr>
      </w:pPr>
      <w:r w:rsidRPr="00E76AF3">
        <w:rPr>
          <w:szCs w:val="22"/>
          <w:rPrChange w:id="4696" w:author="Madrid Registry" w:date="2018-07-24T10:27:00Z">
            <w:rPr>
              <w:szCs w:val="22"/>
            </w:rPr>
          </w:rPrChange>
        </w:rPr>
        <w:t>6.1</w:t>
      </w:r>
      <w:r w:rsidRPr="00E76AF3">
        <w:rPr>
          <w:szCs w:val="22"/>
          <w:rPrChange w:id="4697" w:author="Madrid Registry" w:date="2018-07-24T10:27:00Z">
            <w:rPr>
              <w:szCs w:val="22"/>
            </w:rPr>
          </w:rPrChange>
        </w:rPr>
        <w:tab/>
        <w:t>Tasa básica</w:t>
      </w:r>
      <w:r w:rsidRPr="00E76AF3">
        <w:rPr>
          <w:szCs w:val="22"/>
          <w:rPrChange w:id="4698" w:author="Madrid Registry" w:date="2018-07-24T10:27:00Z">
            <w:rPr>
              <w:szCs w:val="22"/>
            </w:rPr>
          </w:rPrChange>
        </w:rPr>
        <w:tab/>
        <w:t>653</w:t>
      </w:r>
    </w:p>
    <w:p w:rsidR="00295424" w:rsidRPr="00E76AF3" w:rsidRDefault="00295424" w:rsidP="00295424">
      <w:pPr>
        <w:tabs>
          <w:tab w:val="right" w:pos="8931"/>
        </w:tabs>
        <w:ind w:left="993" w:right="-1" w:hanging="426"/>
        <w:rPr>
          <w:i/>
          <w:szCs w:val="22"/>
          <w:rPrChange w:id="4699" w:author="Madrid Registry" w:date="2018-07-24T10:27:00Z">
            <w:rPr>
              <w:i/>
              <w:szCs w:val="22"/>
            </w:rPr>
          </w:rPrChange>
        </w:rPr>
      </w:pPr>
    </w:p>
    <w:p w:rsidR="00295424" w:rsidRPr="00E76AF3" w:rsidRDefault="00295424" w:rsidP="00295424">
      <w:pPr>
        <w:tabs>
          <w:tab w:val="right" w:pos="8931"/>
        </w:tabs>
        <w:ind w:left="993" w:right="1559" w:hanging="426"/>
        <w:jc w:val="both"/>
        <w:rPr>
          <w:szCs w:val="22"/>
          <w:rPrChange w:id="4700" w:author="Madrid Registry" w:date="2018-07-24T10:27:00Z">
            <w:rPr>
              <w:szCs w:val="22"/>
            </w:rPr>
          </w:rPrChange>
        </w:rPr>
      </w:pPr>
      <w:r w:rsidRPr="00E76AF3">
        <w:rPr>
          <w:szCs w:val="22"/>
          <w:rPrChange w:id="4701" w:author="Madrid Registry" w:date="2018-07-24T10:27:00Z">
            <w:rPr>
              <w:szCs w:val="22"/>
            </w:rPr>
          </w:rPrChange>
        </w:rPr>
        <w:t>6.2</w:t>
      </w:r>
      <w:r w:rsidRPr="00E76AF3">
        <w:rPr>
          <w:szCs w:val="22"/>
          <w:rPrChange w:id="4702" w:author="Madrid Registry" w:date="2018-07-24T10:27:00Z">
            <w:rPr>
              <w:szCs w:val="22"/>
            </w:rPr>
          </w:rPrChange>
        </w:rPr>
        <w:tab/>
        <w:t xml:space="preserve">Tasa suplementaria, excepto si la renovación se efectúa sólo para Partes Contratantes designadas respecto de las cuales se deban pagar tasas individuales (véase el punto 6.4, </w:t>
      </w:r>
      <w:r w:rsidRPr="00E76AF3">
        <w:rPr>
          <w:i/>
          <w:szCs w:val="22"/>
          <w:rPrChange w:id="4703" w:author="Madrid Registry" w:date="2018-07-24T10:27:00Z">
            <w:rPr>
              <w:i/>
              <w:szCs w:val="22"/>
            </w:rPr>
          </w:rPrChange>
        </w:rPr>
        <w:t>infra</w:t>
      </w:r>
      <w:r w:rsidRPr="00E76AF3">
        <w:rPr>
          <w:szCs w:val="22"/>
          <w:rPrChange w:id="4704" w:author="Madrid Registry" w:date="2018-07-24T10:27:00Z">
            <w:rPr>
              <w:szCs w:val="22"/>
            </w:rPr>
          </w:rPrChange>
        </w:rPr>
        <w:t>)</w:t>
      </w:r>
      <w:r w:rsidRPr="00E76AF3">
        <w:rPr>
          <w:szCs w:val="22"/>
          <w:rPrChange w:id="4705" w:author="Madrid Registry" w:date="2018-07-24T10:27:00Z">
            <w:rPr>
              <w:szCs w:val="22"/>
            </w:rPr>
          </w:rPrChange>
        </w:rPr>
        <w:tab/>
        <w:t>100</w:t>
      </w:r>
    </w:p>
    <w:p w:rsidR="00295424" w:rsidRPr="00E76AF3" w:rsidRDefault="00295424" w:rsidP="00295424">
      <w:pPr>
        <w:tabs>
          <w:tab w:val="right" w:pos="8931"/>
        </w:tabs>
        <w:ind w:left="993" w:right="-1" w:hanging="426"/>
        <w:rPr>
          <w:szCs w:val="22"/>
          <w:rPrChange w:id="4706" w:author="Madrid Registry" w:date="2018-07-24T10:27:00Z">
            <w:rPr>
              <w:szCs w:val="22"/>
            </w:rPr>
          </w:rPrChange>
        </w:rPr>
      </w:pPr>
    </w:p>
    <w:p w:rsidR="00295424" w:rsidRPr="00E76AF3" w:rsidRDefault="00295424" w:rsidP="00295424">
      <w:pPr>
        <w:tabs>
          <w:tab w:val="right" w:pos="8931"/>
        </w:tabs>
        <w:ind w:left="993" w:right="1559" w:hanging="426"/>
        <w:jc w:val="both"/>
        <w:rPr>
          <w:szCs w:val="22"/>
          <w:rPrChange w:id="4707" w:author="Madrid Registry" w:date="2018-07-24T10:27:00Z">
            <w:rPr>
              <w:szCs w:val="22"/>
            </w:rPr>
          </w:rPrChange>
        </w:rPr>
      </w:pPr>
      <w:r w:rsidRPr="00E76AF3">
        <w:rPr>
          <w:szCs w:val="22"/>
          <w:rPrChange w:id="4708" w:author="Madrid Registry" w:date="2018-07-24T10:27:00Z">
            <w:rPr>
              <w:szCs w:val="22"/>
            </w:rPr>
          </w:rPrChange>
        </w:rPr>
        <w:t>6.3</w:t>
      </w:r>
      <w:r w:rsidRPr="00E76AF3">
        <w:rPr>
          <w:szCs w:val="22"/>
          <w:rPrChange w:id="4709" w:author="Madrid Registry" w:date="2018-07-24T10:27:00Z">
            <w:rPr>
              <w:szCs w:val="22"/>
            </w:rPr>
          </w:rPrChange>
        </w:rPr>
        <w:tab/>
        <w:t xml:space="preserve">Complemento de tasa para cada Parte Contratante designada respecto de la cual no se deba pagar una tasa individual (véase el punto 6.4, </w:t>
      </w:r>
      <w:r w:rsidRPr="00E76AF3">
        <w:rPr>
          <w:i/>
          <w:szCs w:val="22"/>
          <w:rPrChange w:id="4710" w:author="Madrid Registry" w:date="2018-07-24T10:27:00Z">
            <w:rPr>
              <w:i/>
              <w:szCs w:val="22"/>
            </w:rPr>
          </w:rPrChange>
        </w:rPr>
        <w:t>infra</w:t>
      </w:r>
      <w:r w:rsidRPr="00E76AF3">
        <w:rPr>
          <w:szCs w:val="22"/>
          <w:rPrChange w:id="4711" w:author="Madrid Registry" w:date="2018-07-24T10:27:00Z">
            <w:rPr>
              <w:szCs w:val="22"/>
            </w:rPr>
          </w:rPrChange>
        </w:rPr>
        <w:t>)</w:t>
      </w:r>
      <w:r w:rsidRPr="00E76AF3">
        <w:rPr>
          <w:szCs w:val="22"/>
          <w:rPrChange w:id="4712" w:author="Madrid Registry" w:date="2018-07-24T10:27:00Z">
            <w:rPr>
              <w:szCs w:val="22"/>
            </w:rPr>
          </w:rPrChange>
        </w:rPr>
        <w:tab/>
        <w:t>100</w:t>
      </w:r>
    </w:p>
    <w:p w:rsidR="00295424" w:rsidRPr="00E76AF3" w:rsidRDefault="00295424" w:rsidP="00295424">
      <w:pPr>
        <w:tabs>
          <w:tab w:val="right" w:pos="8505"/>
        </w:tabs>
        <w:ind w:left="993" w:right="1559" w:hanging="426"/>
        <w:jc w:val="both"/>
        <w:rPr>
          <w:szCs w:val="22"/>
          <w:rPrChange w:id="4713" w:author="Madrid Registry" w:date="2018-07-24T10:27:00Z">
            <w:rPr>
              <w:szCs w:val="22"/>
            </w:rPr>
          </w:rPrChange>
        </w:rPr>
      </w:pPr>
    </w:p>
    <w:p w:rsidR="00295424" w:rsidRPr="00E76AF3" w:rsidRDefault="00295424" w:rsidP="00295424">
      <w:pPr>
        <w:tabs>
          <w:tab w:val="right" w:pos="8505"/>
        </w:tabs>
        <w:ind w:left="993" w:right="1559" w:hanging="426"/>
        <w:jc w:val="both"/>
        <w:rPr>
          <w:szCs w:val="22"/>
          <w:rPrChange w:id="4714" w:author="Madrid Registry" w:date="2018-07-24T10:27:00Z">
            <w:rPr>
              <w:szCs w:val="22"/>
            </w:rPr>
          </w:rPrChange>
        </w:rPr>
      </w:pPr>
      <w:r w:rsidRPr="00E76AF3">
        <w:rPr>
          <w:szCs w:val="22"/>
          <w:rPrChange w:id="4715" w:author="Madrid Registry" w:date="2018-07-24T10:27:00Z">
            <w:rPr>
              <w:szCs w:val="22"/>
            </w:rPr>
          </w:rPrChange>
        </w:rPr>
        <w:t>6.4</w:t>
      </w:r>
      <w:r w:rsidRPr="00E76AF3">
        <w:rPr>
          <w:szCs w:val="22"/>
          <w:rPrChange w:id="4716" w:author="Madrid Registry" w:date="2018-07-24T10:27:00Z">
            <w:rPr>
              <w:szCs w:val="22"/>
            </w:rPr>
          </w:rPrChange>
        </w:rPr>
        <w:tab/>
        <w:t xml:space="preserve">Tasa individual por </w:t>
      </w:r>
      <w:del w:id="4717" w:author="Author">
        <w:r w:rsidRPr="00E76AF3" w:rsidDel="001F3F3A">
          <w:rPr>
            <w:szCs w:val="22"/>
            <w:rPrChange w:id="4718" w:author="Madrid Registry" w:date="2018-07-24T10:27:00Z">
              <w:rPr>
                <w:szCs w:val="22"/>
              </w:rPr>
            </w:rPrChange>
          </w:rPr>
          <w:delText xml:space="preserve">la designación de </w:delText>
        </w:r>
      </w:del>
      <w:r w:rsidRPr="00E76AF3">
        <w:rPr>
          <w:szCs w:val="22"/>
          <w:rPrChange w:id="4719" w:author="Madrid Registry" w:date="2018-07-24T10:27:00Z">
            <w:rPr>
              <w:szCs w:val="22"/>
            </w:rPr>
          </w:rPrChange>
        </w:rPr>
        <w:t>cada Parte Contratante designada respecto de la cual se deba pagar una tasa individual (en lugar de un complemento de tasa)</w:t>
      </w:r>
      <w:ins w:id="4720" w:author="Author">
        <w:r w:rsidRPr="00E76AF3">
          <w:rPr>
            <w:szCs w:val="22"/>
            <w:rPrChange w:id="4721" w:author="Madrid Registry" w:date="2018-07-24T10:27:00Z">
              <w:rPr>
                <w:szCs w:val="22"/>
              </w:rPr>
            </w:rPrChange>
          </w:rPr>
          <w:t>,</w:t>
        </w:r>
      </w:ins>
      <w:del w:id="4722" w:author="Author">
        <w:r w:rsidRPr="00E76AF3" w:rsidDel="001F3F3A">
          <w:rPr>
            <w:szCs w:val="22"/>
            <w:rPrChange w:id="4723" w:author="Madrid Registry" w:date="2018-07-24T10:27:00Z">
              <w:rPr>
                <w:szCs w:val="22"/>
              </w:rPr>
            </w:rPrChange>
          </w:rPr>
          <w:delText xml:space="preserve"> (véase el Artículo 8.7)a) del Protocolo)</w:delText>
        </w:r>
      </w:del>
      <w:r w:rsidRPr="00E76AF3">
        <w:rPr>
          <w:szCs w:val="22"/>
          <w:rPrChange w:id="4724" w:author="Madrid Registry" w:date="2018-07-24T10:27:00Z">
            <w:rPr>
              <w:szCs w:val="22"/>
            </w:rPr>
          </w:rPrChange>
        </w:rPr>
        <w:t xml:space="preserve"> excepto cuando la Parte Contratante designada </w:t>
      </w:r>
      <w:ins w:id="4725" w:author="Author">
        <w:r w:rsidRPr="00E76AF3">
          <w:rPr>
            <w:szCs w:val="22"/>
            <w:rPrChange w:id="4726" w:author="Madrid Registry" w:date="2018-07-24T10:27:00Z">
              <w:rPr>
                <w:szCs w:val="22"/>
              </w:rPr>
            </w:rPrChange>
          </w:rPr>
          <w:t>y la Parte Contratante del titular sean</w:t>
        </w:r>
      </w:ins>
      <w:del w:id="4727" w:author="Author">
        <w:r w:rsidRPr="00E76AF3" w:rsidDel="00FA3A53">
          <w:rPr>
            <w:szCs w:val="22"/>
            <w:rPrChange w:id="4728" w:author="Madrid Registry" w:date="2018-07-24T10:27:00Z">
              <w:rPr>
                <w:szCs w:val="22"/>
              </w:rPr>
            </w:rPrChange>
          </w:rPr>
          <w:delText>sea</w:delText>
        </w:r>
      </w:del>
      <w:r w:rsidRPr="00E76AF3">
        <w:rPr>
          <w:szCs w:val="22"/>
          <w:rPrChange w:id="4729" w:author="Madrid Registry" w:date="2018-07-24T10:27:00Z">
            <w:rPr>
              <w:szCs w:val="22"/>
            </w:rPr>
          </w:rPrChange>
        </w:rPr>
        <w:t xml:space="preserve"> </w:t>
      </w:r>
      <w:del w:id="4730" w:author="Author">
        <w:r w:rsidRPr="00E76AF3" w:rsidDel="001F3F3A">
          <w:rPr>
            <w:szCs w:val="22"/>
            <w:rPrChange w:id="4731" w:author="Madrid Registry" w:date="2018-07-24T10:27:00Z">
              <w:rPr>
                <w:szCs w:val="22"/>
              </w:rPr>
            </w:rPrChange>
          </w:rPr>
          <w:delText xml:space="preserve">un </w:delText>
        </w:r>
      </w:del>
      <w:ins w:id="4732" w:author="Author">
        <w:r w:rsidRPr="00E76AF3">
          <w:rPr>
            <w:szCs w:val="22"/>
            <w:rPrChange w:id="4733" w:author="Madrid Registry" w:date="2018-07-24T10:27:00Z">
              <w:rPr>
                <w:szCs w:val="22"/>
              </w:rPr>
            </w:rPrChange>
          </w:rPr>
          <w:t>Estados</w:t>
        </w:r>
      </w:ins>
      <w:del w:id="4734" w:author="Author">
        <w:r w:rsidRPr="00E76AF3" w:rsidDel="00FA3A53">
          <w:rPr>
            <w:szCs w:val="22"/>
            <w:rPrChange w:id="4735" w:author="Madrid Registry" w:date="2018-07-24T10:27:00Z">
              <w:rPr>
                <w:szCs w:val="22"/>
              </w:rPr>
            </w:rPrChange>
          </w:rPr>
          <w:delText>Estado</w:delText>
        </w:r>
      </w:del>
      <w:r w:rsidRPr="00E76AF3">
        <w:rPr>
          <w:szCs w:val="22"/>
          <w:rPrChange w:id="4736" w:author="Madrid Registry" w:date="2018-07-24T10:27:00Z">
            <w:rPr>
              <w:szCs w:val="22"/>
            </w:rPr>
          </w:rPrChange>
        </w:rPr>
        <w:t xml:space="preserve"> </w:t>
      </w:r>
      <w:ins w:id="4737" w:author="Author">
        <w:r w:rsidRPr="00E76AF3">
          <w:rPr>
            <w:szCs w:val="22"/>
            <w:rPrChange w:id="4738" w:author="Madrid Registry" w:date="2018-07-24T10:27:00Z">
              <w:rPr>
                <w:szCs w:val="22"/>
              </w:rPr>
            </w:rPrChange>
          </w:rPr>
          <w:t>obligados</w:t>
        </w:r>
      </w:ins>
      <w:del w:id="4739" w:author="Author">
        <w:r w:rsidRPr="00E76AF3" w:rsidDel="00FA3A53">
          <w:rPr>
            <w:szCs w:val="22"/>
            <w:rPrChange w:id="4740" w:author="Madrid Registry" w:date="2018-07-24T10:27:00Z">
              <w:rPr>
                <w:szCs w:val="22"/>
              </w:rPr>
            </w:rPrChange>
          </w:rPr>
          <w:delText>obligado</w:delText>
        </w:r>
      </w:del>
      <w:r w:rsidRPr="00E76AF3">
        <w:rPr>
          <w:szCs w:val="22"/>
          <w:rPrChange w:id="4741" w:author="Madrid Registry" w:date="2018-07-24T10:27:00Z">
            <w:rPr>
              <w:szCs w:val="22"/>
            </w:rPr>
          </w:rPrChange>
        </w:rPr>
        <w:t xml:space="preserve"> </w:t>
      </w:r>
      <w:del w:id="4742" w:author="Author">
        <w:r w:rsidRPr="00E76AF3" w:rsidDel="001F3F3A">
          <w:rPr>
            <w:szCs w:val="22"/>
            <w:rPrChange w:id="4743" w:author="Madrid Registry" w:date="2018-07-24T10:27:00Z">
              <w:rPr>
                <w:szCs w:val="22"/>
              </w:rPr>
            </w:rPrChange>
          </w:rPr>
          <w:delText>(</w:delText>
        </w:r>
      </w:del>
      <w:r w:rsidRPr="00E76AF3">
        <w:rPr>
          <w:szCs w:val="22"/>
          <w:rPrChange w:id="4744" w:author="Madrid Registry" w:date="2018-07-24T10:27:00Z">
            <w:rPr>
              <w:szCs w:val="22"/>
            </w:rPr>
          </w:rPrChange>
        </w:rPr>
        <w:t>también</w:t>
      </w:r>
      <w:del w:id="4745" w:author="Author">
        <w:r w:rsidRPr="00E76AF3" w:rsidDel="001F3F3A">
          <w:rPr>
            <w:szCs w:val="22"/>
            <w:rPrChange w:id="4746" w:author="Madrid Registry" w:date="2018-07-24T10:27:00Z">
              <w:rPr>
                <w:szCs w:val="22"/>
              </w:rPr>
            </w:rPrChange>
          </w:rPr>
          <w:delText>)</w:delText>
        </w:r>
      </w:del>
      <w:r w:rsidRPr="00E76AF3">
        <w:rPr>
          <w:szCs w:val="22"/>
          <w:rPrChange w:id="4747" w:author="Madrid Registry" w:date="2018-07-24T10:27:00Z">
            <w:rPr>
              <w:szCs w:val="22"/>
            </w:rPr>
          </w:rPrChange>
        </w:rPr>
        <w:t xml:space="preserve"> por el Arreglo</w:t>
      </w:r>
      <w:ins w:id="4748" w:author="Author">
        <w:r w:rsidRPr="00E76AF3">
          <w:rPr>
            <w:szCs w:val="22"/>
            <w:rPrChange w:id="4749" w:author="Madrid Registry" w:date="2018-07-24T10:27:00Z">
              <w:rPr>
                <w:szCs w:val="22"/>
              </w:rPr>
            </w:rPrChange>
          </w:rPr>
          <w:t>,</w:t>
        </w:r>
      </w:ins>
      <w:del w:id="4750" w:author="Author">
        <w:r w:rsidRPr="00E76AF3" w:rsidDel="001F3F3A">
          <w:rPr>
            <w:szCs w:val="22"/>
            <w:rPrChange w:id="4751" w:author="Madrid Registry" w:date="2018-07-24T10:27:00Z">
              <w:rPr>
                <w:szCs w:val="22"/>
              </w:rPr>
            </w:rPrChange>
          </w:rPr>
          <w:delText xml:space="preserve"> y la Oficina de la Parte Contratante del titular sea la Oficina de un Estado obligado (también) por el Arreglo</w:delText>
        </w:r>
      </w:del>
      <w:ins w:id="4752" w:author="Author">
        <w:r w:rsidRPr="00E76AF3">
          <w:rPr>
            <w:szCs w:val="22"/>
            <w:rPrChange w:id="4753" w:author="Madrid Registry" w:date="2018-07-24T10:27:00Z">
              <w:rPr>
                <w:szCs w:val="22"/>
              </w:rPr>
            </w:rPrChange>
          </w:rPr>
          <w:t xml:space="preserve"> en cuyo caso, se deberá pagar un complemento de tasa</w:t>
        </w:r>
      </w:ins>
      <w:r w:rsidRPr="00E76AF3">
        <w:rPr>
          <w:szCs w:val="22"/>
          <w:rPrChange w:id="4754" w:author="Madrid Registry" w:date="2018-07-24T10:27:00Z">
            <w:rPr>
              <w:szCs w:val="22"/>
            </w:rPr>
          </w:rPrChange>
        </w:rPr>
        <w:t xml:space="preserve"> </w:t>
      </w:r>
      <w:del w:id="4755" w:author="Author">
        <w:r w:rsidRPr="00E76AF3" w:rsidDel="001F3F3A">
          <w:rPr>
            <w:szCs w:val="22"/>
            <w:rPrChange w:id="4756" w:author="Madrid Registry" w:date="2018-07-24T10:27:00Z">
              <w:rPr>
                <w:szCs w:val="22"/>
              </w:rPr>
            </w:rPrChange>
          </w:rPr>
          <w:delText>(</w:delText>
        </w:r>
      </w:del>
      <w:r w:rsidRPr="00E76AF3">
        <w:rPr>
          <w:szCs w:val="22"/>
          <w:rPrChange w:id="4757" w:author="Madrid Registry" w:date="2018-07-24T10:27:00Z">
            <w:rPr>
              <w:szCs w:val="22"/>
            </w:rPr>
          </w:rPrChange>
        </w:rPr>
        <w:t xml:space="preserve">respecto de esa Parte Contratante </w:t>
      </w:r>
      <w:del w:id="4758" w:author="Author">
        <w:r w:rsidRPr="00E76AF3" w:rsidDel="001F3F3A">
          <w:rPr>
            <w:szCs w:val="22"/>
            <w:rPrChange w:id="4759" w:author="Madrid Registry" w:date="2018-07-24T10:27:00Z">
              <w:rPr>
                <w:szCs w:val="22"/>
              </w:rPr>
            </w:rPrChange>
          </w:rPr>
          <w:delText>se deberá pagar un complemento de tasa</w:delText>
        </w:r>
      </w:del>
      <w:ins w:id="4760" w:author="Author">
        <w:r w:rsidRPr="00E76AF3">
          <w:rPr>
            <w:szCs w:val="22"/>
            <w:rPrChange w:id="4761" w:author="Madrid Registry" w:date="2018-07-24T10:27:00Z">
              <w:rPr>
                <w:szCs w:val="22"/>
              </w:rPr>
            </w:rPrChange>
          </w:rPr>
          <w:t>(Artículos 8.7)a) y 9</w:t>
        </w:r>
        <w:r w:rsidRPr="00E76AF3">
          <w:rPr>
            <w:i/>
            <w:iCs/>
            <w:szCs w:val="22"/>
            <w:rPrChange w:id="4762" w:author="Madrid Registry" w:date="2018-07-24T10:27:00Z">
              <w:rPr>
                <w:i/>
                <w:iCs/>
                <w:szCs w:val="22"/>
              </w:rPr>
            </w:rPrChange>
          </w:rPr>
          <w:t>sexies</w:t>
        </w:r>
        <w:r w:rsidRPr="00E76AF3">
          <w:rPr>
            <w:szCs w:val="22"/>
            <w:rPrChange w:id="4763" w:author="Madrid Registry" w:date="2018-07-24T10:27:00Z">
              <w:rPr>
                <w:szCs w:val="22"/>
              </w:rPr>
            </w:rPrChange>
          </w:rPr>
          <w:t>.1)b) del Protocolo</w:t>
        </w:r>
      </w:ins>
      <w:r w:rsidRPr="00E76AF3">
        <w:rPr>
          <w:szCs w:val="22"/>
          <w:rPrChange w:id="4764" w:author="Madrid Registry" w:date="2018-07-24T10:27:00Z">
            <w:rPr>
              <w:szCs w:val="22"/>
            </w:rPr>
          </w:rPrChange>
        </w:rPr>
        <w:t>):  la cuantía de la tasa es determinada por cada Parte Contratante interesada</w:t>
      </w:r>
    </w:p>
    <w:p w:rsidR="00295424" w:rsidRPr="00E76AF3" w:rsidRDefault="00295424" w:rsidP="00295424">
      <w:pPr>
        <w:tabs>
          <w:tab w:val="right" w:pos="8505"/>
        </w:tabs>
        <w:ind w:left="993" w:right="-1" w:hanging="426"/>
        <w:rPr>
          <w:szCs w:val="22"/>
          <w:rPrChange w:id="4765" w:author="Madrid Registry" w:date="2018-07-24T10:27:00Z">
            <w:rPr>
              <w:szCs w:val="22"/>
            </w:rPr>
          </w:rPrChange>
        </w:rPr>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2126"/>
      </w:tblGrid>
      <w:tr w:rsidR="00295424" w:rsidRPr="00E76AF3" w:rsidTr="00F50A6A">
        <w:tc>
          <w:tcPr>
            <w:tcW w:w="7229" w:type="dxa"/>
          </w:tcPr>
          <w:p w:rsidR="00295424" w:rsidRPr="00E76AF3" w:rsidRDefault="00295424" w:rsidP="00F50A6A">
            <w:pPr>
              <w:tabs>
                <w:tab w:val="right" w:pos="9356"/>
              </w:tabs>
              <w:ind w:left="459" w:right="1558" w:hanging="426"/>
              <w:rPr>
                <w:szCs w:val="22"/>
                <w:rPrChange w:id="4766" w:author="Madrid Registry" w:date="2018-07-24T10:27:00Z">
                  <w:rPr>
                    <w:szCs w:val="22"/>
                  </w:rPr>
                </w:rPrChange>
              </w:rPr>
            </w:pPr>
            <w:r w:rsidRPr="00E76AF3">
              <w:rPr>
                <w:szCs w:val="22"/>
                <w:rPrChange w:id="4767" w:author="Madrid Registry" w:date="2018-07-24T10:27:00Z">
                  <w:rPr>
                    <w:szCs w:val="22"/>
                  </w:rPr>
                </w:rPrChange>
              </w:rPr>
              <w:t>6.5</w:t>
            </w:r>
            <w:r w:rsidRPr="00E76AF3">
              <w:rPr>
                <w:szCs w:val="22"/>
                <w:rPrChange w:id="4768" w:author="Madrid Registry" w:date="2018-07-24T10:27:00Z">
                  <w:rPr>
                    <w:szCs w:val="22"/>
                  </w:rPr>
                </w:rPrChange>
              </w:rPr>
              <w:tab/>
              <w:t>Sobretasa por la utilización del plazo de gracia</w:t>
            </w:r>
            <w:ins w:id="4769" w:author="Author">
              <w:r w:rsidRPr="00E76AF3">
                <w:rPr>
                  <w:szCs w:val="22"/>
                  <w:rPrChange w:id="4770" w:author="Madrid Registry" w:date="2018-07-24T10:27:00Z">
                    <w:rPr>
                      <w:szCs w:val="22"/>
                    </w:rPr>
                  </w:rPrChange>
                </w:rPr>
                <w:t xml:space="preserve"> (Artículo 7.4) del Protocolo)</w:t>
              </w:r>
            </w:ins>
            <w:r w:rsidRPr="00E76AF3">
              <w:rPr>
                <w:szCs w:val="22"/>
                <w:rPrChange w:id="4771" w:author="Madrid Registry" w:date="2018-07-24T10:27:00Z">
                  <w:rPr>
                    <w:szCs w:val="22"/>
                  </w:rPr>
                </w:rPrChange>
              </w:rPr>
              <w:t xml:space="preserve"> </w:t>
            </w:r>
          </w:p>
          <w:p w:rsidR="00295424" w:rsidRPr="00E76AF3" w:rsidRDefault="00295424" w:rsidP="00F50A6A">
            <w:pPr>
              <w:tabs>
                <w:tab w:val="right" w:pos="8505"/>
              </w:tabs>
              <w:ind w:right="-1"/>
              <w:rPr>
                <w:szCs w:val="22"/>
                <w:rPrChange w:id="4772" w:author="Madrid Registry" w:date="2018-07-24T10:27:00Z">
                  <w:rPr>
                    <w:szCs w:val="22"/>
                  </w:rPr>
                </w:rPrChange>
              </w:rPr>
            </w:pPr>
          </w:p>
        </w:tc>
        <w:tc>
          <w:tcPr>
            <w:tcW w:w="2126" w:type="dxa"/>
          </w:tcPr>
          <w:p w:rsidR="00295424" w:rsidRPr="00E76AF3" w:rsidRDefault="00295424" w:rsidP="00F50A6A">
            <w:pPr>
              <w:tabs>
                <w:tab w:val="right" w:pos="8505"/>
              </w:tabs>
              <w:ind w:right="-1"/>
              <w:rPr>
                <w:szCs w:val="22"/>
                <w:rPrChange w:id="4773" w:author="Madrid Registry" w:date="2018-07-24T10:27:00Z">
                  <w:rPr>
                    <w:szCs w:val="22"/>
                  </w:rPr>
                </w:rPrChange>
              </w:rPr>
            </w:pPr>
            <w:r w:rsidRPr="00E76AF3">
              <w:rPr>
                <w:szCs w:val="22"/>
                <w:rPrChange w:id="4774" w:author="Madrid Registry" w:date="2018-07-24T10:27:00Z">
                  <w:rPr>
                    <w:szCs w:val="22"/>
                  </w:rPr>
                </w:rPrChange>
              </w:rPr>
              <w:t>50% de la cuantía de la tasa requerida en virtud del punto 6.1</w:t>
            </w:r>
          </w:p>
        </w:tc>
      </w:tr>
    </w:tbl>
    <w:p w:rsidR="00295424" w:rsidRPr="00E76AF3" w:rsidRDefault="00295424" w:rsidP="00295424">
      <w:pPr>
        <w:tabs>
          <w:tab w:val="right" w:pos="8505"/>
        </w:tabs>
        <w:ind w:left="993" w:right="-1" w:hanging="426"/>
        <w:rPr>
          <w:szCs w:val="22"/>
          <w:rPrChange w:id="4775" w:author="Madrid Registry" w:date="2018-07-24T10:27:00Z">
            <w:rPr>
              <w:szCs w:val="22"/>
            </w:rPr>
          </w:rPrChange>
        </w:rPr>
      </w:pPr>
    </w:p>
    <w:p w:rsidR="00295424" w:rsidRPr="00E76AF3" w:rsidRDefault="00295424" w:rsidP="00295424">
      <w:pPr>
        <w:ind w:right="-1"/>
        <w:rPr>
          <w:szCs w:val="22"/>
          <w:rPrChange w:id="4776" w:author="Madrid Registry" w:date="2018-07-24T10:27:00Z">
            <w:rPr>
              <w:szCs w:val="22"/>
            </w:rPr>
          </w:rPrChange>
        </w:rPr>
      </w:pPr>
    </w:p>
    <w:p w:rsidR="00295424" w:rsidRPr="00E76AF3" w:rsidRDefault="00295424" w:rsidP="00295424">
      <w:pPr>
        <w:ind w:right="-1"/>
        <w:rPr>
          <w:szCs w:val="22"/>
          <w:rPrChange w:id="4777" w:author="Madrid Registry" w:date="2018-07-24T10:27:00Z">
            <w:rPr>
              <w:szCs w:val="22"/>
            </w:rPr>
          </w:rPrChange>
        </w:rPr>
      </w:pPr>
    </w:p>
    <w:p w:rsidR="00295424" w:rsidRPr="00E76AF3" w:rsidRDefault="00295424" w:rsidP="00295424">
      <w:pPr>
        <w:ind w:right="-1"/>
        <w:rPr>
          <w:szCs w:val="22"/>
          <w:rPrChange w:id="4778" w:author="Madrid Registry" w:date="2018-07-24T10:27:00Z">
            <w:rPr>
              <w:szCs w:val="22"/>
            </w:rPr>
          </w:rPrChange>
        </w:rPr>
      </w:pPr>
      <w:r w:rsidRPr="00E76AF3">
        <w:rPr>
          <w:szCs w:val="22"/>
          <w:rPrChange w:id="4779" w:author="Madrid Registry" w:date="2018-07-24T10:27:00Z">
            <w:rPr>
              <w:szCs w:val="22"/>
            </w:rPr>
          </w:rPrChange>
        </w:rPr>
        <w:br w:type="page"/>
      </w:r>
    </w:p>
    <w:p w:rsidR="00295424" w:rsidRPr="00E76AF3" w:rsidRDefault="00295424" w:rsidP="00295424">
      <w:pPr>
        <w:ind w:right="-1"/>
        <w:jc w:val="right"/>
        <w:rPr>
          <w:i/>
          <w:szCs w:val="22"/>
          <w:rPrChange w:id="4780" w:author="Madrid Registry" w:date="2018-07-24T10:27:00Z">
            <w:rPr>
              <w:i/>
              <w:szCs w:val="22"/>
            </w:rPr>
          </w:rPrChange>
        </w:rPr>
      </w:pPr>
      <w:r w:rsidRPr="00E76AF3">
        <w:rPr>
          <w:i/>
          <w:szCs w:val="22"/>
          <w:rPrChange w:id="4781" w:author="Madrid Registry" w:date="2018-07-24T10:27:00Z">
            <w:rPr>
              <w:i/>
              <w:szCs w:val="22"/>
            </w:rPr>
          </w:rPrChange>
        </w:rPr>
        <w:t>Francos suizos</w:t>
      </w:r>
    </w:p>
    <w:p w:rsidR="00295424" w:rsidRPr="00E76AF3" w:rsidRDefault="00295424" w:rsidP="00295424">
      <w:pPr>
        <w:ind w:right="-1"/>
        <w:rPr>
          <w:szCs w:val="22"/>
          <w:rPrChange w:id="4782" w:author="Madrid Registry" w:date="2018-07-24T10:27:00Z">
            <w:rPr>
              <w:szCs w:val="22"/>
            </w:rPr>
          </w:rPrChange>
        </w:rPr>
      </w:pPr>
    </w:p>
    <w:p w:rsidR="00295424" w:rsidRPr="00E76AF3" w:rsidRDefault="00295424" w:rsidP="00295424">
      <w:pPr>
        <w:ind w:right="-1"/>
        <w:rPr>
          <w:i/>
          <w:szCs w:val="22"/>
          <w:u w:val="single"/>
          <w:rPrChange w:id="4783" w:author="Madrid Registry" w:date="2018-07-24T10:27:00Z">
            <w:rPr>
              <w:rFonts w:asciiTheme="minorBidi" w:hAnsiTheme="minorBidi" w:cstheme="minorBidi"/>
              <w:szCs w:val="22"/>
              <w:u w:val="single"/>
            </w:rPr>
          </w:rPrChange>
        </w:rPr>
      </w:pPr>
      <w:r w:rsidRPr="00E76AF3">
        <w:rPr>
          <w:szCs w:val="22"/>
          <w:rPrChange w:id="4784" w:author="Madrid Registry" w:date="2018-07-24T10:27:00Z">
            <w:rPr>
              <w:szCs w:val="22"/>
            </w:rPr>
          </w:rPrChange>
        </w:rPr>
        <w:t>7.</w:t>
      </w:r>
      <w:r w:rsidRPr="00E76AF3">
        <w:rPr>
          <w:szCs w:val="22"/>
          <w:rPrChange w:id="4785" w:author="Madrid Registry" w:date="2018-07-24T10:27:00Z">
            <w:rPr>
              <w:szCs w:val="22"/>
            </w:rPr>
          </w:rPrChange>
        </w:rPr>
        <w:tab/>
      </w:r>
      <w:r w:rsidRPr="00E76AF3">
        <w:rPr>
          <w:i/>
          <w:szCs w:val="22"/>
          <w:rPrChange w:id="4786" w:author="Madrid Registry" w:date="2018-07-24T10:27:00Z">
            <w:rPr>
              <w:i/>
              <w:szCs w:val="22"/>
            </w:rPr>
          </w:rPrChange>
        </w:rPr>
        <w:t>Otras inscripciones</w:t>
      </w:r>
      <w:ins w:id="4787" w:author="Author">
        <w:r w:rsidRPr="00E76AF3">
          <w:rPr>
            <w:i/>
            <w:szCs w:val="22"/>
            <w:rPrChange w:id="4788" w:author="Madrid Registry" w:date="2018-07-24T10:27:00Z">
              <w:rPr>
                <w:i/>
                <w:szCs w:val="22"/>
              </w:rPr>
            </w:rPrChange>
          </w:rPr>
          <w:t xml:space="preserve"> (Artículo 9ter del Protocolo)</w:t>
        </w:r>
      </w:ins>
    </w:p>
    <w:p w:rsidR="00295424" w:rsidRPr="00E76AF3" w:rsidRDefault="00295424" w:rsidP="00295424">
      <w:pPr>
        <w:ind w:right="-1"/>
        <w:rPr>
          <w:szCs w:val="22"/>
          <w:u w:val="single"/>
          <w:rPrChange w:id="4789" w:author="Madrid Registry" w:date="2018-07-24T10:27:00Z">
            <w:rPr>
              <w:szCs w:val="22"/>
              <w:u w:val="single"/>
            </w:rPr>
          </w:rPrChange>
        </w:rPr>
      </w:pPr>
    </w:p>
    <w:p w:rsidR="00295424" w:rsidRPr="00E76AF3" w:rsidRDefault="00295424" w:rsidP="00295424">
      <w:pPr>
        <w:tabs>
          <w:tab w:val="right" w:pos="8931"/>
        </w:tabs>
        <w:ind w:left="993" w:right="-1" w:hanging="426"/>
        <w:rPr>
          <w:szCs w:val="22"/>
          <w:rPrChange w:id="4790" w:author="Madrid Registry" w:date="2018-07-24T10:27:00Z">
            <w:rPr>
              <w:szCs w:val="22"/>
            </w:rPr>
          </w:rPrChange>
        </w:rPr>
      </w:pPr>
      <w:r w:rsidRPr="00E76AF3">
        <w:rPr>
          <w:szCs w:val="22"/>
          <w:rPrChange w:id="4791" w:author="Madrid Registry" w:date="2018-07-24T10:27:00Z">
            <w:rPr>
              <w:szCs w:val="22"/>
            </w:rPr>
          </w:rPrChange>
        </w:rPr>
        <w:t>7.1</w:t>
      </w:r>
      <w:r w:rsidRPr="00E76AF3">
        <w:rPr>
          <w:szCs w:val="22"/>
          <w:rPrChange w:id="4792" w:author="Madrid Registry" w:date="2018-07-24T10:27:00Z">
            <w:rPr>
              <w:szCs w:val="22"/>
            </w:rPr>
          </w:rPrChange>
        </w:rPr>
        <w:tab/>
        <w:t>Transmisión total de un registro internacional</w:t>
      </w:r>
      <w:r w:rsidRPr="00E76AF3">
        <w:rPr>
          <w:szCs w:val="22"/>
          <w:rPrChange w:id="4793" w:author="Madrid Registry" w:date="2018-07-24T10:27:00Z">
            <w:rPr>
              <w:szCs w:val="22"/>
            </w:rPr>
          </w:rPrChange>
        </w:rPr>
        <w:tab/>
        <w:t>177</w:t>
      </w:r>
    </w:p>
    <w:p w:rsidR="00295424" w:rsidRPr="00E76AF3" w:rsidRDefault="00295424" w:rsidP="00295424">
      <w:pPr>
        <w:tabs>
          <w:tab w:val="right" w:pos="8931"/>
        </w:tabs>
        <w:ind w:left="993" w:right="1559" w:hanging="426"/>
        <w:jc w:val="both"/>
        <w:rPr>
          <w:szCs w:val="22"/>
          <w:rPrChange w:id="4794" w:author="Madrid Registry" w:date="2018-07-24T10:27:00Z">
            <w:rPr>
              <w:szCs w:val="22"/>
            </w:rPr>
          </w:rPrChange>
        </w:rPr>
      </w:pPr>
    </w:p>
    <w:p w:rsidR="00295424" w:rsidRPr="00E76AF3" w:rsidRDefault="00295424" w:rsidP="00295424">
      <w:pPr>
        <w:tabs>
          <w:tab w:val="right" w:pos="8931"/>
        </w:tabs>
        <w:ind w:left="993" w:right="1559" w:hanging="426"/>
        <w:jc w:val="both"/>
        <w:rPr>
          <w:szCs w:val="22"/>
          <w:rPrChange w:id="4795" w:author="Madrid Registry" w:date="2018-07-24T10:27:00Z">
            <w:rPr>
              <w:szCs w:val="22"/>
            </w:rPr>
          </w:rPrChange>
        </w:rPr>
      </w:pPr>
      <w:r w:rsidRPr="00E76AF3">
        <w:rPr>
          <w:szCs w:val="22"/>
          <w:rPrChange w:id="4796" w:author="Madrid Registry" w:date="2018-07-24T10:27:00Z">
            <w:rPr>
              <w:szCs w:val="22"/>
            </w:rPr>
          </w:rPrChange>
        </w:rPr>
        <w:t>7.2</w:t>
      </w:r>
      <w:r w:rsidRPr="00E76AF3">
        <w:rPr>
          <w:szCs w:val="22"/>
          <w:rPrChange w:id="4797" w:author="Madrid Registry" w:date="2018-07-24T10:27:00Z">
            <w:rPr>
              <w:szCs w:val="22"/>
            </w:rPr>
          </w:rPrChange>
        </w:rPr>
        <w:tab/>
        <w:t>Transmisión parcial (para algunos de los productos y servicios o para algunas de las Partes Contratantes) de un registro internacional</w:t>
      </w:r>
      <w:r w:rsidRPr="00E76AF3">
        <w:rPr>
          <w:szCs w:val="22"/>
          <w:rPrChange w:id="4798" w:author="Madrid Registry" w:date="2018-07-24T10:27:00Z">
            <w:rPr>
              <w:szCs w:val="22"/>
            </w:rPr>
          </w:rPrChange>
        </w:rPr>
        <w:tab/>
        <w:t>177</w:t>
      </w:r>
    </w:p>
    <w:p w:rsidR="00295424" w:rsidRPr="00E76AF3" w:rsidRDefault="00295424" w:rsidP="00295424">
      <w:pPr>
        <w:tabs>
          <w:tab w:val="right" w:pos="8931"/>
        </w:tabs>
        <w:ind w:left="993" w:right="-1" w:hanging="426"/>
        <w:rPr>
          <w:szCs w:val="22"/>
          <w:rPrChange w:id="4799" w:author="Madrid Registry" w:date="2018-07-24T10:27:00Z">
            <w:rPr>
              <w:szCs w:val="22"/>
            </w:rPr>
          </w:rPrChange>
        </w:rPr>
      </w:pPr>
    </w:p>
    <w:p w:rsidR="00295424" w:rsidRPr="00E76AF3" w:rsidRDefault="00295424" w:rsidP="00295424">
      <w:pPr>
        <w:tabs>
          <w:tab w:val="right" w:pos="8931"/>
        </w:tabs>
        <w:ind w:left="993" w:right="1559" w:hanging="426"/>
        <w:jc w:val="both"/>
        <w:rPr>
          <w:szCs w:val="22"/>
          <w:rPrChange w:id="4800" w:author="Madrid Registry" w:date="2018-07-24T10:27:00Z">
            <w:rPr>
              <w:szCs w:val="22"/>
            </w:rPr>
          </w:rPrChange>
        </w:rPr>
      </w:pPr>
      <w:r w:rsidRPr="00E76AF3">
        <w:rPr>
          <w:szCs w:val="22"/>
          <w:rPrChange w:id="4801" w:author="Madrid Registry" w:date="2018-07-24T10:27:00Z">
            <w:rPr>
              <w:szCs w:val="22"/>
            </w:rPr>
          </w:rPrChange>
        </w:rPr>
        <w:t>7.3</w:t>
      </w:r>
      <w:r w:rsidRPr="00E76AF3">
        <w:rPr>
          <w:szCs w:val="22"/>
          <w:rPrChange w:id="4802" w:author="Madrid Registry" w:date="2018-07-24T10:27:00Z">
            <w:rPr>
              <w:szCs w:val="22"/>
            </w:rPr>
          </w:rPrChange>
        </w:rPr>
        <w:tab/>
        <w:t xml:space="preserve">Limitación solicitada por el titular con posterioridad al registro internacional, a condición de que, si la limitación afecta a más de una Parte Contratante, sea la misma para todas ellas </w:t>
      </w:r>
      <w:r w:rsidRPr="00E76AF3">
        <w:rPr>
          <w:szCs w:val="22"/>
          <w:rPrChange w:id="4803" w:author="Madrid Registry" w:date="2018-07-24T10:27:00Z">
            <w:rPr>
              <w:szCs w:val="22"/>
            </w:rPr>
          </w:rPrChange>
        </w:rPr>
        <w:tab/>
        <w:t>177</w:t>
      </w:r>
    </w:p>
    <w:p w:rsidR="00295424" w:rsidRPr="00E76AF3" w:rsidRDefault="00295424" w:rsidP="00295424">
      <w:pPr>
        <w:tabs>
          <w:tab w:val="right" w:pos="8931"/>
        </w:tabs>
        <w:ind w:left="993" w:right="-1" w:hanging="426"/>
        <w:rPr>
          <w:szCs w:val="22"/>
          <w:rPrChange w:id="4804" w:author="Madrid Registry" w:date="2018-07-24T10:27:00Z">
            <w:rPr>
              <w:szCs w:val="22"/>
            </w:rPr>
          </w:rPrChange>
        </w:rPr>
      </w:pPr>
    </w:p>
    <w:p w:rsidR="00295424" w:rsidRPr="00E76AF3" w:rsidRDefault="00295424" w:rsidP="00295424">
      <w:pPr>
        <w:tabs>
          <w:tab w:val="right" w:pos="8931"/>
        </w:tabs>
        <w:ind w:left="1134" w:right="1558" w:hanging="567"/>
        <w:jc w:val="both"/>
        <w:rPr>
          <w:szCs w:val="22"/>
          <w:rPrChange w:id="4805" w:author="Madrid Registry" w:date="2018-07-24T10:27:00Z">
            <w:rPr>
              <w:szCs w:val="22"/>
            </w:rPr>
          </w:rPrChange>
        </w:rPr>
      </w:pPr>
      <w:r w:rsidRPr="00E76AF3">
        <w:rPr>
          <w:szCs w:val="22"/>
          <w:rPrChange w:id="4806" w:author="Madrid Registry" w:date="2018-07-24T10:27:00Z">
            <w:rPr>
              <w:szCs w:val="22"/>
            </w:rPr>
          </w:rPrChange>
        </w:rPr>
        <w:t>7.4</w:t>
      </w:r>
      <w:r w:rsidRPr="00E76AF3">
        <w:rPr>
          <w:szCs w:val="22"/>
          <w:rPrChange w:id="4807" w:author="Madrid Registry" w:date="2018-07-24T10:27:00Z">
            <w:rPr>
              <w:szCs w:val="22"/>
            </w:rPr>
          </w:rPrChange>
        </w:rPr>
        <w:tab/>
        <w:t>Cambio en el nombre o en la dirección del titular o, cuando el titular sea una persona jurídica, introducción o cambio de las indicaciones relativas a la naturaleza jurídica del titular y al Estado y, en su caso, la unidad territorial dentro de ese Estado al amparo de cuya legislación se haya constituido dicha persona jurídica, de uno o más registros internacionales respecto de los que se solicite la misma inscripción o cambio en el mismo formulario</w:t>
      </w:r>
      <w:r w:rsidRPr="00E76AF3">
        <w:rPr>
          <w:szCs w:val="22"/>
          <w:rPrChange w:id="4808" w:author="Madrid Registry" w:date="2018-07-24T10:27:00Z">
            <w:rPr>
              <w:szCs w:val="22"/>
            </w:rPr>
          </w:rPrChange>
        </w:rPr>
        <w:tab/>
        <w:t>150</w:t>
      </w:r>
    </w:p>
    <w:p w:rsidR="00295424" w:rsidRPr="00E76AF3" w:rsidRDefault="00295424" w:rsidP="00295424">
      <w:pPr>
        <w:tabs>
          <w:tab w:val="right" w:pos="8931"/>
        </w:tabs>
        <w:ind w:left="1134" w:right="-1" w:hanging="567"/>
        <w:rPr>
          <w:szCs w:val="22"/>
          <w:rPrChange w:id="4809" w:author="Madrid Registry" w:date="2018-07-24T10:27:00Z">
            <w:rPr>
              <w:szCs w:val="22"/>
            </w:rPr>
          </w:rPrChange>
        </w:rPr>
      </w:pPr>
    </w:p>
    <w:p w:rsidR="00295424" w:rsidRPr="00E76AF3" w:rsidRDefault="00295424" w:rsidP="00295424">
      <w:pPr>
        <w:tabs>
          <w:tab w:val="right" w:pos="8931"/>
        </w:tabs>
        <w:ind w:left="993" w:right="1559" w:hanging="426"/>
        <w:jc w:val="both"/>
        <w:rPr>
          <w:szCs w:val="22"/>
          <w:rPrChange w:id="4810" w:author="Madrid Registry" w:date="2018-07-24T10:27:00Z">
            <w:rPr>
              <w:szCs w:val="22"/>
            </w:rPr>
          </w:rPrChange>
        </w:rPr>
      </w:pPr>
      <w:r w:rsidRPr="00E76AF3">
        <w:rPr>
          <w:szCs w:val="22"/>
          <w:rPrChange w:id="4811" w:author="Madrid Registry" w:date="2018-07-24T10:27:00Z">
            <w:rPr>
              <w:szCs w:val="22"/>
            </w:rPr>
          </w:rPrChange>
        </w:rPr>
        <w:t>7.5</w:t>
      </w:r>
      <w:r w:rsidRPr="00E76AF3">
        <w:rPr>
          <w:szCs w:val="22"/>
          <w:rPrChange w:id="4812" w:author="Madrid Registry" w:date="2018-07-24T10:27:00Z">
            <w:rPr>
              <w:szCs w:val="22"/>
            </w:rPr>
          </w:rPrChange>
        </w:rPr>
        <w:tab/>
        <w:t>Inscripción de una licencia relativa a un registro internacional o modificación de la inscripción de una licencia.</w:t>
      </w:r>
      <w:r w:rsidRPr="00E76AF3">
        <w:rPr>
          <w:szCs w:val="22"/>
          <w:rPrChange w:id="4813" w:author="Madrid Registry" w:date="2018-07-24T10:27:00Z">
            <w:rPr>
              <w:szCs w:val="22"/>
            </w:rPr>
          </w:rPrChange>
        </w:rPr>
        <w:tab/>
        <w:t>177</w:t>
      </w:r>
    </w:p>
    <w:p w:rsidR="00295424" w:rsidRPr="00E76AF3" w:rsidRDefault="00295424" w:rsidP="00295424">
      <w:pPr>
        <w:tabs>
          <w:tab w:val="right" w:pos="8931"/>
        </w:tabs>
        <w:ind w:right="-1"/>
        <w:rPr>
          <w:szCs w:val="22"/>
          <w:rPrChange w:id="4814" w:author="Madrid Registry" w:date="2018-07-24T10:27:00Z">
            <w:rPr>
              <w:szCs w:val="22"/>
            </w:rPr>
          </w:rPrChange>
        </w:rPr>
      </w:pPr>
    </w:p>
    <w:p w:rsidR="00295424" w:rsidRPr="00E76AF3" w:rsidRDefault="00295424" w:rsidP="00295424">
      <w:pPr>
        <w:tabs>
          <w:tab w:val="right" w:pos="8931"/>
        </w:tabs>
        <w:ind w:left="993" w:right="-1" w:hanging="426"/>
        <w:rPr>
          <w:szCs w:val="22"/>
          <w:rPrChange w:id="4815" w:author="Madrid Registry" w:date="2018-07-24T10:27:00Z">
            <w:rPr>
              <w:szCs w:val="22"/>
            </w:rPr>
          </w:rPrChange>
        </w:rPr>
      </w:pPr>
      <w:r w:rsidRPr="00E76AF3">
        <w:rPr>
          <w:szCs w:val="22"/>
          <w:rPrChange w:id="4816" w:author="Madrid Registry" w:date="2018-07-24T10:27:00Z">
            <w:rPr>
              <w:szCs w:val="22"/>
            </w:rPr>
          </w:rPrChange>
        </w:rPr>
        <w:t>7.6</w:t>
      </w:r>
      <w:r w:rsidRPr="00E76AF3">
        <w:rPr>
          <w:szCs w:val="22"/>
          <w:rPrChange w:id="4817" w:author="Madrid Registry" w:date="2018-07-24T10:27:00Z">
            <w:rPr>
              <w:szCs w:val="22"/>
            </w:rPr>
          </w:rPrChange>
        </w:rPr>
        <w:tab/>
        <w:t>Petición de continuación de la tramitación en virtud de la Regla 5</w:t>
      </w:r>
      <w:r w:rsidRPr="00E76AF3">
        <w:rPr>
          <w:i/>
          <w:szCs w:val="22"/>
          <w:rPrChange w:id="4818" w:author="Madrid Registry" w:date="2018-07-24T10:27:00Z">
            <w:rPr>
              <w:i/>
              <w:szCs w:val="22"/>
            </w:rPr>
          </w:rPrChange>
        </w:rPr>
        <w:t>bis</w:t>
      </w:r>
      <w:r w:rsidRPr="00E76AF3">
        <w:rPr>
          <w:szCs w:val="22"/>
          <w:rPrChange w:id="4819" w:author="Madrid Registry" w:date="2018-07-24T10:27:00Z">
            <w:rPr>
              <w:szCs w:val="22"/>
            </w:rPr>
          </w:rPrChange>
        </w:rPr>
        <w:t>.1)</w:t>
      </w:r>
      <w:r w:rsidRPr="00E76AF3">
        <w:rPr>
          <w:szCs w:val="22"/>
          <w:rPrChange w:id="4820" w:author="Madrid Registry" w:date="2018-07-24T10:27:00Z">
            <w:rPr>
              <w:szCs w:val="22"/>
            </w:rPr>
          </w:rPrChange>
        </w:rPr>
        <w:tab/>
        <w:t>200</w:t>
      </w:r>
    </w:p>
    <w:p w:rsidR="00295424" w:rsidRPr="00E76AF3" w:rsidRDefault="00295424" w:rsidP="00295424">
      <w:pPr>
        <w:tabs>
          <w:tab w:val="right" w:pos="8931"/>
        </w:tabs>
        <w:ind w:left="993" w:right="-1" w:hanging="426"/>
        <w:rPr>
          <w:szCs w:val="22"/>
          <w:rPrChange w:id="4821" w:author="Madrid Registry" w:date="2018-07-24T10:27:00Z">
            <w:rPr>
              <w:szCs w:val="22"/>
            </w:rPr>
          </w:rPrChange>
        </w:rPr>
      </w:pPr>
    </w:p>
    <w:p w:rsidR="00295424" w:rsidRPr="00E76AF3" w:rsidRDefault="00295424" w:rsidP="00295424">
      <w:pPr>
        <w:tabs>
          <w:tab w:val="right" w:pos="8931"/>
        </w:tabs>
        <w:ind w:left="993" w:right="-1" w:hanging="426"/>
        <w:rPr>
          <w:szCs w:val="22"/>
          <w:rPrChange w:id="4822" w:author="Madrid Registry" w:date="2018-07-24T10:27:00Z">
            <w:rPr>
              <w:szCs w:val="22"/>
            </w:rPr>
          </w:rPrChange>
        </w:rPr>
      </w:pPr>
      <w:r w:rsidRPr="00E76AF3">
        <w:rPr>
          <w:szCs w:val="22"/>
          <w:rPrChange w:id="4823" w:author="Madrid Registry" w:date="2018-07-24T10:27:00Z">
            <w:rPr>
              <w:szCs w:val="22"/>
            </w:rPr>
          </w:rPrChange>
        </w:rPr>
        <w:t>7.7</w:t>
      </w:r>
      <w:r w:rsidRPr="00E76AF3">
        <w:rPr>
          <w:szCs w:val="22"/>
          <w:rPrChange w:id="4824" w:author="Madrid Registry" w:date="2018-07-24T10:27:00Z">
            <w:rPr>
              <w:szCs w:val="22"/>
            </w:rPr>
          </w:rPrChange>
        </w:rPr>
        <w:tab/>
        <w:t>División de un registro internacional</w:t>
      </w:r>
      <w:r w:rsidRPr="00E76AF3">
        <w:rPr>
          <w:szCs w:val="22"/>
          <w:rPrChange w:id="4825" w:author="Madrid Registry" w:date="2018-07-24T10:27:00Z">
            <w:rPr>
              <w:szCs w:val="22"/>
            </w:rPr>
          </w:rPrChange>
        </w:rPr>
        <w:tab/>
        <w:t>177</w:t>
      </w:r>
    </w:p>
    <w:p w:rsidR="00295424" w:rsidRPr="00E76AF3" w:rsidRDefault="00295424" w:rsidP="00295424">
      <w:pPr>
        <w:tabs>
          <w:tab w:val="right" w:pos="8931"/>
        </w:tabs>
        <w:ind w:left="993" w:right="-1" w:hanging="426"/>
        <w:rPr>
          <w:szCs w:val="22"/>
          <w:rPrChange w:id="4826" w:author="Madrid Registry" w:date="2018-07-24T10:27:00Z">
            <w:rPr>
              <w:szCs w:val="22"/>
            </w:rPr>
          </w:rPrChange>
        </w:rPr>
      </w:pPr>
    </w:p>
    <w:p w:rsidR="00295424" w:rsidRPr="00E76AF3" w:rsidRDefault="00295424" w:rsidP="00295424">
      <w:pPr>
        <w:tabs>
          <w:tab w:val="right" w:pos="8931"/>
        </w:tabs>
        <w:ind w:right="-1"/>
        <w:rPr>
          <w:szCs w:val="22"/>
          <w:rPrChange w:id="4827" w:author="Madrid Registry" w:date="2018-07-24T10:27:00Z">
            <w:rPr>
              <w:szCs w:val="22"/>
            </w:rPr>
          </w:rPrChange>
        </w:rPr>
      </w:pPr>
      <w:r w:rsidRPr="00E76AF3">
        <w:rPr>
          <w:szCs w:val="22"/>
          <w:rPrChange w:id="4828" w:author="Madrid Registry" w:date="2018-07-24T10:27:00Z">
            <w:rPr>
              <w:szCs w:val="22"/>
            </w:rPr>
          </w:rPrChange>
        </w:rPr>
        <w:br w:type="page"/>
      </w:r>
    </w:p>
    <w:p w:rsidR="00295424" w:rsidRPr="00E76AF3" w:rsidRDefault="00295424" w:rsidP="00295424">
      <w:pPr>
        <w:ind w:right="-1"/>
        <w:jc w:val="right"/>
        <w:rPr>
          <w:i/>
          <w:szCs w:val="22"/>
          <w:rPrChange w:id="4829" w:author="Madrid Registry" w:date="2018-07-24T10:27:00Z">
            <w:rPr>
              <w:i/>
              <w:szCs w:val="22"/>
            </w:rPr>
          </w:rPrChange>
        </w:rPr>
      </w:pPr>
      <w:r w:rsidRPr="00E76AF3">
        <w:rPr>
          <w:i/>
          <w:szCs w:val="22"/>
          <w:rPrChange w:id="4830" w:author="Madrid Registry" w:date="2018-07-24T10:27:00Z">
            <w:rPr>
              <w:i/>
              <w:szCs w:val="22"/>
            </w:rPr>
          </w:rPrChange>
        </w:rPr>
        <w:t>Francos suizos</w:t>
      </w:r>
    </w:p>
    <w:p w:rsidR="00295424" w:rsidRPr="00E76AF3" w:rsidRDefault="00295424" w:rsidP="00295424">
      <w:pPr>
        <w:tabs>
          <w:tab w:val="left" w:pos="567"/>
          <w:tab w:val="right" w:pos="8931"/>
        </w:tabs>
        <w:ind w:right="-1"/>
        <w:rPr>
          <w:szCs w:val="22"/>
          <w:rPrChange w:id="4831" w:author="Madrid Registry" w:date="2018-07-24T10:27:00Z">
            <w:rPr>
              <w:szCs w:val="22"/>
            </w:rPr>
          </w:rPrChange>
        </w:rPr>
      </w:pPr>
    </w:p>
    <w:p w:rsidR="00295424" w:rsidRPr="00E76AF3" w:rsidRDefault="00295424" w:rsidP="00295424">
      <w:pPr>
        <w:tabs>
          <w:tab w:val="left" w:pos="567"/>
          <w:tab w:val="right" w:pos="8931"/>
        </w:tabs>
        <w:ind w:right="-1"/>
        <w:rPr>
          <w:szCs w:val="22"/>
          <w:u w:val="single"/>
          <w:rPrChange w:id="4832" w:author="Madrid Registry" w:date="2018-07-24T10:27:00Z">
            <w:rPr>
              <w:szCs w:val="22"/>
              <w:u w:val="single"/>
            </w:rPr>
          </w:rPrChange>
        </w:rPr>
      </w:pPr>
      <w:r w:rsidRPr="00E76AF3">
        <w:rPr>
          <w:szCs w:val="22"/>
          <w:rPrChange w:id="4833" w:author="Madrid Registry" w:date="2018-07-24T10:27:00Z">
            <w:rPr>
              <w:szCs w:val="22"/>
            </w:rPr>
          </w:rPrChange>
        </w:rPr>
        <w:t>8.</w:t>
      </w:r>
      <w:r w:rsidRPr="00E76AF3">
        <w:rPr>
          <w:szCs w:val="22"/>
          <w:rPrChange w:id="4834" w:author="Madrid Registry" w:date="2018-07-24T10:27:00Z">
            <w:rPr>
              <w:szCs w:val="22"/>
            </w:rPr>
          </w:rPrChange>
        </w:rPr>
        <w:tab/>
      </w:r>
      <w:r w:rsidRPr="00E76AF3">
        <w:rPr>
          <w:i/>
          <w:szCs w:val="22"/>
          <w:rPrChange w:id="4835" w:author="Madrid Registry" w:date="2018-07-24T10:27:00Z">
            <w:rPr>
              <w:i/>
              <w:szCs w:val="22"/>
            </w:rPr>
          </w:rPrChange>
        </w:rPr>
        <w:t>Información relativa a los registros internacionales</w:t>
      </w:r>
      <w:ins w:id="4836" w:author="Author">
        <w:r w:rsidRPr="00E76AF3">
          <w:rPr>
            <w:i/>
            <w:szCs w:val="22"/>
            <w:rPrChange w:id="4837" w:author="Madrid Registry" w:date="2018-07-24T10:27:00Z">
              <w:rPr>
                <w:i/>
                <w:szCs w:val="22"/>
              </w:rPr>
            </w:rPrChange>
          </w:rPr>
          <w:t xml:space="preserve"> (Artículo 5ter del Protocolo)</w:t>
        </w:r>
      </w:ins>
    </w:p>
    <w:p w:rsidR="00295424" w:rsidRPr="00E76AF3" w:rsidRDefault="00295424" w:rsidP="00295424">
      <w:pPr>
        <w:tabs>
          <w:tab w:val="right" w:pos="8931"/>
        </w:tabs>
        <w:ind w:right="-1"/>
        <w:rPr>
          <w:szCs w:val="22"/>
          <w:u w:val="single"/>
          <w:rPrChange w:id="4838" w:author="Madrid Registry" w:date="2018-07-24T10:27:00Z">
            <w:rPr>
              <w:szCs w:val="22"/>
              <w:u w:val="single"/>
            </w:rPr>
          </w:rPrChange>
        </w:rPr>
      </w:pPr>
    </w:p>
    <w:p w:rsidR="00295424" w:rsidRPr="00E76AF3" w:rsidRDefault="00295424" w:rsidP="00295424">
      <w:pPr>
        <w:tabs>
          <w:tab w:val="right" w:pos="8931"/>
        </w:tabs>
        <w:ind w:left="993" w:right="1559" w:hanging="426"/>
        <w:jc w:val="both"/>
        <w:rPr>
          <w:szCs w:val="22"/>
          <w:rPrChange w:id="4839" w:author="Madrid Registry" w:date="2018-07-24T10:27:00Z">
            <w:rPr>
              <w:szCs w:val="22"/>
            </w:rPr>
          </w:rPrChange>
        </w:rPr>
      </w:pPr>
      <w:r w:rsidRPr="00E76AF3">
        <w:rPr>
          <w:szCs w:val="22"/>
          <w:rPrChange w:id="4840" w:author="Madrid Registry" w:date="2018-07-24T10:27:00Z">
            <w:rPr>
              <w:szCs w:val="22"/>
            </w:rPr>
          </w:rPrChange>
        </w:rPr>
        <w:t>8.1</w:t>
      </w:r>
      <w:r w:rsidRPr="00E76AF3">
        <w:rPr>
          <w:szCs w:val="22"/>
          <w:rPrChange w:id="4841" w:author="Madrid Registry" w:date="2018-07-24T10:27:00Z">
            <w:rPr>
              <w:szCs w:val="22"/>
            </w:rPr>
          </w:rPrChange>
        </w:rPr>
        <w:tab/>
        <w:t>Elaboración de un resumen analítico certificado</w:t>
      </w:r>
      <w:ins w:id="4842" w:author="HALLER Mario" w:date="2018-07-24T09:49:00Z">
        <w:r w:rsidR="00AA5DC9" w:rsidRPr="00E76AF3">
          <w:rPr>
            <w:szCs w:val="22"/>
            <w:rPrChange w:id="4843" w:author="Madrid Registry" w:date="2018-07-24T10:27:00Z">
              <w:rPr>
                <w:szCs w:val="22"/>
              </w:rPr>
            </w:rPrChange>
          </w:rPr>
          <w:t>,</w:t>
        </w:r>
      </w:ins>
      <w:r w:rsidRPr="00E76AF3">
        <w:rPr>
          <w:szCs w:val="22"/>
          <w:rPrChange w:id="4844" w:author="Madrid Registry" w:date="2018-07-24T10:27:00Z">
            <w:rPr>
              <w:szCs w:val="22"/>
            </w:rPr>
          </w:rPrChange>
        </w:rPr>
        <w:t xml:space="preserve"> extraído del Registro Internacional, consistente en un análisis de la situación de un registro internacional (extracto certificado detallado), </w:t>
      </w:r>
    </w:p>
    <w:p w:rsidR="00295424" w:rsidRPr="00E76AF3" w:rsidRDefault="00295424" w:rsidP="00295424">
      <w:pPr>
        <w:tabs>
          <w:tab w:val="right" w:pos="8931"/>
        </w:tabs>
        <w:ind w:left="993" w:right="-1"/>
        <w:rPr>
          <w:szCs w:val="22"/>
          <w:rPrChange w:id="4845" w:author="Madrid Registry" w:date="2018-07-24T10:27:00Z">
            <w:rPr>
              <w:szCs w:val="22"/>
            </w:rPr>
          </w:rPrChange>
        </w:rPr>
      </w:pPr>
    </w:p>
    <w:p w:rsidR="00295424" w:rsidRPr="00E76AF3" w:rsidRDefault="00295424" w:rsidP="00295424">
      <w:pPr>
        <w:tabs>
          <w:tab w:val="right" w:pos="8931"/>
        </w:tabs>
        <w:ind w:left="993" w:right="-1"/>
        <w:rPr>
          <w:szCs w:val="22"/>
          <w:rPrChange w:id="4846" w:author="Madrid Registry" w:date="2018-07-24T10:27:00Z">
            <w:rPr>
              <w:szCs w:val="22"/>
            </w:rPr>
          </w:rPrChange>
        </w:rPr>
      </w:pPr>
      <w:r w:rsidRPr="00E76AF3">
        <w:rPr>
          <w:szCs w:val="22"/>
          <w:rPrChange w:id="4847" w:author="Madrid Registry" w:date="2018-07-24T10:27:00Z">
            <w:rPr>
              <w:szCs w:val="22"/>
            </w:rPr>
          </w:rPrChange>
        </w:rPr>
        <w:t>hasta tres páginas</w:t>
      </w:r>
      <w:r w:rsidRPr="00E76AF3">
        <w:rPr>
          <w:szCs w:val="22"/>
          <w:rPrChange w:id="4848" w:author="Madrid Registry" w:date="2018-07-24T10:27:00Z">
            <w:rPr>
              <w:szCs w:val="22"/>
            </w:rPr>
          </w:rPrChange>
        </w:rPr>
        <w:tab/>
        <w:t>155</w:t>
      </w:r>
    </w:p>
    <w:p w:rsidR="00295424" w:rsidRPr="00E76AF3" w:rsidRDefault="00295424" w:rsidP="00295424">
      <w:pPr>
        <w:tabs>
          <w:tab w:val="right" w:pos="8931"/>
        </w:tabs>
        <w:ind w:left="993" w:right="-1"/>
        <w:rPr>
          <w:szCs w:val="22"/>
          <w:rPrChange w:id="4849" w:author="Madrid Registry" w:date="2018-07-24T10:27:00Z">
            <w:rPr>
              <w:szCs w:val="22"/>
            </w:rPr>
          </w:rPrChange>
        </w:rPr>
      </w:pPr>
    </w:p>
    <w:p w:rsidR="00295424" w:rsidRPr="00E76AF3" w:rsidRDefault="00295424" w:rsidP="00295424">
      <w:pPr>
        <w:tabs>
          <w:tab w:val="right" w:pos="8931"/>
        </w:tabs>
        <w:ind w:left="993" w:right="-1"/>
        <w:rPr>
          <w:szCs w:val="22"/>
          <w:rPrChange w:id="4850" w:author="Madrid Registry" w:date="2018-07-24T10:27:00Z">
            <w:rPr>
              <w:szCs w:val="22"/>
            </w:rPr>
          </w:rPrChange>
        </w:rPr>
      </w:pPr>
      <w:r w:rsidRPr="00E76AF3">
        <w:rPr>
          <w:szCs w:val="22"/>
          <w:rPrChange w:id="4851" w:author="Madrid Registry" w:date="2018-07-24T10:27:00Z">
            <w:rPr>
              <w:szCs w:val="22"/>
            </w:rPr>
          </w:rPrChange>
        </w:rPr>
        <w:t>por cada página que exceda de la tercera</w:t>
      </w:r>
      <w:r w:rsidRPr="00E76AF3">
        <w:rPr>
          <w:szCs w:val="22"/>
          <w:rPrChange w:id="4852" w:author="Madrid Registry" w:date="2018-07-24T10:27:00Z">
            <w:rPr>
              <w:szCs w:val="22"/>
            </w:rPr>
          </w:rPrChange>
        </w:rPr>
        <w:tab/>
        <w:t>10</w:t>
      </w:r>
    </w:p>
    <w:p w:rsidR="00295424" w:rsidRPr="00E76AF3" w:rsidRDefault="00295424" w:rsidP="00295424">
      <w:pPr>
        <w:tabs>
          <w:tab w:val="right" w:pos="8931"/>
        </w:tabs>
        <w:ind w:left="993" w:right="-1"/>
        <w:rPr>
          <w:szCs w:val="22"/>
          <w:rPrChange w:id="4853" w:author="Madrid Registry" w:date="2018-07-24T10:27:00Z">
            <w:rPr>
              <w:szCs w:val="22"/>
            </w:rPr>
          </w:rPrChange>
        </w:rPr>
      </w:pPr>
    </w:p>
    <w:p w:rsidR="00295424" w:rsidRPr="00E76AF3" w:rsidRDefault="00295424" w:rsidP="00295424">
      <w:pPr>
        <w:tabs>
          <w:tab w:val="right" w:pos="8931"/>
        </w:tabs>
        <w:ind w:left="993" w:right="1559" w:hanging="426"/>
        <w:jc w:val="both"/>
        <w:rPr>
          <w:szCs w:val="22"/>
          <w:rPrChange w:id="4854" w:author="Madrid Registry" w:date="2018-07-24T10:27:00Z">
            <w:rPr>
              <w:szCs w:val="22"/>
            </w:rPr>
          </w:rPrChange>
        </w:rPr>
      </w:pPr>
      <w:r w:rsidRPr="00E76AF3">
        <w:rPr>
          <w:szCs w:val="22"/>
          <w:rPrChange w:id="4855" w:author="Madrid Registry" w:date="2018-07-24T10:27:00Z">
            <w:rPr>
              <w:szCs w:val="22"/>
            </w:rPr>
          </w:rPrChange>
        </w:rPr>
        <w:t>8.2</w:t>
      </w:r>
      <w:r w:rsidRPr="00E76AF3">
        <w:rPr>
          <w:szCs w:val="22"/>
          <w:rPrChange w:id="4856" w:author="Madrid Registry" w:date="2018-07-24T10:27:00Z">
            <w:rPr>
              <w:szCs w:val="22"/>
            </w:rPr>
          </w:rPrChange>
        </w:rPr>
        <w:tab/>
        <w:t>Elaboración de un extracto certificado</w:t>
      </w:r>
      <w:ins w:id="4857" w:author="HALLER Mario" w:date="2018-07-24T09:49:00Z">
        <w:r w:rsidR="00AA5DC9" w:rsidRPr="00E76AF3">
          <w:rPr>
            <w:szCs w:val="22"/>
            <w:rPrChange w:id="4858" w:author="Madrid Registry" w:date="2018-07-24T10:27:00Z">
              <w:rPr>
                <w:szCs w:val="22"/>
              </w:rPr>
            </w:rPrChange>
          </w:rPr>
          <w:t xml:space="preserve">, extraído </w:t>
        </w:r>
      </w:ins>
      <w:r w:rsidRPr="00E76AF3">
        <w:rPr>
          <w:szCs w:val="22"/>
          <w:rPrChange w:id="4859" w:author="Madrid Registry" w:date="2018-07-24T10:27:00Z">
            <w:rPr>
              <w:szCs w:val="22"/>
            </w:rPr>
          </w:rPrChange>
        </w:rPr>
        <w:t>del Registro Internacional</w:t>
      </w:r>
      <w:ins w:id="4860" w:author="HALLER Mario" w:date="2018-07-24T09:49:00Z">
        <w:r w:rsidR="00AA5DC9" w:rsidRPr="00E76AF3">
          <w:rPr>
            <w:szCs w:val="22"/>
            <w:rPrChange w:id="4861" w:author="Madrid Registry" w:date="2018-07-24T10:27:00Z">
              <w:rPr>
                <w:szCs w:val="22"/>
              </w:rPr>
            </w:rPrChange>
          </w:rPr>
          <w:t>,</w:t>
        </w:r>
      </w:ins>
      <w:r w:rsidRPr="00E76AF3">
        <w:rPr>
          <w:szCs w:val="22"/>
          <w:rPrChange w:id="4862" w:author="Madrid Registry" w:date="2018-07-24T10:27:00Z">
            <w:rPr>
              <w:szCs w:val="22"/>
            </w:rPr>
          </w:rPrChange>
        </w:rPr>
        <w:t xml:space="preserve"> consistente en una copia de todas las publicaciones y de todas las notificaciones de denegación que tengan relación con un registro internacional (extracto certificado sencillo),</w:t>
      </w:r>
    </w:p>
    <w:p w:rsidR="00295424" w:rsidRPr="00E76AF3" w:rsidRDefault="00295424" w:rsidP="00295424">
      <w:pPr>
        <w:tabs>
          <w:tab w:val="right" w:pos="8931"/>
        </w:tabs>
        <w:ind w:left="993" w:right="-1"/>
        <w:rPr>
          <w:szCs w:val="22"/>
          <w:rPrChange w:id="4863" w:author="Madrid Registry" w:date="2018-07-24T10:27:00Z">
            <w:rPr>
              <w:szCs w:val="22"/>
            </w:rPr>
          </w:rPrChange>
        </w:rPr>
      </w:pPr>
    </w:p>
    <w:p w:rsidR="00295424" w:rsidRPr="00E76AF3" w:rsidRDefault="00295424" w:rsidP="00295424">
      <w:pPr>
        <w:tabs>
          <w:tab w:val="right" w:pos="8931"/>
        </w:tabs>
        <w:ind w:left="993" w:right="-1"/>
        <w:rPr>
          <w:szCs w:val="22"/>
          <w:rPrChange w:id="4864" w:author="Madrid Registry" w:date="2018-07-24T10:27:00Z">
            <w:rPr>
              <w:szCs w:val="22"/>
            </w:rPr>
          </w:rPrChange>
        </w:rPr>
      </w:pPr>
      <w:r w:rsidRPr="00E76AF3">
        <w:rPr>
          <w:szCs w:val="22"/>
          <w:rPrChange w:id="4865" w:author="Madrid Registry" w:date="2018-07-24T10:27:00Z">
            <w:rPr>
              <w:szCs w:val="22"/>
            </w:rPr>
          </w:rPrChange>
        </w:rPr>
        <w:t>hasta tres páginas</w:t>
      </w:r>
      <w:r w:rsidRPr="00E76AF3">
        <w:rPr>
          <w:szCs w:val="22"/>
          <w:rPrChange w:id="4866" w:author="Madrid Registry" w:date="2018-07-24T10:27:00Z">
            <w:rPr>
              <w:szCs w:val="22"/>
            </w:rPr>
          </w:rPrChange>
        </w:rPr>
        <w:tab/>
        <w:t>77</w:t>
      </w:r>
    </w:p>
    <w:p w:rsidR="00295424" w:rsidRPr="00E76AF3" w:rsidRDefault="00295424" w:rsidP="00295424">
      <w:pPr>
        <w:tabs>
          <w:tab w:val="right" w:pos="8931"/>
        </w:tabs>
        <w:ind w:left="993" w:right="-1"/>
        <w:rPr>
          <w:szCs w:val="22"/>
          <w:rPrChange w:id="4867" w:author="Madrid Registry" w:date="2018-07-24T10:27:00Z">
            <w:rPr>
              <w:szCs w:val="22"/>
            </w:rPr>
          </w:rPrChange>
        </w:rPr>
      </w:pPr>
    </w:p>
    <w:p w:rsidR="00295424" w:rsidRPr="00E76AF3" w:rsidRDefault="00295424" w:rsidP="00295424">
      <w:pPr>
        <w:tabs>
          <w:tab w:val="right" w:pos="8931"/>
        </w:tabs>
        <w:ind w:left="993" w:right="-1"/>
        <w:rPr>
          <w:szCs w:val="22"/>
          <w:rPrChange w:id="4868" w:author="Madrid Registry" w:date="2018-07-24T10:27:00Z">
            <w:rPr>
              <w:szCs w:val="22"/>
            </w:rPr>
          </w:rPrChange>
        </w:rPr>
      </w:pPr>
      <w:r w:rsidRPr="00E76AF3">
        <w:rPr>
          <w:szCs w:val="22"/>
          <w:rPrChange w:id="4869" w:author="Madrid Registry" w:date="2018-07-24T10:27:00Z">
            <w:rPr>
              <w:szCs w:val="22"/>
            </w:rPr>
          </w:rPrChange>
        </w:rPr>
        <w:t>por cada página que exceda de la tercera</w:t>
      </w:r>
      <w:r w:rsidRPr="00E76AF3">
        <w:rPr>
          <w:szCs w:val="22"/>
          <w:rPrChange w:id="4870" w:author="Madrid Registry" w:date="2018-07-24T10:27:00Z">
            <w:rPr>
              <w:szCs w:val="22"/>
            </w:rPr>
          </w:rPrChange>
        </w:rPr>
        <w:tab/>
        <w:t>2</w:t>
      </w:r>
    </w:p>
    <w:p w:rsidR="00295424" w:rsidRPr="00E76AF3" w:rsidRDefault="00295424" w:rsidP="00295424">
      <w:pPr>
        <w:tabs>
          <w:tab w:val="right" w:pos="8931"/>
        </w:tabs>
        <w:ind w:left="993" w:right="-1"/>
        <w:rPr>
          <w:szCs w:val="22"/>
          <w:rPrChange w:id="4871" w:author="Madrid Registry" w:date="2018-07-24T10:27:00Z">
            <w:rPr>
              <w:szCs w:val="22"/>
            </w:rPr>
          </w:rPrChange>
        </w:rPr>
      </w:pPr>
    </w:p>
    <w:p w:rsidR="00295424" w:rsidRPr="00E76AF3" w:rsidRDefault="00295424" w:rsidP="00295424">
      <w:pPr>
        <w:tabs>
          <w:tab w:val="right" w:pos="8931"/>
        </w:tabs>
        <w:ind w:left="993" w:right="-1" w:hanging="426"/>
        <w:rPr>
          <w:szCs w:val="22"/>
          <w:rPrChange w:id="4872" w:author="Madrid Registry" w:date="2018-07-24T10:27:00Z">
            <w:rPr>
              <w:szCs w:val="22"/>
            </w:rPr>
          </w:rPrChange>
        </w:rPr>
      </w:pPr>
      <w:r w:rsidRPr="00E76AF3">
        <w:rPr>
          <w:szCs w:val="22"/>
          <w:rPrChange w:id="4873" w:author="Madrid Registry" w:date="2018-07-24T10:27:00Z">
            <w:rPr>
              <w:szCs w:val="22"/>
            </w:rPr>
          </w:rPrChange>
        </w:rPr>
        <w:t>8.3</w:t>
      </w:r>
      <w:r w:rsidRPr="00E76AF3">
        <w:rPr>
          <w:szCs w:val="22"/>
          <w:rPrChange w:id="4874" w:author="Madrid Registry" w:date="2018-07-24T10:27:00Z">
            <w:rPr>
              <w:szCs w:val="22"/>
            </w:rPr>
          </w:rPrChange>
        </w:rPr>
        <w:tab/>
        <w:t>Una atestación o una sola información por escrito,</w:t>
      </w:r>
    </w:p>
    <w:p w:rsidR="00295424" w:rsidRPr="00E76AF3" w:rsidRDefault="00295424" w:rsidP="00295424">
      <w:pPr>
        <w:tabs>
          <w:tab w:val="right" w:pos="8931"/>
        </w:tabs>
        <w:ind w:left="993" w:right="-1"/>
        <w:rPr>
          <w:szCs w:val="22"/>
          <w:rPrChange w:id="4875" w:author="Madrid Registry" w:date="2018-07-24T10:27:00Z">
            <w:rPr>
              <w:szCs w:val="22"/>
            </w:rPr>
          </w:rPrChange>
        </w:rPr>
      </w:pPr>
    </w:p>
    <w:p w:rsidR="00295424" w:rsidRPr="00E76AF3" w:rsidRDefault="00295424" w:rsidP="00295424">
      <w:pPr>
        <w:tabs>
          <w:tab w:val="right" w:pos="8931"/>
        </w:tabs>
        <w:ind w:left="993" w:right="-1"/>
        <w:rPr>
          <w:szCs w:val="22"/>
          <w:rPrChange w:id="4876" w:author="Madrid Registry" w:date="2018-07-24T10:27:00Z">
            <w:rPr>
              <w:szCs w:val="22"/>
            </w:rPr>
          </w:rPrChange>
        </w:rPr>
      </w:pPr>
      <w:r w:rsidRPr="00E76AF3">
        <w:rPr>
          <w:szCs w:val="22"/>
          <w:rPrChange w:id="4877" w:author="Madrid Registry" w:date="2018-07-24T10:27:00Z">
            <w:rPr>
              <w:szCs w:val="22"/>
            </w:rPr>
          </w:rPrChange>
        </w:rPr>
        <w:t>para un solo registro internacional</w:t>
      </w:r>
      <w:r w:rsidRPr="00E76AF3">
        <w:rPr>
          <w:szCs w:val="22"/>
          <w:rPrChange w:id="4878" w:author="Madrid Registry" w:date="2018-07-24T10:27:00Z">
            <w:rPr>
              <w:szCs w:val="22"/>
            </w:rPr>
          </w:rPrChange>
        </w:rPr>
        <w:tab/>
        <w:t>77</w:t>
      </w:r>
    </w:p>
    <w:p w:rsidR="00295424" w:rsidRPr="00E76AF3" w:rsidRDefault="00295424" w:rsidP="00295424">
      <w:pPr>
        <w:tabs>
          <w:tab w:val="right" w:pos="8931"/>
        </w:tabs>
        <w:ind w:left="993" w:right="-1"/>
        <w:rPr>
          <w:szCs w:val="22"/>
          <w:rPrChange w:id="4879" w:author="Madrid Registry" w:date="2018-07-24T10:27:00Z">
            <w:rPr>
              <w:szCs w:val="22"/>
            </w:rPr>
          </w:rPrChange>
        </w:rPr>
      </w:pPr>
    </w:p>
    <w:p w:rsidR="00295424" w:rsidRPr="00E76AF3" w:rsidRDefault="00295424" w:rsidP="00295424">
      <w:pPr>
        <w:tabs>
          <w:tab w:val="right" w:pos="8931"/>
        </w:tabs>
        <w:ind w:left="993" w:right="1559"/>
        <w:jc w:val="both"/>
        <w:rPr>
          <w:szCs w:val="22"/>
          <w:rPrChange w:id="4880" w:author="Madrid Registry" w:date="2018-07-24T10:27:00Z">
            <w:rPr>
              <w:szCs w:val="22"/>
            </w:rPr>
          </w:rPrChange>
        </w:rPr>
      </w:pPr>
      <w:r w:rsidRPr="00E76AF3">
        <w:rPr>
          <w:szCs w:val="22"/>
          <w:rPrChange w:id="4881" w:author="Madrid Registry" w:date="2018-07-24T10:27:00Z">
            <w:rPr>
              <w:szCs w:val="22"/>
            </w:rPr>
          </w:rPrChange>
        </w:rPr>
        <w:t>para cada uno de los registros internacionales adicionales, si se solicita la misma información en la misma petición</w:t>
      </w:r>
      <w:r w:rsidRPr="00E76AF3">
        <w:rPr>
          <w:szCs w:val="22"/>
          <w:rPrChange w:id="4882" w:author="Madrid Registry" w:date="2018-07-24T10:27:00Z">
            <w:rPr>
              <w:szCs w:val="22"/>
            </w:rPr>
          </w:rPrChange>
        </w:rPr>
        <w:tab/>
        <w:t>10</w:t>
      </w:r>
    </w:p>
    <w:p w:rsidR="00295424" w:rsidRPr="00E76AF3" w:rsidRDefault="00295424" w:rsidP="00295424">
      <w:pPr>
        <w:tabs>
          <w:tab w:val="right" w:pos="8931"/>
        </w:tabs>
        <w:ind w:left="993" w:right="-1"/>
        <w:rPr>
          <w:szCs w:val="22"/>
          <w:rPrChange w:id="4883" w:author="Madrid Registry" w:date="2018-07-24T10:27:00Z">
            <w:rPr>
              <w:szCs w:val="22"/>
            </w:rPr>
          </w:rPrChange>
        </w:rPr>
      </w:pPr>
    </w:p>
    <w:p w:rsidR="00295424" w:rsidRPr="00E76AF3" w:rsidRDefault="00295424" w:rsidP="00295424">
      <w:pPr>
        <w:tabs>
          <w:tab w:val="right" w:pos="8931"/>
        </w:tabs>
        <w:ind w:left="993" w:right="1559" w:hanging="426"/>
        <w:rPr>
          <w:szCs w:val="22"/>
          <w:rPrChange w:id="4884" w:author="Madrid Registry" w:date="2018-07-24T10:27:00Z">
            <w:rPr>
              <w:szCs w:val="22"/>
            </w:rPr>
          </w:rPrChange>
        </w:rPr>
      </w:pPr>
      <w:r w:rsidRPr="00E76AF3">
        <w:rPr>
          <w:szCs w:val="22"/>
          <w:rPrChange w:id="4885" w:author="Madrid Registry" w:date="2018-07-24T10:27:00Z">
            <w:rPr>
              <w:szCs w:val="22"/>
            </w:rPr>
          </w:rPrChange>
        </w:rPr>
        <w:t>8.4</w:t>
      </w:r>
      <w:r w:rsidRPr="00E76AF3">
        <w:rPr>
          <w:szCs w:val="22"/>
          <w:rPrChange w:id="4886" w:author="Madrid Registry" w:date="2018-07-24T10:27:00Z">
            <w:rPr>
              <w:szCs w:val="22"/>
            </w:rPr>
          </w:rPrChange>
        </w:rPr>
        <w:tab/>
        <w:t>Reimpresión o fotocopia de la publicación de un registro internacional, por página</w:t>
      </w:r>
      <w:r w:rsidRPr="00E76AF3">
        <w:rPr>
          <w:szCs w:val="22"/>
          <w:rPrChange w:id="4887" w:author="Madrid Registry" w:date="2018-07-24T10:27:00Z">
            <w:rPr>
              <w:szCs w:val="22"/>
            </w:rPr>
          </w:rPrChange>
        </w:rPr>
        <w:tab/>
        <w:t>5</w:t>
      </w:r>
    </w:p>
    <w:p w:rsidR="00295424" w:rsidRPr="00E76AF3" w:rsidRDefault="00295424" w:rsidP="00295424">
      <w:pPr>
        <w:tabs>
          <w:tab w:val="left" w:pos="567"/>
          <w:tab w:val="right" w:pos="8931"/>
        </w:tabs>
        <w:ind w:right="-1"/>
        <w:rPr>
          <w:szCs w:val="22"/>
          <w:rPrChange w:id="4888" w:author="Madrid Registry" w:date="2018-07-24T10:27:00Z">
            <w:rPr>
              <w:szCs w:val="22"/>
            </w:rPr>
          </w:rPrChange>
        </w:rPr>
      </w:pPr>
    </w:p>
    <w:p w:rsidR="00295424" w:rsidRPr="00E76AF3" w:rsidRDefault="00295424" w:rsidP="00295424">
      <w:pPr>
        <w:tabs>
          <w:tab w:val="left" w:pos="567"/>
          <w:tab w:val="right" w:pos="8931"/>
        </w:tabs>
        <w:ind w:right="-1"/>
        <w:rPr>
          <w:szCs w:val="22"/>
          <w:rPrChange w:id="4889" w:author="Madrid Registry" w:date="2018-07-24T10:27:00Z">
            <w:rPr>
              <w:szCs w:val="22"/>
            </w:rPr>
          </w:rPrChange>
        </w:rPr>
      </w:pPr>
    </w:p>
    <w:p w:rsidR="00295424" w:rsidRPr="00E76AF3" w:rsidRDefault="00295424" w:rsidP="00295424">
      <w:pPr>
        <w:tabs>
          <w:tab w:val="left" w:pos="567"/>
          <w:tab w:val="right" w:pos="8931"/>
        </w:tabs>
        <w:ind w:right="-1"/>
        <w:rPr>
          <w:szCs w:val="22"/>
          <w:u w:val="single"/>
          <w:rPrChange w:id="4890" w:author="Madrid Registry" w:date="2018-07-24T10:27:00Z">
            <w:rPr>
              <w:szCs w:val="22"/>
              <w:u w:val="single"/>
            </w:rPr>
          </w:rPrChange>
        </w:rPr>
      </w:pPr>
      <w:r w:rsidRPr="00E76AF3">
        <w:rPr>
          <w:szCs w:val="22"/>
          <w:rPrChange w:id="4891" w:author="Madrid Registry" w:date="2018-07-24T10:27:00Z">
            <w:rPr>
              <w:szCs w:val="22"/>
            </w:rPr>
          </w:rPrChange>
        </w:rPr>
        <w:t>9.</w:t>
      </w:r>
      <w:r w:rsidRPr="00E76AF3">
        <w:rPr>
          <w:szCs w:val="22"/>
          <w:rPrChange w:id="4892" w:author="Madrid Registry" w:date="2018-07-24T10:27:00Z">
            <w:rPr>
              <w:szCs w:val="22"/>
            </w:rPr>
          </w:rPrChange>
        </w:rPr>
        <w:tab/>
      </w:r>
      <w:r w:rsidRPr="00E76AF3">
        <w:rPr>
          <w:i/>
          <w:szCs w:val="22"/>
          <w:rPrChange w:id="4893" w:author="Madrid Registry" w:date="2018-07-24T10:27:00Z">
            <w:rPr>
              <w:i/>
              <w:szCs w:val="22"/>
            </w:rPr>
          </w:rPrChange>
        </w:rPr>
        <w:t>Servicios especiales</w:t>
      </w:r>
    </w:p>
    <w:p w:rsidR="00295424" w:rsidRPr="00E76AF3" w:rsidRDefault="00295424" w:rsidP="00295424">
      <w:pPr>
        <w:tabs>
          <w:tab w:val="right" w:pos="8931"/>
        </w:tabs>
        <w:ind w:right="-1"/>
        <w:rPr>
          <w:szCs w:val="22"/>
          <w:u w:val="single"/>
          <w:rPrChange w:id="4894" w:author="Madrid Registry" w:date="2018-07-24T10:27:00Z">
            <w:rPr>
              <w:szCs w:val="22"/>
              <w:u w:val="single"/>
            </w:rPr>
          </w:rPrChange>
        </w:rPr>
      </w:pPr>
    </w:p>
    <w:p w:rsidR="00295424" w:rsidRPr="00E76AF3" w:rsidRDefault="00295424" w:rsidP="00295424">
      <w:pPr>
        <w:tabs>
          <w:tab w:val="right" w:pos="8931"/>
        </w:tabs>
        <w:ind w:left="567" w:right="1559"/>
        <w:jc w:val="both"/>
        <w:rPr>
          <w:szCs w:val="22"/>
          <w:rPrChange w:id="4895" w:author="Madrid Registry" w:date="2018-07-24T10:27:00Z">
            <w:rPr>
              <w:szCs w:val="22"/>
            </w:rPr>
          </w:rPrChange>
        </w:rPr>
      </w:pPr>
      <w:r w:rsidRPr="00E76AF3">
        <w:rPr>
          <w:szCs w:val="22"/>
          <w:rPrChange w:id="4896" w:author="Madrid Registry" w:date="2018-07-24T10:27:00Z">
            <w:rPr>
              <w:szCs w:val="22"/>
            </w:rPr>
          </w:rPrChange>
        </w:rPr>
        <w:t>La Oficina Internacional estará autorizada a cobrar una tasa, cuya cuantía fijará ella misma, por las operaciones que deban efectuarse con carácter urgente, así como por servicios no previstos en la presente Tabla de tasas.</w:t>
      </w:r>
    </w:p>
    <w:p w:rsidR="00295424" w:rsidRPr="00E76AF3" w:rsidRDefault="00295424" w:rsidP="00295424">
      <w:pPr>
        <w:tabs>
          <w:tab w:val="right" w:pos="8931"/>
        </w:tabs>
        <w:ind w:right="-1"/>
        <w:rPr>
          <w:szCs w:val="22"/>
          <w:rPrChange w:id="4897" w:author="Madrid Registry" w:date="2018-07-24T10:27:00Z">
            <w:rPr>
              <w:szCs w:val="22"/>
            </w:rPr>
          </w:rPrChange>
        </w:rPr>
      </w:pPr>
    </w:p>
    <w:p w:rsidR="00295424" w:rsidRPr="00E76AF3" w:rsidRDefault="00295424" w:rsidP="00295424">
      <w:pPr>
        <w:rPr>
          <w:szCs w:val="22"/>
          <w:rPrChange w:id="4898" w:author="Madrid Registry" w:date="2018-07-24T10:27:00Z">
            <w:rPr>
              <w:szCs w:val="22"/>
            </w:rPr>
          </w:rPrChange>
        </w:rPr>
      </w:pPr>
    </w:p>
    <w:p w:rsidR="00295424" w:rsidRPr="00E76AF3" w:rsidRDefault="00295424" w:rsidP="00295424">
      <w:pPr>
        <w:rPr>
          <w:szCs w:val="22"/>
          <w:rPrChange w:id="4899" w:author="Madrid Registry" w:date="2018-07-24T10:27:00Z">
            <w:rPr>
              <w:szCs w:val="22"/>
            </w:rPr>
          </w:rPrChange>
        </w:rPr>
      </w:pPr>
    </w:p>
    <w:p w:rsidR="00152CEA" w:rsidRPr="00E76AF3" w:rsidRDefault="00295424" w:rsidP="00295424">
      <w:pPr>
        <w:ind w:left="5529"/>
        <w:rPr>
          <w:szCs w:val="22"/>
          <w:rPrChange w:id="4900" w:author="Madrid Registry" w:date="2018-07-24T10:27:00Z">
            <w:rPr>
              <w:szCs w:val="22"/>
            </w:rPr>
          </w:rPrChange>
        </w:rPr>
      </w:pPr>
      <w:r w:rsidRPr="00E76AF3">
        <w:rPr>
          <w:szCs w:val="22"/>
          <w:rPrChange w:id="4901" w:author="Madrid Registry" w:date="2018-07-24T10:27:00Z">
            <w:rPr>
              <w:szCs w:val="22"/>
            </w:rPr>
          </w:rPrChange>
        </w:rPr>
        <w:t>[Fin del Anexo y del documento]</w:t>
      </w:r>
    </w:p>
    <w:sectPr w:rsidR="00152CEA" w:rsidRPr="00E76AF3" w:rsidSect="00D76991">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AF3" w:rsidRDefault="00E76AF3">
      <w:r>
        <w:separator/>
      </w:r>
    </w:p>
  </w:endnote>
  <w:endnote w:type="continuationSeparator" w:id="0">
    <w:p w:rsidR="00E76AF3" w:rsidRPr="009D30E6" w:rsidRDefault="00E76AF3" w:rsidP="007E663E">
      <w:pPr>
        <w:rPr>
          <w:sz w:val="17"/>
          <w:szCs w:val="17"/>
        </w:rPr>
      </w:pPr>
      <w:r w:rsidRPr="009D30E6">
        <w:rPr>
          <w:sz w:val="17"/>
          <w:szCs w:val="17"/>
        </w:rPr>
        <w:separator/>
      </w:r>
    </w:p>
    <w:p w:rsidR="00E76AF3" w:rsidRPr="007E663E" w:rsidRDefault="00E76AF3" w:rsidP="007E663E">
      <w:pPr>
        <w:spacing w:after="60"/>
        <w:rPr>
          <w:sz w:val="17"/>
          <w:szCs w:val="17"/>
        </w:rPr>
      </w:pPr>
      <w:r>
        <w:rPr>
          <w:sz w:val="17"/>
        </w:rPr>
        <w:t>[Continuación de la nota de la página anterior]</w:t>
      </w:r>
    </w:p>
  </w:endnote>
  <w:endnote w:type="continuationNotice" w:id="1">
    <w:p w:rsidR="00E76AF3" w:rsidRPr="007E663E" w:rsidRDefault="00E76AF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AF3" w:rsidRDefault="00E76AF3">
      <w:r>
        <w:separator/>
      </w:r>
    </w:p>
  </w:footnote>
  <w:footnote w:type="continuationSeparator" w:id="0">
    <w:p w:rsidR="00E76AF3" w:rsidRPr="009D30E6" w:rsidRDefault="00E76AF3" w:rsidP="007E663E">
      <w:pPr>
        <w:rPr>
          <w:sz w:val="17"/>
          <w:szCs w:val="17"/>
        </w:rPr>
      </w:pPr>
      <w:r w:rsidRPr="009D30E6">
        <w:rPr>
          <w:sz w:val="17"/>
          <w:szCs w:val="17"/>
        </w:rPr>
        <w:separator/>
      </w:r>
    </w:p>
    <w:p w:rsidR="00E76AF3" w:rsidRPr="007E663E" w:rsidRDefault="00E76AF3" w:rsidP="007E663E">
      <w:pPr>
        <w:spacing w:after="60"/>
        <w:rPr>
          <w:sz w:val="17"/>
          <w:szCs w:val="17"/>
        </w:rPr>
      </w:pPr>
      <w:r>
        <w:rPr>
          <w:sz w:val="17"/>
        </w:rPr>
        <w:t>[Continuación de la nota de la página anterior]</w:t>
      </w:r>
    </w:p>
  </w:footnote>
  <w:footnote w:type="continuationNotice" w:id="1">
    <w:p w:rsidR="00E76AF3" w:rsidRPr="007E663E" w:rsidRDefault="00E76AF3" w:rsidP="007E663E">
      <w:pPr>
        <w:spacing w:before="60"/>
        <w:jc w:val="right"/>
        <w:rPr>
          <w:sz w:val="17"/>
          <w:szCs w:val="17"/>
        </w:rPr>
      </w:pPr>
      <w:r w:rsidRPr="007E663E">
        <w:rPr>
          <w:sz w:val="17"/>
          <w:szCs w:val="17"/>
        </w:rPr>
        <w:t>[Sigue la nota en la página siguiente]</w:t>
      </w:r>
    </w:p>
  </w:footnote>
  <w:footnote w:id="2">
    <w:p w:rsidR="00E76AF3" w:rsidRPr="00B859D6" w:rsidRDefault="00E76AF3">
      <w:pPr>
        <w:pStyle w:val="FootnoteText"/>
      </w:pPr>
      <w:r>
        <w:rPr>
          <w:rStyle w:val="FootnoteReference"/>
        </w:rPr>
        <w:footnoteRef/>
      </w:r>
      <w:r>
        <w:t xml:space="preserve"> </w:t>
      </w:r>
      <w:r>
        <w:tab/>
      </w:r>
      <w:r w:rsidRPr="00B859D6">
        <w:t>La lista definitiva de participantes se publicará en el Anexo del informe de la reunión.</w:t>
      </w:r>
      <w:r>
        <w:t xml:space="preserve">  </w:t>
      </w:r>
    </w:p>
  </w:footnote>
  <w:footnote w:id="3">
    <w:p w:rsidR="00E76AF3" w:rsidRPr="00B859D6" w:rsidRDefault="00E76AF3" w:rsidP="00295424">
      <w:pPr>
        <w:pStyle w:val="FootnoteText"/>
        <w:jc w:val="both"/>
        <w:rPr>
          <w:szCs w:val="18"/>
        </w:rPr>
      </w:pPr>
      <w:r w:rsidRPr="00B859D6">
        <w:rPr>
          <w:rStyle w:val="FootnoteReference"/>
        </w:rPr>
        <w:footnoteRef/>
      </w:r>
      <w:r w:rsidRPr="00B859D6">
        <w:rPr>
          <w:szCs w:val="18"/>
        </w:rPr>
        <w:tab/>
        <w:t>La Asamblea de la Unión de Madrid adoptó esta disposición en el entendimiento de que si el plazo para presentar la oposición es prorrogable, la Oficina sólo podrá comunicar la fecha inicial del plazo de oposición.</w:t>
      </w:r>
    </w:p>
  </w:footnote>
  <w:footnote w:id="4">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B859D6" w:rsidRDefault="00E76AF3" w:rsidP="00295424">
      <w:pPr>
        <w:pStyle w:val="FootnoteText"/>
        <w:ind w:firstLine="567"/>
        <w:jc w:val="both"/>
        <w:rPr>
          <w:sz w:val="28"/>
          <w:szCs w:val="28"/>
        </w:rPr>
      </w:pPr>
      <w:r w:rsidRPr="00B859D6">
        <w:rPr>
          <w:szCs w:val="18"/>
        </w:rPr>
        <w:t>“Las referencias en la Regla 18</w:t>
      </w:r>
      <w:r w:rsidRPr="00B859D6">
        <w:rPr>
          <w:i/>
          <w:szCs w:val="18"/>
        </w:rPr>
        <w:t>bis</w:t>
      </w:r>
      <w:r w:rsidRPr="00B859D6">
        <w:rPr>
          <w:szCs w:val="18"/>
        </w:rPr>
        <w:t xml:space="preserve"> a observaciones por terceros son aplicables únicamente en las Partes Contratantes en cuya legislación se prevén tales observaciones.”</w:t>
      </w:r>
    </w:p>
  </w:footnote>
  <w:footnote w:id="5">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Al adoptar esta disposición, la Asamblea de la Unión de Madrid consideró que una declaración de concesión de la protección podría referirse a varios registros internacionales y adoptar la forma de una lista, comunicada electrónicamente o en papel, que permita identificar esos registros.</w:t>
      </w:r>
    </w:p>
  </w:footnote>
  <w:footnote w:id="6">
    <w:p w:rsidR="00E76AF3" w:rsidRPr="00B859D6" w:rsidRDefault="00E76AF3" w:rsidP="00295424">
      <w:pPr>
        <w:pStyle w:val="FootnoteText"/>
        <w:jc w:val="both"/>
        <w:rPr>
          <w:sz w:val="28"/>
          <w:szCs w:val="28"/>
        </w:rPr>
      </w:pPr>
      <w:r w:rsidRPr="00B859D6">
        <w:rPr>
          <w:rStyle w:val="FootnoteReference"/>
          <w:szCs w:val="18"/>
        </w:rPr>
        <w:footnoteRef/>
      </w:r>
      <w:r w:rsidRPr="00B859D6">
        <w:rPr>
          <w:szCs w:val="18"/>
        </w:rPr>
        <w:tab/>
        <w:t>Al adoptar los párrafos 1) y 2) de esta regla, la Asamblea de la Unión de Madrid consideró que de ser aplicable la Regla 34.3), la concesión de la protección estará sujeta al pago de la segunda parte de la tasa.</w:t>
      </w:r>
    </w:p>
  </w:footnote>
  <w:footnote w:id="7">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B859D6" w:rsidRDefault="00E76AF3" w:rsidP="00295424">
      <w:pPr>
        <w:pStyle w:val="FootnoteText"/>
        <w:ind w:firstLine="567"/>
        <w:jc w:val="both"/>
        <w:rPr>
          <w:sz w:val="28"/>
          <w:szCs w:val="28"/>
        </w:rPr>
      </w:pPr>
      <w:r w:rsidRPr="00B859D6">
        <w:rPr>
          <w:szCs w:val="18"/>
        </w:rPr>
        <w:t>“Las referencias en la Regla 18</w:t>
      </w:r>
      <w:r w:rsidRPr="00B859D6">
        <w:rPr>
          <w:i/>
          <w:szCs w:val="18"/>
        </w:rPr>
        <w:t>ter</w:t>
      </w:r>
      <w:r w:rsidRPr="00B859D6">
        <w:rPr>
          <w:szCs w:val="18"/>
        </w:rPr>
        <w:t xml:space="preserve">.4) a  una decisión ulterior que afecta a la protección de la marca también abarca el caso en el que la Oficina adopta esa decisión ulterior, por ejemplo, en el caso de </w:t>
      </w:r>
      <w:proofErr w:type="spellStart"/>
      <w:r w:rsidRPr="00B859D6">
        <w:rPr>
          <w:i/>
          <w:iCs/>
          <w:szCs w:val="18"/>
        </w:rPr>
        <w:t>restitutio</w:t>
      </w:r>
      <w:proofErr w:type="spellEnd"/>
      <w:r w:rsidRPr="00B859D6">
        <w:rPr>
          <w:i/>
          <w:iCs/>
          <w:szCs w:val="18"/>
        </w:rPr>
        <w:t xml:space="preserve"> in </w:t>
      </w:r>
      <w:proofErr w:type="spellStart"/>
      <w:r w:rsidRPr="00B859D6">
        <w:rPr>
          <w:i/>
          <w:iCs/>
          <w:szCs w:val="18"/>
        </w:rPr>
        <w:t>integrum</w:t>
      </w:r>
      <w:proofErr w:type="spellEnd"/>
      <w:r w:rsidRPr="00B859D6">
        <w:rPr>
          <w:szCs w:val="18"/>
        </w:rPr>
        <w:t>, aun cuando esa Oficina ya hubiera declarado que se habían completado los procedimientos ante dicha Oficina.”</w:t>
      </w:r>
    </w:p>
  </w:footnote>
  <w:footnote w:id="8">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B859D6" w:rsidRDefault="00E76AF3" w:rsidP="00295424">
      <w:pPr>
        <w:pStyle w:val="FootnoteText"/>
        <w:ind w:firstLine="567"/>
        <w:jc w:val="both"/>
        <w:rPr>
          <w:sz w:val="28"/>
          <w:szCs w:val="28"/>
        </w:rPr>
      </w:pPr>
      <w:r w:rsidRPr="00B859D6">
        <w:rPr>
          <w:szCs w:val="18"/>
        </w:rPr>
        <w:t>“Cuando una petición de inscripción de una licencia no incluya la indicación, prevista en la Regla 20</w:t>
      </w:r>
      <w:r w:rsidRPr="00B859D6">
        <w:rPr>
          <w:i/>
          <w:szCs w:val="18"/>
        </w:rPr>
        <w:t>bis </w:t>
      </w:r>
      <w:r w:rsidRPr="00B859D6">
        <w:rPr>
          <w:szCs w:val="18"/>
        </w:rPr>
        <w:t>1)c)v), de que la licencia es exclusiva o única, se podrá considerar que la licencia es no exclusiva.”</w:t>
      </w:r>
    </w:p>
  </w:footnote>
  <w:footnote w:id="9">
    <w:p w:rsidR="00E76AF3" w:rsidRPr="00B859D6" w:rsidRDefault="00E76AF3" w:rsidP="00295424">
      <w:pPr>
        <w:pStyle w:val="FootnoteText"/>
        <w:jc w:val="both"/>
        <w:rPr>
          <w:szCs w:val="18"/>
        </w:rPr>
      </w:pPr>
      <w:r w:rsidRPr="00B859D6">
        <w:rPr>
          <w:rStyle w:val="FootnoteReference"/>
          <w:szCs w:val="18"/>
        </w:rPr>
        <w:footnoteRef/>
      </w:r>
      <w:r w:rsidRPr="00B859D6">
        <w:rPr>
          <w:szCs w:val="18"/>
        </w:rPr>
        <w:tab/>
        <w:t>Declaración interpretativa aprobada por la Asamblea de la Unión de Madrid:</w:t>
      </w:r>
    </w:p>
    <w:p w:rsidR="00E76AF3" w:rsidRPr="00907055" w:rsidRDefault="00E76AF3" w:rsidP="00295424">
      <w:pPr>
        <w:pStyle w:val="FootnoteText"/>
        <w:ind w:firstLine="567"/>
        <w:jc w:val="both"/>
        <w:rPr>
          <w:szCs w:val="18"/>
          <w:rPrChange w:id="2180" w:author="Madrid Registry" w:date="2018-07-24T10:37:00Z">
            <w:rPr>
              <w:sz w:val="28"/>
              <w:szCs w:val="28"/>
            </w:rPr>
          </w:rPrChange>
        </w:rPr>
      </w:pPr>
      <w:r w:rsidRPr="00B859D6">
        <w:rPr>
          <w:szCs w:val="18"/>
        </w:rPr>
        <w:t>“El apartado a) de la Regla 20</w:t>
      </w:r>
      <w:r w:rsidRPr="00B859D6">
        <w:rPr>
          <w:i/>
          <w:szCs w:val="18"/>
        </w:rPr>
        <w:t>bis</w:t>
      </w:r>
      <w:r w:rsidRPr="00B859D6">
        <w:rPr>
          <w:szCs w:val="18"/>
        </w:rPr>
        <w:t>.6) aborda el caso de una notificación de una Parte Contratante cuya legislación no prevé la inscripción de licencias de marcas;  dicha notificación puede efectuarse en cualquier momento;  en cambio, el apartado b) aborda el caso de una notificación de una Parte Contratante cuya legislación sí prevé la inscripción de licencias de marcas pero que, en la actualidad, no puede darle efecto a la inscripción de una licencia en el Registro Internacional;  esta última notificación, que puede ser retirada en cualquier momento, sólo puede efectuarse antes de que entre en vigor la presente Regla o antes de que la Parte Contratante pase a estar obligada por el Arreglo o el Protocolo.”</w:t>
      </w:r>
    </w:p>
  </w:footnote>
  <w:footnote w:id="10">
    <w:p w:rsidR="00E76AF3" w:rsidRPr="00B859D6" w:rsidRDefault="00E76AF3" w:rsidP="00295424">
      <w:pPr>
        <w:pStyle w:val="FootnoteText"/>
        <w:jc w:val="both"/>
        <w:rPr>
          <w:szCs w:val="18"/>
        </w:rPr>
      </w:pPr>
      <w:r w:rsidRPr="00B859D6">
        <w:rPr>
          <w:rStyle w:val="FootnoteReference"/>
          <w:szCs w:val="18"/>
        </w:rPr>
        <w:t>*</w:t>
      </w:r>
      <w:r w:rsidRPr="00B859D6">
        <w:rPr>
          <w:szCs w:val="18"/>
        </w:rPr>
        <w:tab/>
        <w: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t>
      </w:r>
    </w:p>
  </w:footnote>
  <w:footnote w:id="11">
    <w:p w:rsidR="00E76AF3" w:rsidRPr="00B859D6" w:rsidDel="00CB2477" w:rsidRDefault="00E76AF3" w:rsidP="00295424">
      <w:pPr>
        <w:pStyle w:val="FootnoteText"/>
        <w:jc w:val="both"/>
        <w:rPr>
          <w:del w:id="4501" w:author="Author"/>
          <w:szCs w:val="18"/>
        </w:rPr>
      </w:pPr>
      <w:del w:id="4502" w:author="Author">
        <w:r w:rsidRPr="00B859D6" w:rsidDel="00CB2477">
          <w:rPr>
            <w:rStyle w:val="FootnoteReference"/>
            <w:szCs w:val="18"/>
          </w:rPr>
          <w:delText>*</w:delText>
        </w:r>
        <w:r w:rsidRPr="00B859D6" w:rsidDel="00CB2477">
          <w:rPr>
            <w:szCs w:val="18"/>
          </w:rPr>
          <w:tab/>
          <w:delText>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se presente ninguna reproducción de la marca en color) o a 90 francos suizos (cuando se presente alguna reproducción de la marca en color).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F3" w:rsidRDefault="00E76AF3" w:rsidP="00477D6B">
    <w:pPr>
      <w:jc w:val="right"/>
    </w:pPr>
    <w:bookmarkStart w:id="6" w:name="Code2"/>
    <w:bookmarkEnd w:id="6"/>
    <w:r>
      <w:t>MM/LD/WG/16/11</w:t>
    </w:r>
  </w:p>
  <w:p w:rsidR="00E76AF3" w:rsidRDefault="00E76AF3" w:rsidP="00477D6B">
    <w:pPr>
      <w:jc w:val="right"/>
    </w:pPr>
    <w:proofErr w:type="gramStart"/>
    <w:r>
      <w:t>página</w:t>
    </w:r>
    <w:proofErr w:type="gramEnd"/>
    <w:r>
      <w:t xml:space="preserve"> </w:t>
    </w:r>
    <w:r>
      <w:fldChar w:fldCharType="begin"/>
    </w:r>
    <w:r>
      <w:instrText xml:space="preserve"> PAGE  \* MERGEFORMAT </w:instrText>
    </w:r>
    <w:r>
      <w:fldChar w:fldCharType="separate"/>
    </w:r>
    <w:r w:rsidR="00907055">
      <w:rPr>
        <w:noProof/>
      </w:rPr>
      <w:t>4</w:t>
    </w:r>
    <w:r>
      <w:fldChar w:fldCharType="end"/>
    </w:r>
  </w:p>
  <w:p w:rsidR="00E76AF3" w:rsidRDefault="00E76AF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F3" w:rsidRPr="001E2F87" w:rsidRDefault="00E76AF3" w:rsidP="00F50A6A">
    <w:pPr>
      <w:pStyle w:val="Header"/>
      <w:jc w:val="right"/>
      <w:rPr>
        <w:lang w:val="de-DE"/>
      </w:rPr>
    </w:pPr>
    <w:r w:rsidRPr="001E2F87">
      <w:rPr>
        <w:lang w:val="de-DE"/>
      </w:rPr>
      <w:t>MM/LD/WG/16/</w:t>
    </w:r>
    <w:r>
      <w:rPr>
        <w:lang w:val="de-DE"/>
      </w:rPr>
      <w:t>11</w:t>
    </w:r>
  </w:p>
  <w:p w:rsidR="00E76AF3" w:rsidRPr="003753B3" w:rsidRDefault="00E76AF3" w:rsidP="00F50A6A">
    <w:pPr>
      <w:pStyle w:val="Header"/>
      <w:jc w:val="right"/>
      <w:rPr>
        <w:lang w:val="pt-BR"/>
      </w:rPr>
    </w:pPr>
    <w:r>
      <w:rPr>
        <w:lang w:val="pt-BR"/>
      </w:rPr>
      <w:t>Anexo</w:t>
    </w:r>
    <w:r w:rsidRPr="003753B3">
      <w:rPr>
        <w:lang w:val="pt-BR"/>
      </w:rPr>
      <w:t xml:space="preserve">, página </w:t>
    </w:r>
    <w:r w:rsidRPr="00C914BF">
      <w:fldChar w:fldCharType="begin"/>
    </w:r>
    <w:r w:rsidRPr="003753B3">
      <w:rPr>
        <w:lang w:val="pt-BR"/>
      </w:rPr>
      <w:instrText xml:space="preserve"> PAGE   \* MERGEFORMAT </w:instrText>
    </w:r>
    <w:r w:rsidRPr="00C914BF">
      <w:fldChar w:fldCharType="separate"/>
    </w:r>
    <w:r w:rsidR="00D37235">
      <w:rPr>
        <w:noProof/>
        <w:lang w:val="pt-BR"/>
      </w:rPr>
      <w:t>56</w:t>
    </w:r>
    <w:r w:rsidRPr="00C914BF">
      <w:rPr>
        <w:noProof/>
      </w:rPr>
      <w:fldChar w:fldCharType="end"/>
    </w:r>
  </w:p>
  <w:p w:rsidR="00E76AF3" w:rsidRPr="003753B3" w:rsidRDefault="00E76AF3" w:rsidP="00F50A6A">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F3" w:rsidRPr="001E2F87" w:rsidRDefault="00E76AF3" w:rsidP="00F50A6A">
    <w:pPr>
      <w:pStyle w:val="Header"/>
      <w:jc w:val="right"/>
      <w:rPr>
        <w:lang w:val="de-DE"/>
      </w:rPr>
    </w:pPr>
    <w:r w:rsidRPr="001E2F87">
      <w:rPr>
        <w:lang w:val="de-DE"/>
      </w:rPr>
      <w:t>MM/LD/WG/16/</w:t>
    </w:r>
    <w:r>
      <w:rPr>
        <w:lang w:val="de-DE"/>
      </w:rPr>
      <w:t>11</w:t>
    </w:r>
  </w:p>
  <w:p w:rsidR="00E76AF3" w:rsidRPr="001E2F87" w:rsidRDefault="00E76AF3" w:rsidP="00F50A6A">
    <w:pPr>
      <w:pStyle w:val="Header"/>
      <w:jc w:val="right"/>
      <w:rPr>
        <w:lang w:val="de-DE"/>
      </w:rPr>
    </w:pPr>
    <w:r w:rsidRPr="001E2F87">
      <w:rPr>
        <w:lang w:val="de-DE"/>
      </w:rPr>
      <w:t>ANEXO</w:t>
    </w:r>
  </w:p>
  <w:p w:rsidR="00E76AF3" w:rsidRPr="001E2F87" w:rsidRDefault="00E76AF3" w:rsidP="00F50A6A">
    <w:pPr>
      <w:pStyle w:val="Header"/>
      <w:jc w:val="righ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7623F57"/>
    <w:multiLevelType w:val="singleLevel"/>
    <w:tmpl w:val="54B86824"/>
    <w:lvl w:ilvl="0">
      <w:start w:val="1"/>
      <w:numFmt w:val="decimal"/>
      <w:lvlText w:val="%1."/>
      <w:legacy w:legacy="1" w:legacySpace="0" w:legacyIndent="567"/>
      <w:lvlJc w:val="left"/>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6"/>
        </w:tabs>
        <w:ind w:left="-425"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9D"/>
    <w:rsid w:val="00010686"/>
    <w:rsid w:val="00052915"/>
    <w:rsid w:val="000A550C"/>
    <w:rsid w:val="000A5DB5"/>
    <w:rsid w:val="000E3BB3"/>
    <w:rsid w:val="000F5E56"/>
    <w:rsid w:val="00124752"/>
    <w:rsid w:val="001362EE"/>
    <w:rsid w:val="00152CEA"/>
    <w:rsid w:val="001832A6"/>
    <w:rsid w:val="00187ADA"/>
    <w:rsid w:val="0021616E"/>
    <w:rsid w:val="002634C4"/>
    <w:rsid w:val="00295424"/>
    <w:rsid w:val="002E0F47"/>
    <w:rsid w:val="002F4E68"/>
    <w:rsid w:val="00354647"/>
    <w:rsid w:val="00377273"/>
    <w:rsid w:val="003845C1"/>
    <w:rsid w:val="00387287"/>
    <w:rsid w:val="003B3D85"/>
    <w:rsid w:val="003E48F1"/>
    <w:rsid w:val="003F347A"/>
    <w:rsid w:val="00423E3E"/>
    <w:rsid w:val="00427AF4"/>
    <w:rsid w:val="0045231F"/>
    <w:rsid w:val="004647DA"/>
    <w:rsid w:val="0046793F"/>
    <w:rsid w:val="00477808"/>
    <w:rsid w:val="00477D6B"/>
    <w:rsid w:val="004A6C37"/>
    <w:rsid w:val="004E297D"/>
    <w:rsid w:val="00531B02"/>
    <w:rsid w:val="005332F0"/>
    <w:rsid w:val="005372FD"/>
    <w:rsid w:val="0055013B"/>
    <w:rsid w:val="00554BD7"/>
    <w:rsid w:val="00571B99"/>
    <w:rsid w:val="00605827"/>
    <w:rsid w:val="0063108E"/>
    <w:rsid w:val="0063789D"/>
    <w:rsid w:val="00675021"/>
    <w:rsid w:val="006A06C6"/>
    <w:rsid w:val="007224C8"/>
    <w:rsid w:val="00794BE2"/>
    <w:rsid w:val="007A5581"/>
    <w:rsid w:val="007B71FE"/>
    <w:rsid w:val="007D781E"/>
    <w:rsid w:val="007E663E"/>
    <w:rsid w:val="0081377B"/>
    <w:rsid w:val="00815082"/>
    <w:rsid w:val="00823ACC"/>
    <w:rsid w:val="0085369D"/>
    <w:rsid w:val="00881BA2"/>
    <w:rsid w:val="0088395E"/>
    <w:rsid w:val="008B2CC1"/>
    <w:rsid w:val="008B7105"/>
    <w:rsid w:val="008E6BD6"/>
    <w:rsid w:val="00907055"/>
    <w:rsid w:val="0090731E"/>
    <w:rsid w:val="00962307"/>
    <w:rsid w:val="00966A22"/>
    <w:rsid w:val="00972F03"/>
    <w:rsid w:val="009A0C8B"/>
    <w:rsid w:val="009A20CD"/>
    <w:rsid w:val="009B6241"/>
    <w:rsid w:val="00A046BD"/>
    <w:rsid w:val="00A16FC0"/>
    <w:rsid w:val="00A32C9E"/>
    <w:rsid w:val="00A40B40"/>
    <w:rsid w:val="00A52C78"/>
    <w:rsid w:val="00A7135E"/>
    <w:rsid w:val="00AA5DC9"/>
    <w:rsid w:val="00AB613D"/>
    <w:rsid w:val="00AE7F20"/>
    <w:rsid w:val="00AF351E"/>
    <w:rsid w:val="00B534D5"/>
    <w:rsid w:val="00B65A0A"/>
    <w:rsid w:val="00B67CDC"/>
    <w:rsid w:val="00B72D36"/>
    <w:rsid w:val="00B859D6"/>
    <w:rsid w:val="00B958E9"/>
    <w:rsid w:val="00BC4164"/>
    <w:rsid w:val="00BD2DCC"/>
    <w:rsid w:val="00C20DF6"/>
    <w:rsid w:val="00C47F6D"/>
    <w:rsid w:val="00C90559"/>
    <w:rsid w:val="00CA2251"/>
    <w:rsid w:val="00D37235"/>
    <w:rsid w:val="00D56C7C"/>
    <w:rsid w:val="00D71B4D"/>
    <w:rsid w:val="00D76991"/>
    <w:rsid w:val="00D90289"/>
    <w:rsid w:val="00D93D55"/>
    <w:rsid w:val="00DC4C60"/>
    <w:rsid w:val="00DF051B"/>
    <w:rsid w:val="00E0079A"/>
    <w:rsid w:val="00E250C0"/>
    <w:rsid w:val="00E444DA"/>
    <w:rsid w:val="00E45C84"/>
    <w:rsid w:val="00E504E5"/>
    <w:rsid w:val="00E76AF3"/>
    <w:rsid w:val="00EB7A3E"/>
    <w:rsid w:val="00EC401A"/>
    <w:rsid w:val="00EF530A"/>
    <w:rsid w:val="00EF6622"/>
    <w:rsid w:val="00EF78A9"/>
    <w:rsid w:val="00F50A6A"/>
    <w:rsid w:val="00F55408"/>
    <w:rsid w:val="00F60CFA"/>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95424"/>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295424"/>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unhideWhenUsed/>
    <w:qFormat/>
    <w:rsid w:val="0029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95424"/>
    <w:pPr>
      <w:keepNext/>
      <w:keepLines/>
      <w:spacing w:before="20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qFormat/>
    <w:rsid w:val="00295424"/>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85369D"/>
    <w:rPr>
      <w:vertAlign w:val="superscript"/>
    </w:rPr>
  </w:style>
  <w:style w:type="character" w:customStyle="1" w:styleId="FootnoteTextChar">
    <w:name w:val="Footnote Text Char"/>
    <w:basedOn w:val="DefaultParagraphFont"/>
    <w:link w:val="FootnoteText"/>
    <w:semiHidden/>
    <w:rsid w:val="0085369D"/>
    <w:rPr>
      <w:rFonts w:ascii="Arial" w:eastAsia="SimSun" w:hAnsi="Arial" w:cs="Arial"/>
      <w:sz w:val="18"/>
      <w:lang w:val="es-ES" w:eastAsia="zh-CN"/>
    </w:rPr>
  </w:style>
  <w:style w:type="character" w:customStyle="1" w:styleId="Heading7Char">
    <w:name w:val="Heading 7 Char"/>
    <w:basedOn w:val="DefaultParagraphFont"/>
    <w:link w:val="Heading7"/>
    <w:rsid w:val="00295424"/>
    <w:rPr>
      <w:rFonts w:asciiTheme="majorHAnsi" w:eastAsiaTheme="majorEastAsia" w:hAnsiTheme="majorHAnsi" w:cstheme="majorBidi"/>
      <w:i/>
      <w:iCs/>
      <w:color w:val="404040" w:themeColor="text1" w:themeTint="BF"/>
      <w:sz w:val="22"/>
      <w:lang w:val="es-ES" w:eastAsia="zh-CN"/>
    </w:rPr>
  </w:style>
  <w:style w:type="character" w:customStyle="1" w:styleId="Heading5Char">
    <w:name w:val="Heading 5 Char"/>
    <w:basedOn w:val="DefaultParagraphFont"/>
    <w:link w:val="Heading5"/>
    <w:rsid w:val="00295424"/>
    <w:rPr>
      <w:sz w:val="30"/>
      <w:lang w:val="en-US" w:eastAsia="en-US"/>
    </w:rPr>
  </w:style>
  <w:style w:type="character" w:customStyle="1" w:styleId="Heading6Char">
    <w:name w:val="Heading 6 Char"/>
    <w:basedOn w:val="DefaultParagraphFont"/>
    <w:link w:val="Heading6"/>
    <w:rsid w:val="00295424"/>
    <w:rPr>
      <w:sz w:val="30"/>
      <w:lang w:val="en-US" w:eastAsia="en-US"/>
    </w:rPr>
  </w:style>
  <w:style w:type="character" w:customStyle="1" w:styleId="Heading8Char">
    <w:name w:val="Heading 8 Char"/>
    <w:basedOn w:val="DefaultParagraphFont"/>
    <w:link w:val="Heading8"/>
    <w:rsid w:val="00295424"/>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rsid w:val="00295424"/>
    <w:rPr>
      <w:rFonts w:ascii="Arial" w:hAnsi="Arial"/>
      <w:i/>
      <w:sz w:val="22"/>
      <w:lang w:val="en-US" w:eastAsia="en-US"/>
    </w:rPr>
  </w:style>
  <w:style w:type="paragraph" w:styleId="ListParagraph">
    <w:name w:val="List Paragraph"/>
    <w:basedOn w:val="Normal"/>
    <w:uiPriority w:val="34"/>
    <w:qFormat/>
    <w:rsid w:val="00295424"/>
    <w:pPr>
      <w:ind w:left="720"/>
      <w:contextualSpacing/>
    </w:pPr>
    <w:rPr>
      <w:lang w:val="en-US"/>
    </w:rPr>
  </w:style>
  <w:style w:type="paragraph" w:styleId="BodyTextIndent">
    <w:name w:val="Body Text Indent"/>
    <w:basedOn w:val="Normal"/>
    <w:link w:val="BodyTextIndentChar"/>
    <w:rsid w:val="00295424"/>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295424"/>
    <w:rPr>
      <w:sz w:val="30"/>
      <w:lang w:val="en-US" w:eastAsia="en-US"/>
    </w:rPr>
  </w:style>
  <w:style w:type="paragraph" w:styleId="Closing">
    <w:name w:val="Closing"/>
    <w:basedOn w:val="Normal"/>
    <w:link w:val="ClosingChar"/>
    <w:rsid w:val="00295424"/>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295424"/>
    <w:rPr>
      <w:sz w:val="30"/>
      <w:lang w:val="en-US" w:eastAsia="en-US"/>
    </w:rPr>
  </w:style>
  <w:style w:type="paragraph" w:customStyle="1" w:styleId="Committee">
    <w:name w:val="Committee"/>
    <w:basedOn w:val="Normal"/>
    <w:rsid w:val="00295424"/>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295424"/>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295424"/>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295424"/>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2954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295424"/>
    <w:rPr>
      <w:rFonts w:ascii="Courier New" w:hAnsi="Courier New"/>
      <w:sz w:val="16"/>
      <w:lang w:val="en-US" w:eastAsia="en-US"/>
    </w:rPr>
  </w:style>
  <w:style w:type="paragraph" w:customStyle="1" w:styleId="Organizer">
    <w:name w:val="Organizer"/>
    <w:basedOn w:val="Normal"/>
    <w:rsid w:val="00295424"/>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295424"/>
    <w:pPr>
      <w:spacing w:before="600" w:after="600"/>
      <w:jc w:val="center"/>
    </w:pPr>
    <w:rPr>
      <w:rFonts w:ascii="Times New Roman" w:eastAsia="Times New Roman" w:hAnsi="Times New Roman" w:cs="Times New Roman"/>
      <w:i/>
      <w:sz w:val="30"/>
      <w:lang w:val="en-US" w:eastAsia="en-US"/>
    </w:rPr>
  </w:style>
  <w:style w:type="paragraph" w:customStyle="1" w:styleId="Session">
    <w:name w:val="Session"/>
    <w:basedOn w:val="Normal"/>
    <w:rsid w:val="00295424"/>
    <w:pPr>
      <w:spacing w:before="60"/>
      <w:jc w:val="center"/>
    </w:pPr>
    <w:rPr>
      <w:rFonts w:eastAsia="Times New Roman" w:cs="Times New Roman"/>
      <w:b/>
      <w:sz w:val="30"/>
      <w:lang w:val="en-US" w:eastAsia="en-US"/>
    </w:rPr>
  </w:style>
  <w:style w:type="paragraph" w:styleId="Title">
    <w:name w:val="Title"/>
    <w:basedOn w:val="Normal"/>
    <w:link w:val="TitleChar"/>
    <w:qFormat/>
    <w:rsid w:val="00295424"/>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95424"/>
    <w:rPr>
      <w:rFonts w:ascii="Arial" w:hAnsi="Arial"/>
      <w:b/>
      <w:caps/>
      <w:kern w:val="28"/>
      <w:sz w:val="30"/>
      <w:lang w:val="en-US" w:eastAsia="en-US"/>
    </w:rPr>
  </w:style>
  <w:style w:type="paragraph" w:customStyle="1" w:styleId="RuleIndent">
    <w:name w:val="RuleIndent"/>
    <w:basedOn w:val="Normal"/>
    <w:rsid w:val="00295424"/>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indenti">
    <w:name w:val="indent_i"/>
    <w:basedOn w:val="Normal"/>
    <w:link w:val="indentiChar"/>
    <w:rsid w:val="00295424"/>
    <w:pPr>
      <w:numPr>
        <w:ilvl w:val="2"/>
        <w:numId w:val="4"/>
      </w:numPr>
      <w:tabs>
        <w:tab w:val="clear" w:pos="1276"/>
        <w:tab w:val="num" w:pos="1277"/>
      </w:tabs>
      <w:ind w:left="-424"/>
      <w:jc w:val="both"/>
    </w:pPr>
    <w:rPr>
      <w:rFonts w:ascii="Times New Roman" w:eastAsia="Times New Roman" w:hAnsi="Times New Roman" w:cs="Times New Roman"/>
      <w:sz w:val="30"/>
      <w:lang w:val="en-US" w:eastAsia="en-US"/>
    </w:rPr>
  </w:style>
  <w:style w:type="paragraph" w:customStyle="1" w:styleId="RuleRight">
    <w:name w:val="RuleRight"/>
    <w:basedOn w:val="Normal"/>
    <w:rsid w:val="00295424"/>
    <w:pPr>
      <w:jc w:val="right"/>
    </w:pPr>
    <w:rPr>
      <w:rFonts w:ascii="Times New Roman" w:eastAsia="Times New Roman" w:hAnsi="Times New Roman" w:cs="Times New Roman"/>
      <w:spacing w:val="-4"/>
      <w:sz w:val="30"/>
      <w:lang w:val="en-US" w:eastAsia="en-US"/>
    </w:rPr>
  </w:style>
  <w:style w:type="paragraph" w:customStyle="1" w:styleId="indenta">
    <w:name w:val="indent_a"/>
    <w:basedOn w:val="Normal"/>
    <w:rsid w:val="00295424"/>
    <w:pPr>
      <w:tabs>
        <w:tab w:val="left" w:pos="1701"/>
      </w:tabs>
      <w:ind w:firstLine="1134"/>
      <w:jc w:val="both"/>
    </w:pPr>
    <w:rPr>
      <w:rFonts w:ascii="Times New Roman" w:eastAsia="Times New Roman" w:hAnsi="Times New Roman" w:cs="Times New Roman"/>
      <w:sz w:val="30"/>
      <w:szCs w:val="30"/>
      <w:lang w:val="en-US" w:eastAsia="en-US"/>
    </w:rPr>
  </w:style>
  <w:style w:type="character" w:styleId="PageNumber">
    <w:name w:val="page number"/>
    <w:basedOn w:val="DefaultParagraphFont"/>
    <w:rsid w:val="00295424"/>
  </w:style>
  <w:style w:type="paragraph" w:customStyle="1" w:styleId="indent1">
    <w:name w:val="indent_1"/>
    <w:basedOn w:val="Normal"/>
    <w:link w:val="indent1Char"/>
    <w:rsid w:val="0029542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paragraph" w:customStyle="1" w:styleId="TitleofDoc">
    <w:name w:val="Title of Doc"/>
    <w:basedOn w:val="Normal"/>
    <w:rsid w:val="00295424"/>
    <w:pPr>
      <w:spacing w:before="1200"/>
      <w:jc w:val="center"/>
    </w:pPr>
    <w:rPr>
      <w:rFonts w:ascii="Times New Roman" w:eastAsia="Times New Roman" w:hAnsi="Times New Roman" w:cs="Times New Roman"/>
      <w:caps/>
      <w:sz w:val="24"/>
      <w:lang w:val="en-US" w:eastAsia="en-US"/>
    </w:rPr>
  </w:style>
  <w:style w:type="character" w:customStyle="1" w:styleId="indent1Char">
    <w:name w:val="indent_1 Char"/>
    <w:basedOn w:val="DefaultParagraphFont"/>
    <w:link w:val="indent1"/>
    <w:rsid w:val="00295424"/>
    <w:rPr>
      <w:sz w:val="30"/>
      <w:szCs w:val="30"/>
      <w:lang w:val="en-US" w:eastAsia="en-US"/>
    </w:rPr>
  </w:style>
  <w:style w:type="paragraph" w:customStyle="1" w:styleId="indentihang">
    <w:name w:val="indent_i_hang"/>
    <w:basedOn w:val="Normal"/>
    <w:link w:val="indentihangChar"/>
    <w:rsid w:val="00295424"/>
    <w:pPr>
      <w:numPr>
        <w:numId w:val="4"/>
      </w:numPr>
      <w:jc w:val="both"/>
    </w:pPr>
    <w:rPr>
      <w:rFonts w:ascii="Times New Roman" w:eastAsia="Times New Roman" w:hAnsi="Times New Roman" w:cs="Times New Roman"/>
      <w:sz w:val="30"/>
      <w:lang w:val="en-US" w:eastAsia="en-US"/>
    </w:rPr>
  </w:style>
  <w:style w:type="paragraph" w:customStyle="1" w:styleId="tab1">
    <w:name w:val="tab1"/>
    <w:basedOn w:val="Normal"/>
    <w:rsid w:val="00295424"/>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295424"/>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295424"/>
    <w:pPr>
      <w:tabs>
        <w:tab w:val="left" w:pos="7371"/>
      </w:tabs>
      <w:jc w:val="both"/>
    </w:pPr>
    <w:rPr>
      <w:rFonts w:ascii="Times New Roman" w:eastAsia="Times New Roman" w:hAnsi="Times New Roman" w:cs="Times New Roman"/>
      <w:sz w:val="24"/>
      <w:lang w:val="en-US" w:eastAsia="en-US"/>
    </w:rPr>
  </w:style>
  <w:style w:type="paragraph" w:styleId="BodyText2">
    <w:name w:val="Body Text 2"/>
    <w:basedOn w:val="Normal"/>
    <w:link w:val="BodyText2Char"/>
    <w:rsid w:val="00295424"/>
    <w:pPr>
      <w:jc w:val="both"/>
    </w:pPr>
    <w:rPr>
      <w:rFonts w:ascii="Times New Roman" w:eastAsia="Times New Roman" w:hAnsi="Times New Roman" w:cs="Times New Roman"/>
      <w:spacing w:val="-4"/>
      <w:sz w:val="30"/>
      <w:lang w:val="en-US" w:eastAsia="en-US"/>
    </w:rPr>
  </w:style>
  <w:style w:type="character" w:customStyle="1" w:styleId="BodyText2Char">
    <w:name w:val="Body Text 2 Char"/>
    <w:basedOn w:val="DefaultParagraphFont"/>
    <w:link w:val="BodyText2"/>
    <w:rsid w:val="00295424"/>
    <w:rPr>
      <w:spacing w:val="-4"/>
      <w:sz w:val="30"/>
      <w:lang w:val="en-US" w:eastAsia="en-US"/>
    </w:rPr>
  </w:style>
  <w:style w:type="paragraph" w:styleId="DocumentMap">
    <w:name w:val="Document Map"/>
    <w:basedOn w:val="Normal"/>
    <w:link w:val="DocumentMapChar"/>
    <w:rsid w:val="00295424"/>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295424"/>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295424"/>
    <w:rPr>
      <w:sz w:val="30"/>
      <w:lang w:val="en-US" w:eastAsia="en-US"/>
    </w:rPr>
  </w:style>
  <w:style w:type="character" w:styleId="Strong">
    <w:name w:val="Strong"/>
    <w:basedOn w:val="DefaultParagraphFont"/>
    <w:qFormat/>
    <w:rsid w:val="00295424"/>
    <w:rPr>
      <w:b/>
      <w:bCs/>
    </w:rPr>
  </w:style>
  <w:style w:type="character" w:styleId="Emphasis">
    <w:name w:val="Emphasis"/>
    <w:basedOn w:val="DefaultParagraphFont"/>
    <w:qFormat/>
    <w:rsid w:val="00295424"/>
    <w:rPr>
      <w:i/>
      <w:iCs/>
    </w:rPr>
  </w:style>
  <w:style w:type="character" w:customStyle="1" w:styleId="indentiChar">
    <w:name w:val="indent_i Char"/>
    <w:basedOn w:val="DefaultParagraphFont"/>
    <w:link w:val="indenti"/>
    <w:rsid w:val="00295424"/>
    <w:rPr>
      <w:sz w:val="30"/>
      <w:lang w:val="en-US" w:eastAsia="en-US"/>
    </w:rPr>
  </w:style>
  <w:style w:type="character" w:customStyle="1" w:styleId="HeaderChar">
    <w:name w:val="Header Char"/>
    <w:basedOn w:val="DefaultParagraphFont"/>
    <w:link w:val="Header"/>
    <w:uiPriority w:val="99"/>
    <w:rsid w:val="00295424"/>
    <w:rPr>
      <w:rFonts w:ascii="Arial" w:eastAsia="SimSun" w:hAnsi="Arial" w:cs="Arial"/>
      <w:sz w:val="22"/>
      <w:lang w:val="es-ES" w:eastAsia="zh-CN"/>
    </w:rPr>
  </w:style>
  <w:style w:type="paragraph" w:styleId="BodyTextIndent2">
    <w:name w:val="Body Text Indent 2"/>
    <w:basedOn w:val="Normal"/>
    <w:link w:val="BodyTextIndent2Char"/>
    <w:rsid w:val="00295424"/>
    <w:pPr>
      <w:spacing w:after="120" w:line="480" w:lineRule="auto"/>
      <w:ind w:left="283"/>
    </w:pPr>
    <w:rPr>
      <w:lang w:val="en-US"/>
    </w:rPr>
  </w:style>
  <w:style w:type="character" w:customStyle="1" w:styleId="BodyTextIndent2Char">
    <w:name w:val="Body Text Indent 2 Char"/>
    <w:basedOn w:val="DefaultParagraphFont"/>
    <w:link w:val="BodyTextIndent2"/>
    <w:rsid w:val="00295424"/>
    <w:rPr>
      <w:rFonts w:ascii="Arial" w:eastAsia="SimSun" w:hAnsi="Arial" w:cs="Arial"/>
      <w:sz w:val="22"/>
      <w:lang w:val="en-US" w:eastAsia="zh-CN"/>
    </w:rPr>
  </w:style>
  <w:style w:type="paragraph" w:styleId="BodyTextIndent3">
    <w:name w:val="Body Text Indent 3"/>
    <w:basedOn w:val="Normal"/>
    <w:link w:val="BodyTextIndent3Char"/>
    <w:rsid w:val="00295424"/>
    <w:pPr>
      <w:spacing w:after="120"/>
      <w:ind w:left="283"/>
    </w:pPr>
    <w:rPr>
      <w:sz w:val="16"/>
      <w:szCs w:val="16"/>
      <w:lang w:val="en-US"/>
    </w:rPr>
  </w:style>
  <w:style w:type="character" w:customStyle="1" w:styleId="BodyTextIndent3Char">
    <w:name w:val="Body Text Indent 3 Char"/>
    <w:basedOn w:val="DefaultParagraphFont"/>
    <w:link w:val="BodyTextIndent3"/>
    <w:rsid w:val="00295424"/>
    <w:rPr>
      <w:rFonts w:ascii="Arial" w:eastAsia="SimSun" w:hAnsi="Arial" w:cs="Arial"/>
      <w:sz w:val="16"/>
      <w:szCs w:val="16"/>
      <w:lang w:val="en-US" w:eastAsia="zh-CN"/>
    </w:rPr>
  </w:style>
  <w:style w:type="paragraph" w:styleId="TOC9">
    <w:name w:val="toc 9"/>
    <w:basedOn w:val="Normal"/>
    <w:next w:val="Normal"/>
    <w:rsid w:val="00295424"/>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295424"/>
    <w:pPr>
      <w:keepNext/>
      <w:tabs>
        <w:tab w:val="right" w:pos="851"/>
        <w:tab w:val="left" w:pos="993"/>
      </w:tabs>
      <w:spacing w:line="480" w:lineRule="auto"/>
      <w:jc w:val="center"/>
    </w:pPr>
    <w:rPr>
      <w:rFonts w:ascii="Times New Roman" w:eastAsia="Times New Roman" w:hAnsi="Times New Roman" w:cs="Times New Roman"/>
      <w:i/>
      <w:sz w:val="20"/>
      <w:lang w:eastAsia="en-US"/>
    </w:rPr>
  </w:style>
  <w:style w:type="character" w:customStyle="1" w:styleId="BodyText3Char">
    <w:name w:val="Body Text 3 Char"/>
    <w:basedOn w:val="DefaultParagraphFont"/>
    <w:link w:val="BodyText3"/>
    <w:rsid w:val="00295424"/>
    <w:rPr>
      <w:i/>
      <w:lang w:val="es-ES" w:eastAsia="en-US"/>
    </w:rPr>
  </w:style>
  <w:style w:type="paragraph" w:styleId="BlockText">
    <w:name w:val="Block Text"/>
    <w:basedOn w:val="Normal"/>
    <w:rsid w:val="00295424"/>
    <w:pPr>
      <w:tabs>
        <w:tab w:val="right" w:pos="851"/>
        <w:tab w:val="left" w:pos="993"/>
      </w:tabs>
      <w:ind w:left="567" w:right="1276"/>
      <w:jc w:val="both"/>
    </w:pPr>
    <w:rPr>
      <w:rFonts w:ascii="Times New Roman" w:eastAsia="Times New Roman" w:hAnsi="Times New Roman" w:cs="Times New Roman"/>
      <w:sz w:val="19"/>
      <w:lang w:eastAsia="en-US"/>
    </w:rPr>
  </w:style>
  <w:style w:type="paragraph" w:customStyle="1" w:styleId="indenta0">
    <w:name w:val="indent a)"/>
    <w:basedOn w:val="Normal"/>
    <w:rsid w:val="00295424"/>
    <w:pPr>
      <w:tabs>
        <w:tab w:val="right" w:pos="1134"/>
        <w:tab w:val="left" w:pos="1276"/>
      </w:tabs>
      <w:jc w:val="both"/>
    </w:pPr>
    <w:rPr>
      <w:rFonts w:ascii="Times New Roman" w:eastAsia="Times New Roman" w:hAnsi="Times New Roman" w:cs="Times New Roman"/>
      <w:sz w:val="24"/>
      <w:lang w:eastAsia="en-US"/>
    </w:rPr>
  </w:style>
  <w:style w:type="table" w:styleId="TableGrid">
    <w:name w:val="Table Grid"/>
    <w:basedOn w:val="TableNormal"/>
    <w:rsid w:val="002954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051B"/>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95424"/>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295424"/>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unhideWhenUsed/>
    <w:qFormat/>
    <w:rsid w:val="0029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95424"/>
    <w:pPr>
      <w:keepNext/>
      <w:keepLines/>
      <w:spacing w:before="20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qFormat/>
    <w:rsid w:val="00295424"/>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rsid w:val="0085369D"/>
    <w:rPr>
      <w:vertAlign w:val="superscript"/>
    </w:rPr>
  </w:style>
  <w:style w:type="character" w:customStyle="1" w:styleId="FootnoteTextChar">
    <w:name w:val="Footnote Text Char"/>
    <w:basedOn w:val="DefaultParagraphFont"/>
    <w:link w:val="FootnoteText"/>
    <w:semiHidden/>
    <w:rsid w:val="0085369D"/>
    <w:rPr>
      <w:rFonts w:ascii="Arial" w:eastAsia="SimSun" w:hAnsi="Arial" w:cs="Arial"/>
      <w:sz w:val="18"/>
      <w:lang w:val="es-ES" w:eastAsia="zh-CN"/>
    </w:rPr>
  </w:style>
  <w:style w:type="character" w:customStyle="1" w:styleId="Heading7Char">
    <w:name w:val="Heading 7 Char"/>
    <w:basedOn w:val="DefaultParagraphFont"/>
    <w:link w:val="Heading7"/>
    <w:rsid w:val="00295424"/>
    <w:rPr>
      <w:rFonts w:asciiTheme="majorHAnsi" w:eastAsiaTheme="majorEastAsia" w:hAnsiTheme="majorHAnsi" w:cstheme="majorBidi"/>
      <w:i/>
      <w:iCs/>
      <w:color w:val="404040" w:themeColor="text1" w:themeTint="BF"/>
      <w:sz w:val="22"/>
      <w:lang w:val="es-ES" w:eastAsia="zh-CN"/>
    </w:rPr>
  </w:style>
  <w:style w:type="character" w:customStyle="1" w:styleId="Heading5Char">
    <w:name w:val="Heading 5 Char"/>
    <w:basedOn w:val="DefaultParagraphFont"/>
    <w:link w:val="Heading5"/>
    <w:rsid w:val="00295424"/>
    <w:rPr>
      <w:sz w:val="30"/>
      <w:lang w:val="en-US" w:eastAsia="en-US"/>
    </w:rPr>
  </w:style>
  <w:style w:type="character" w:customStyle="1" w:styleId="Heading6Char">
    <w:name w:val="Heading 6 Char"/>
    <w:basedOn w:val="DefaultParagraphFont"/>
    <w:link w:val="Heading6"/>
    <w:rsid w:val="00295424"/>
    <w:rPr>
      <w:sz w:val="30"/>
      <w:lang w:val="en-US" w:eastAsia="en-US"/>
    </w:rPr>
  </w:style>
  <w:style w:type="character" w:customStyle="1" w:styleId="Heading8Char">
    <w:name w:val="Heading 8 Char"/>
    <w:basedOn w:val="DefaultParagraphFont"/>
    <w:link w:val="Heading8"/>
    <w:rsid w:val="00295424"/>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rsid w:val="00295424"/>
    <w:rPr>
      <w:rFonts w:ascii="Arial" w:hAnsi="Arial"/>
      <w:i/>
      <w:sz w:val="22"/>
      <w:lang w:val="en-US" w:eastAsia="en-US"/>
    </w:rPr>
  </w:style>
  <w:style w:type="paragraph" w:styleId="ListParagraph">
    <w:name w:val="List Paragraph"/>
    <w:basedOn w:val="Normal"/>
    <w:uiPriority w:val="34"/>
    <w:qFormat/>
    <w:rsid w:val="00295424"/>
    <w:pPr>
      <w:ind w:left="720"/>
      <w:contextualSpacing/>
    </w:pPr>
    <w:rPr>
      <w:lang w:val="en-US"/>
    </w:rPr>
  </w:style>
  <w:style w:type="paragraph" w:styleId="BodyTextIndent">
    <w:name w:val="Body Text Indent"/>
    <w:basedOn w:val="Normal"/>
    <w:link w:val="BodyTextIndentChar"/>
    <w:rsid w:val="00295424"/>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295424"/>
    <w:rPr>
      <w:sz w:val="30"/>
      <w:lang w:val="en-US" w:eastAsia="en-US"/>
    </w:rPr>
  </w:style>
  <w:style w:type="paragraph" w:styleId="Closing">
    <w:name w:val="Closing"/>
    <w:basedOn w:val="Normal"/>
    <w:link w:val="ClosingChar"/>
    <w:rsid w:val="00295424"/>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295424"/>
    <w:rPr>
      <w:sz w:val="30"/>
      <w:lang w:val="en-US" w:eastAsia="en-US"/>
    </w:rPr>
  </w:style>
  <w:style w:type="paragraph" w:customStyle="1" w:styleId="Committee">
    <w:name w:val="Committee"/>
    <w:basedOn w:val="Normal"/>
    <w:rsid w:val="00295424"/>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295424"/>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295424"/>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295424"/>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2954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295424"/>
    <w:rPr>
      <w:rFonts w:ascii="Courier New" w:hAnsi="Courier New"/>
      <w:sz w:val="16"/>
      <w:lang w:val="en-US" w:eastAsia="en-US"/>
    </w:rPr>
  </w:style>
  <w:style w:type="paragraph" w:customStyle="1" w:styleId="Organizer">
    <w:name w:val="Organizer"/>
    <w:basedOn w:val="Normal"/>
    <w:rsid w:val="00295424"/>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295424"/>
    <w:pPr>
      <w:spacing w:before="600" w:after="600"/>
      <w:jc w:val="center"/>
    </w:pPr>
    <w:rPr>
      <w:rFonts w:ascii="Times New Roman" w:eastAsia="Times New Roman" w:hAnsi="Times New Roman" w:cs="Times New Roman"/>
      <w:i/>
      <w:sz w:val="30"/>
      <w:lang w:val="en-US" w:eastAsia="en-US"/>
    </w:rPr>
  </w:style>
  <w:style w:type="paragraph" w:customStyle="1" w:styleId="Session">
    <w:name w:val="Session"/>
    <w:basedOn w:val="Normal"/>
    <w:rsid w:val="00295424"/>
    <w:pPr>
      <w:spacing w:before="60"/>
      <w:jc w:val="center"/>
    </w:pPr>
    <w:rPr>
      <w:rFonts w:eastAsia="Times New Roman" w:cs="Times New Roman"/>
      <w:b/>
      <w:sz w:val="30"/>
      <w:lang w:val="en-US" w:eastAsia="en-US"/>
    </w:rPr>
  </w:style>
  <w:style w:type="paragraph" w:styleId="Title">
    <w:name w:val="Title"/>
    <w:basedOn w:val="Normal"/>
    <w:link w:val="TitleChar"/>
    <w:qFormat/>
    <w:rsid w:val="00295424"/>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95424"/>
    <w:rPr>
      <w:rFonts w:ascii="Arial" w:hAnsi="Arial"/>
      <w:b/>
      <w:caps/>
      <w:kern w:val="28"/>
      <w:sz w:val="30"/>
      <w:lang w:val="en-US" w:eastAsia="en-US"/>
    </w:rPr>
  </w:style>
  <w:style w:type="paragraph" w:customStyle="1" w:styleId="RuleIndent">
    <w:name w:val="RuleIndent"/>
    <w:basedOn w:val="Normal"/>
    <w:rsid w:val="00295424"/>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indenti">
    <w:name w:val="indent_i"/>
    <w:basedOn w:val="Normal"/>
    <w:link w:val="indentiChar"/>
    <w:rsid w:val="00295424"/>
    <w:pPr>
      <w:numPr>
        <w:ilvl w:val="2"/>
        <w:numId w:val="4"/>
      </w:numPr>
      <w:tabs>
        <w:tab w:val="clear" w:pos="1276"/>
        <w:tab w:val="num" w:pos="1277"/>
      </w:tabs>
      <w:ind w:left="-424"/>
      <w:jc w:val="both"/>
    </w:pPr>
    <w:rPr>
      <w:rFonts w:ascii="Times New Roman" w:eastAsia="Times New Roman" w:hAnsi="Times New Roman" w:cs="Times New Roman"/>
      <w:sz w:val="30"/>
      <w:lang w:val="en-US" w:eastAsia="en-US"/>
    </w:rPr>
  </w:style>
  <w:style w:type="paragraph" w:customStyle="1" w:styleId="RuleRight">
    <w:name w:val="RuleRight"/>
    <w:basedOn w:val="Normal"/>
    <w:rsid w:val="00295424"/>
    <w:pPr>
      <w:jc w:val="right"/>
    </w:pPr>
    <w:rPr>
      <w:rFonts w:ascii="Times New Roman" w:eastAsia="Times New Roman" w:hAnsi="Times New Roman" w:cs="Times New Roman"/>
      <w:spacing w:val="-4"/>
      <w:sz w:val="30"/>
      <w:lang w:val="en-US" w:eastAsia="en-US"/>
    </w:rPr>
  </w:style>
  <w:style w:type="paragraph" w:customStyle="1" w:styleId="indenta">
    <w:name w:val="indent_a"/>
    <w:basedOn w:val="Normal"/>
    <w:rsid w:val="00295424"/>
    <w:pPr>
      <w:tabs>
        <w:tab w:val="left" w:pos="1701"/>
      </w:tabs>
      <w:ind w:firstLine="1134"/>
      <w:jc w:val="both"/>
    </w:pPr>
    <w:rPr>
      <w:rFonts w:ascii="Times New Roman" w:eastAsia="Times New Roman" w:hAnsi="Times New Roman" w:cs="Times New Roman"/>
      <w:sz w:val="30"/>
      <w:szCs w:val="30"/>
      <w:lang w:val="en-US" w:eastAsia="en-US"/>
    </w:rPr>
  </w:style>
  <w:style w:type="character" w:styleId="PageNumber">
    <w:name w:val="page number"/>
    <w:basedOn w:val="DefaultParagraphFont"/>
    <w:rsid w:val="00295424"/>
  </w:style>
  <w:style w:type="paragraph" w:customStyle="1" w:styleId="indent1">
    <w:name w:val="indent_1"/>
    <w:basedOn w:val="Normal"/>
    <w:link w:val="indent1Char"/>
    <w:rsid w:val="00295424"/>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paragraph" w:customStyle="1" w:styleId="TitleofDoc">
    <w:name w:val="Title of Doc"/>
    <w:basedOn w:val="Normal"/>
    <w:rsid w:val="00295424"/>
    <w:pPr>
      <w:spacing w:before="1200"/>
      <w:jc w:val="center"/>
    </w:pPr>
    <w:rPr>
      <w:rFonts w:ascii="Times New Roman" w:eastAsia="Times New Roman" w:hAnsi="Times New Roman" w:cs="Times New Roman"/>
      <w:caps/>
      <w:sz w:val="24"/>
      <w:lang w:val="en-US" w:eastAsia="en-US"/>
    </w:rPr>
  </w:style>
  <w:style w:type="character" w:customStyle="1" w:styleId="indent1Char">
    <w:name w:val="indent_1 Char"/>
    <w:basedOn w:val="DefaultParagraphFont"/>
    <w:link w:val="indent1"/>
    <w:rsid w:val="00295424"/>
    <w:rPr>
      <w:sz w:val="30"/>
      <w:szCs w:val="30"/>
      <w:lang w:val="en-US" w:eastAsia="en-US"/>
    </w:rPr>
  </w:style>
  <w:style w:type="paragraph" w:customStyle="1" w:styleId="indentihang">
    <w:name w:val="indent_i_hang"/>
    <w:basedOn w:val="Normal"/>
    <w:link w:val="indentihangChar"/>
    <w:rsid w:val="00295424"/>
    <w:pPr>
      <w:numPr>
        <w:numId w:val="4"/>
      </w:numPr>
      <w:jc w:val="both"/>
    </w:pPr>
    <w:rPr>
      <w:rFonts w:ascii="Times New Roman" w:eastAsia="Times New Roman" w:hAnsi="Times New Roman" w:cs="Times New Roman"/>
      <w:sz w:val="30"/>
      <w:lang w:val="en-US" w:eastAsia="en-US"/>
    </w:rPr>
  </w:style>
  <w:style w:type="paragraph" w:customStyle="1" w:styleId="tab1">
    <w:name w:val="tab1"/>
    <w:basedOn w:val="Normal"/>
    <w:rsid w:val="00295424"/>
    <w:pPr>
      <w:tabs>
        <w:tab w:val="left" w:pos="567"/>
        <w:tab w:val="left" w:pos="1004"/>
        <w:tab w:val="left" w:pos="1588"/>
        <w:tab w:val="decimal" w:pos="8080"/>
      </w:tabs>
      <w:jc w:val="both"/>
    </w:pPr>
    <w:rPr>
      <w:rFonts w:ascii="Times New Roman" w:eastAsia="Times New Roman" w:hAnsi="Times New Roman" w:cs="Times New Roman"/>
      <w:sz w:val="24"/>
      <w:lang w:val="en-US" w:eastAsia="en-US"/>
    </w:rPr>
  </w:style>
  <w:style w:type="paragraph" w:customStyle="1" w:styleId="tab2">
    <w:name w:val="tab2"/>
    <w:basedOn w:val="Normal"/>
    <w:rsid w:val="00295424"/>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295424"/>
    <w:pPr>
      <w:tabs>
        <w:tab w:val="left" w:pos="7371"/>
      </w:tabs>
      <w:jc w:val="both"/>
    </w:pPr>
    <w:rPr>
      <w:rFonts w:ascii="Times New Roman" w:eastAsia="Times New Roman" w:hAnsi="Times New Roman" w:cs="Times New Roman"/>
      <w:sz w:val="24"/>
      <w:lang w:val="en-US" w:eastAsia="en-US"/>
    </w:rPr>
  </w:style>
  <w:style w:type="paragraph" w:styleId="BodyText2">
    <w:name w:val="Body Text 2"/>
    <w:basedOn w:val="Normal"/>
    <w:link w:val="BodyText2Char"/>
    <w:rsid w:val="00295424"/>
    <w:pPr>
      <w:jc w:val="both"/>
    </w:pPr>
    <w:rPr>
      <w:rFonts w:ascii="Times New Roman" w:eastAsia="Times New Roman" w:hAnsi="Times New Roman" w:cs="Times New Roman"/>
      <w:spacing w:val="-4"/>
      <w:sz w:val="30"/>
      <w:lang w:val="en-US" w:eastAsia="en-US"/>
    </w:rPr>
  </w:style>
  <w:style w:type="character" w:customStyle="1" w:styleId="BodyText2Char">
    <w:name w:val="Body Text 2 Char"/>
    <w:basedOn w:val="DefaultParagraphFont"/>
    <w:link w:val="BodyText2"/>
    <w:rsid w:val="00295424"/>
    <w:rPr>
      <w:spacing w:val="-4"/>
      <w:sz w:val="30"/>
      <w:lang w:val="en-US" w:eastAsia="en-US"/>
    </w:rPr>
  </w:style>
  <w:style w:type="paragraph" w:styleId="DocumentMap">
    <w:name w:val="Document Map"/>
    <w:basedOn w:val="Normal"/>
    <w:link w:val="DocumentMapChar"/>
    <w:rsid w:val="00295424"/>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295424"/>
    <w:rPr>
      <w:rFonts w:ascii="Tahoma" w:hAnsi="Tahoma"/>
      <w:sz w:val="30"/>
      <w:shd w:val="clear" w:color="auto" w:fill="000080"/>
      <w:lang w:val="en-US" w:eastAsia="en-US"/>
    </w:rPr>
  </w:style>
  <w:style w:type="character" w:customStyle="1" w:styleId="indentihangChar">
    <w:name w:val="indent_i_hang Char"/>
    <w:basedOn w:val="DefaultParagraphFont"/>
    <w:link w:val="indentihang"/>
    <w:rsid w:val="00295424"/>
    <w:rPr>
      <w:sz w:val="30"/>
      <w:lang w:val="en-US" w:eastAsia="en-US"/>
    </w:rPr>
  </w:style>
  <w:style w:type="character" w:styleId="Strong">
    <w:name w:val="Strong"/>
    <w:basedOn w:val="DefaultParagraphFont"/>
    <w:qFormat/>
    <w:rsid w:val="00295424"/>
    <w:rPr>
      <w:b/>
      <w:bCs/>
    </w:rPr>
  </w:style>
  <w:style w:type="character" w:styleId="Emphasis">
    <w:name w:val="Emphasis"/>
    <w:basedOn w:val="DefaultParagraphFont"/>
    <w:qFormat/>
    <w:rsid w:val="00295424"/>
    <w:rPr>
      <w:i/>
      <w:iCs/>
    </w:rPr>
  </w:style>
  <w:style w:type="character" w:customStyle="1" w:styleId="indentiChar">
    <w:name w:val="indent_i Char"/>
    <w:basedOn w:val="DefaultParagraphFont"/>
    <w:link w:val="indenti"/>
    <w:rsid w:val="00295424"/>
    <w:rPr>
      <w:sz w:val="30"/>
      <w:lang w:val="en-US" w:eastAsia="en-US"/>
    </w:rPr>
  </w:style>
  <w:style w:type="character" w:customStyle="1" w:styleId="HeaderChar">
    <w:name w:val="Header Char"/>
    <w:basedOn w:val="DefaultParagraphFont"/>
    <w:link w:val="Header"/>
    <w:uiPriority w:val="99"/>
    <w:rsid w:val="00295424"/>
    <w:rPr>
      <w:rFonts w:ascii="Arial" w:eastAsia="SimSun" w:hAnsi="Arial" w:cs="Arial"/>
      <w:sz w:val="22"/>
      <w:lang w:val="es-ES" w:eastAsia="zh-CN"/>
    </w:rPr>
  </w:style>
  <w:style w:type="paragraph" w:styleId="BodyTextIndent2">
    <w:name w:val="Body Text Indent 2"/>
    <w:basedOn w:val="Normal"/>
    <w:link w:val="BodyTextIndent2Char"/>
    <w:rsid w:val="00295424"/>
    <w:pPr>
      <w:spacing w:after="120" w:line="480" w:lineRule="auto"/>
      <w:ind w:left="283"/>
    </w:pPr>
    <w:rPr>
      <w:lang w:val="en-US"/>
    </w:rPr>
  </w:style>
  <w:style w:type="character" w:customStyle="1" w:styleId="BodyTextIndent2Char">
    <w:name w:val="Body Text Indent 2 Char"/>
    <w:basedOn w:val="DefaultParagraphFont"/>
    <w:link w:val="BodyTextIndent2"/>
    <w:rsid w:val="00295424"/>
    <w:rPr>
      <w:rFonts w:ascii="Arial" w:eastAsia="SimSun" w:hAnsi="Arial" w:cs="Arial"/>
      <w:sz w:val="22"/>
      <w:lang w:val="en-US" w:eastAsia="zh-CN"/>
    </w:rPr>
  </w:style>
  <w:style w:type="paragraph" w:styleId="BodyTextIndent3">
    <w:name w:val="Body Text Indent 3"/>
    <w:basedOn w:val="Normal"/>
    <w:link w:val="BodyTextIndent3Char"/>
    <w:rsid w:val="00295424"/>
    <w:pPr>
      <w:spacing w:after="120"/>
      <w:ind w:left="283"/>
    </w:pPr>
    <w:rPr>
      <w:sz w:val="16"/>
      <w:szCs w:val="16"/>
      <w:lang w:val="en-US"/>
    </w:rPr>
  </w:style>
  <w:style w:type="character" w:customStyle="1" w:styleId="BodyTextIndent3Char">
    <w:name w:val="Body Text Indent 3 Char"/>
    <w:basedOn w:val="DefaultParagraphFont"/>
    <w:link w:val="BodyTextIndent3"/>
    <w:rsid w:val="00295424"/>
    <w:rPr>
      <w:rFonts w:ascii="Arial" w:eastAsia="SimSun" w:hAnsi="Arial" w:cs="Arial"/>
      <w:sz w:val="16"/>
      <w:szCs w:val="16"/>
      <w:lang w:val="en-US" w:eastAsia="zh-CN"/>
    </w:rPr>
  </w:style>
  <w:style w:type="paragraph" w:styleId="TOC9">
    <w:name w:val="toc 9"/>
    <w:basedOn w:val="Normal"/>
    <w:next w:val="Normal"/>
    <w:rsid w:val="00295424"/>
    <w:pPr>
      <w:tabs>
        <w:tab w:val="right" w:leader="dot" w:pos="9071"/>
      </w:tabs>
      <w:ind w:left="1920"/>
    </w:pPr>
    <w:rPr>
      <w:rFonts w:ascii="Times New Roman" w:eastAsia="Times New Roman" w:hAnsi="Times New Roman" w:cs="Times New Roman"/>
      <w:sz w:val="24"/>
      <w:lang w:val="es-ES_tradnl" w:eastAsia="en-US"/>
    </w:rPr>
  </w:style>
  <w:style w:type="paragraph" w:styleId="BodyText3">
    <w:name w:val="Body Text 3"/>
    <w:basedOn w:val="Normal"/>
    <w:link w:val="BodyText3Char"/>
    <w:rsid w:val="00295424"/>
    <w:pPr>
      <w:keepNext/>
      <w:tabs>
        <w:tab w:val="right" w:pos="851"/>
        <w:tab w:val="left" w:pos="993"/>
      </w:tabs>
      <w:spacing w:line="480" w:lineRule="auto"/>
      <w:jc w:val="center"/>
    </w:pPr>
    <w:rPr>
      <w:rFonts w:ascii="Times New Roman" w:eastAsia="Times New Roman" w:hAnsi="Times New Roman" w:cs="Times New Roman"/>
      <w:i/>
      <w:sz w:val="20"/>
      <w:lang w:eastAsia="en-US"/>
    </w:rPr>
  </w:style>
  <w:style w:type="character" w:customStyle="1" w:styleId="BodyText3Char">
    <w:name w:val="Body Text 3 Char"/>
    <w:basedOn w:val="DefaultParagraphFont"/>
    <w:link w:val="BodyText3"/>
    <w:rsid w:val="00295424"/>
    <w:rPr>
      <w:i/>
      <w:lang w:val="es-ES" w:eastAsia="en-US"/>
    </w:rPr>
  </w:style>
  <w:style w:type="paragraph" w:styleId="BlockText">
    <w:name w:val="Block Text"/>
    <w:basedOn w:val="Normal"/>
    <w:rsid w:val="00295424"/>
    <w:pPr>
      <w:tabs>
        <w:tab w:val="right" w:pos="851"/>
        <w:tab w:val="left" w:pos="993"/>
      </w:tabs>
      <w:ind w:left="567" w:right="1276"/>
      <w:jc w:val="both"/>
    </w:pPr>
    <w:rPr>
      <w:rFonts w:ascii="Times New Roman" w:eastAsia="Times New Roman" w:hAnsi="Times New Roman" w:cs="Times New Roman"/>
      <w:sz w:val="19"/>
      <w:lang w:eastAsia="en-US"/>
    </w:rPr>
  </w:style>
  <w:style w:type="paragraph" w:customStyle="1" w:styleId="indenta0">
    <w:name w:val="indent a)"/>
    <w:basedOn w:val="Normal"/>
    <w:rsid w:val="00295424"/>
    <w:pPr>
      <w:tabs>
        <w:tab w:val="right" w:pos="1134"/>
        <w:tab w:val="left" w:pos="1276"/>
      </w:tabs>
      <w:jc w:val="both"/>
    </w:pPr>
    <w:rPr>
      <w:rFonts w:ascii="Times New Roman" w:eastAsia="Times New Roman" w:hAnsi="Times New Roman" w:cs="Times New Roman"/>
      <w:sz w:val="24"/>
      <w:lang w:eastAsia="en-US"/>
    </w:rPr>
  </w:style>
  <w:style w:type="table" w:styleId="TableGrid">
    <w:name w:val="Table Grid"/>
    <w:basedOn w:val="TableNormal"/>
    <w:rsid w:val="002954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F051B"/>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8231">
      <w:bodyDiv w:val="1"/>
      <w:marLeft w:val="0"/>
      <w:marRight w:val="0"/>
      <w:marTop w:val="0"/>
      <w:marBottom w:val="0"/>
      <w:divBdr>
        <w:top w:val="none" w:sz="0" w:space="0" w:color="auto"/>
        <w:left w:val="none" w:sz="0" w:space="0" w:color="auto"/>
        <w:bottom w:val="none" w:sz="0" w:space="0" w:color="auto"/>
        <w:right w:val="none" w:sz="0" w:space="0" w:color="auto"/>
      </w:divBdr>
    </w:div>
    <w:div w:id="21400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1FFC-4909-4ED2-B029-94E33E45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16 (S)</Template>
  <TotalTime>63</TotalTime>
  <Pages>60</Pages>
  <Words>28099</Words>
  <Characters>160165</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MM/LD/WG/16</vt:lpstr>
    </vt:vector>
  </TitlesOfParts>
  <Company>WIPO</Company>
  <LinksUpToDate>false</LinksUpToDate>
  <CharactersWithSpaces>187889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dc:title>
  <dc:creator>BOU LLORET Amparo</dc:creator>
  <cp:lastModifiedBy>Madrid Registry</cp:lastModifiedBy>
  <cp:revision>5</cp:revision>
  <dcterms:created xsi:type="dcterms:W3CDTF">2018-07-11T15:43:00Z</dcterms:created>
  <dcterms:modified xsi:type="dcterms:W3CDTF">2018-07-24T08:43:00Z</dcterms:modified>
</cp:coreProperties>
</file>