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639F8" w:rsidP="00AB613D">
            <w:r>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1639F8" w:rsidP="004C1B3A">
            <w:pPr>
              <w:jc w:val="right"/>
              <w:rPr>
                <w:rFonts w:ascii="Arial Black" w:hAnsi="Arial Black"/>
                <w:caps/>
                <w:sz w:val="15"/>
              </w:rPr>
            </w:pPr>
            <w:r>
              <w:rPr>
                <w:rFonts w:ascii="Arial Black" w:hAnsi="Arial Black"/>
                <w:caps/>
                <w:sz w:val="15"/>
              </w:rPr>
              <w:t>MM/LD/WG/14/</w:t>
            </w:r>
            <w:bookmarkStart w:id="0" w:name="Code"/>
            <w:bookmarkEnd w:id="0"/>
            <w:r w:rsidR="00543AED">
              <w:rPr>
                <w:rFonts w:ascii="Arial Black" w:hAnsi="Arial Black"/>
                <w:caps/>
                <w:sz w:val="15"/>
              </w:rPr>
              <w:t>6</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340AC">
              <w:rPr>
                <w:rFonts w:ascii="Arial Black" w:hAnsi="Arial Black"/>
                <w:caps/>
                <w:sz w:val="15"/>
              </w:rPr>
              <w:t xml:space="preserve"> </w:t>
            </w:r>
            <w:r w:rsidR="00543AED">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C340AC">
              <w:rPr>
                <w:rFonts w:ascii="Arial Black" w:hAnsi="Arial Black"/>
                <w:caps/>
                <w:sz w:val="15"/>
              </w:rPr>
              <w:t xml:space="preserve"> </w:t>
            </w:r>
            <w:r w:rsidR="00543AED">
              <w:rPr>
                <w:rFonts w:ascii="Arial Black" w:hAnsi="Arial Black"/>
                <w:caps/>
                <w:sz w:val="15"/>
              </w:rPr>
              <w:t>17 DE JUNIO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1639F8" w:rsidP="00B67CDC">
      <w:pPr>
        <w:rPr>
          <w:b/>
          <w:sz w:val="28"/>
          <w:szCs w:val="28"/>
        </w:rPr>
      </w:pPr>
      <w:r>
        <w:rPr>
          <w:b/>
          <w:sz w:val="28"/>
          <w:szCs w:val="28"/>
        </w:rPr>
        <w:t>Grupo de Trabajo sobre el Desarrollo Jurídico del Sistema de Madrid para el Registro Internacional de Marcas</w:t>
      </w:r>
    </w:p>
    <w:p w:rsidR="003845C1" w:rsidRDefault="003845C1" w:rsidP="003845C1"/>
    <w:p w:rsidR="003845C1" w:rsidRDefault="003845C1" w:rsidP="003845C1"/>
    <w:p w:rsidR="00B67CDC" w:rsidRPr="00B67CDC" w:rsidRDefault="001639F8" w:rsidP="00B67CDC">
      <w:pPr>
        <w:rPr>
          <w:b/>
          <w:sz w:val="24"/>
          <w:szCs w:val="24"/>
        </w:rPr>
      </w:pPr>
      <w:r>
        <w:rPr>
          <w:b/>
          <w:sz w:val="24"/>
          <w:szCs w:val="24"/>
        </w:rPr>
        <w:t>Decimocuart</w:t>
      </w:r>
      <w:r w:rsidR="00E37857">
        <w:rPr>
          <w:b/>
          <w:sz w:val="24"/>
          <w:szCs w:val="24"/>
        </w:rPr>
        <w:t>a</w:t>
      </w:r>
      <w:r>
        <w:rPr>
          <w:b/>
          <w:sz w:val="24"/>
          <w:szCs w:val="24"/>
        </w:rPr>
        <w:t xml:space="preserve"> reuni</w:t>
      </w:r>
      <w:r w:rsidR="00B67CDC" w:rsidRPr="00B67CDC">
        <w:rPr>
          <w:b/>
          <w:sz w:val="24"/>
          <w:szCs w:val="24"/>
        </w:rPr>
        <w:t>ón</w:t>
      </w:r>
    </w:p>
    <w:p w:rsidR="00B67CDC" w:rsidRPr="00B67CDC" w:rsidRDefault="001639F8" w:rsidP="00B67CDC">
      <w:pPr>
        <w:rPr>
          <w:b/>
          <w:sz w:val="24"/>
          <w:szCs w:val="24"/>
        </w:rPr>
      </w:pPr>
      <w:r>
        <w:rPr>
          <w:b/>
          <w:sz w:val="24"/>
          <w:szCs w:val="24"/>
        </w:rPr>
        <w:t>Ginebra, 13 a 17 de junio de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B60F73" w:rsidP="008B2CC1">
      <w:pPr>
        <w:rPr>
          <w:caps/>
          <w:sz w:val="24"/>
        </w:rPr>
      </w:pPr>
      <w:bookmarkStart w:id="3" w:name="TitleOfDoc"/>
      <w:bookmarkEnd w:id="3"/>
      <w:r>
        <w:rPr>
          <w:caps/>
          <w:sz w:val="24"/>
        </w:rPr>
        <w:t>RESUMEN DE LA PRESIDENCIA</w:t>
      </w:r>
    </w:p>
    <w:p w:rsidR="008B2CC1" w:rsidRPr="008B2CC1" w:rsidRDefault="008B2CC1" w:rsidP="008B2CC1"/>
    <w:p w:rsidR="008B2CC1" w:rsidRPr="008B2CC1" w:rsidRDefault="004C1B3A" w:rsidP="008B2CC1">
      <w:pPr>
        <w:rPr>
          <w:i/>
        </w:rPr>
      </w:pPr>
      <w:bookmarkStart w:id="4" w:name="Prepared"/>
      <w:bookmarkEnd w:id="4"/>
      <w:proofErr w:type="gramStart"/>
      <w:r>
        <w:rPr>
          <w:i/>
        </w:rPr>
        <w:t>aprobado</w:t>
      </w:r>
      <w:proofErr w:type="gramEnd"/>
      <w:r>
        <w:rPr>
          <w:i/>
        </w:rPr>
        <w:t xml:space="preserve"> por el Grupo de Trabajo</w:t>
      </w:r>
    </w:p>
    <w:p w:rsidR="008B2CC1" w:rsidRDefault="008B2CC1" w:rsidP="003845C1"/>
    <w:p w:rsidR="000F5E56" w:rsidRDefault="000F5E56"/>
    <w:p w:rsidR="00F84474" w:rsidRDefault="00F84474"/>
    <w:p w:rsidR="00F84474" w:rsidRDefault="00F84474"/>
    <w:p w:rsidR="0049416B" w:rsidRPr="003C0BFC" w:rsidRDefault="0049416B" w:rsidP="0049416B">
      <w:r>
        <w:fldChar w:fldCharType="begin"/>
      </w:r>
      <w:r>
        <w:instrText xml:space="preserve"> AUTONUM  </w:instrText>
      </w:r>
      <w:r>
        <w:fldChar w:fldCharType="end"/>
      </w:r>
      <w:r>
        <w:tab/>
      </w:r>
      <w:r w:rsidRPr="003C0BFC">
        <w:t>El Grupo de Trabajo sobre el Desarrollo Jurídico del Sistema de Madrid para el Registro Internacional de Marcas (en adelante denominado “el Grupo de Trabajo”) se reunió en Ginebra del 13 al 17 de junio de 2016.</w:t>
      </w:r>
    </w:p>
    <w:p w:rsidR="0049416B" w:rsidRPr="003C0BFC" w:rsidRDefault="0049416B" w:rsidP="0049416B">
      <w:pPr>
        <w:rPr>
          <w:lang w:eastAsia="en-US"/>
        </w:rPr>
      </w:pPr>
    </w:p>
    <w:p w:rsidR="0049416B" w:rsidRPr="003C0BFC" w:rsidRDefault="0049416B" w:rsidP="0049416B">
      <w:r w:rsidRPr="003C0BFC">
        <w:rPr>
          <w:lang w:eastAsia="en-US"/>
        </w:rPr>
        <w:fldChar w:fldCharType="begin"/>
      </w:r>
      <w:r w:rsidRPr="003C0BFC">
        <w:rPr>
          <w:lang w:eastAsia="en-US"/>
        </w:rPr>
        <w:instrText xml:space="preserve"> AUTONUM  </w:instrText>
      </w:r>
      <w:r w:rsidRPr="003C0BFC">
        <w:rPr>
          <w:lang w:eastAsia="en-US"/>
        </w:rPr>
        <w:fldChar w:fldCharType="end"/>
      </w:r>
      <w:r w:rsidRPr="003C0BFC">
        <w:rPr>
          <w:lang w:eastAsia="en-US"/>
        </w:rPr>
        <w:tab/>
      </w:r>
      <w:r w:rsidRPr="003C0BFC">
        <w:t>Estuvieron representadas en la reunión las siguientes Partes Contratantes de la Unión de Madrid</w:t>
      </w:r>
      <w:r w:rsidR="00ED2748">
        <w:t xml:space="preserve">:  Albania, Alemania, Antigua y Barbuda, Argelia, Australia, Austria, Belarús, Camboya, China, Colombia, Cuba, Dinamarca, España, Estados Unidos de América, Estonia, ex República Yugoslava de Macedonia, Federación de Rusia, Filipinas, Finlandia, Francia, Ghana, Grecia, Hungría, India, Israel, Italia, Japón, Kenya, Letonia, Lituania, Madagascar, Marruecos, México, Montenegro, Mozambique, Noruega, Nueva Zelandia, Organización Africana de la Propiedad Intelectual (OAPI), Polonia, Portugal, Reino Unido, República Checa, República de Corea, República de Moldova, República Democrática Popular Lao, Rumania, Serbia, Singapur, Suecia, Suiza, Tayikistán, Ucrania, Unión Europea (EU), </w:t>
      </w:r>
      <w:proofErr w:type="spellStart"/>
      <w:r w:rsidR="00ED2748">
        <w:t>Viet</w:t>
      </w:r>
      <w:proofErr w:type="spellEnd"/>
      <w:r w:rsidR="00ED2748">
        <w:t> </w:t>
      </w:r>
      <w:proofErr w:type="spellStart"/>
      <w:r w:rsidR="00ED2748">
        <w:t>Nam</w:t>
      </w:r>
      <w:proofErr w:type="spellEnd"/>
      <w:r w:rsidR="00ED2748" w:rsidRPr="003C0BFC">
        <w:t xml:space="preserve"> </w:t>
      </w:r>
      <w:r w:rsidRPr="003C0BFC">
        <w:t>(54)</w:t>
      </w:r>
      <w:r w:rsidR="00B109D9">
        <w:t>.</w:t>
      </w:r>
    </w:p>
    <w:p w:rsidR="0049416B" w:rsidRPr="003C0BFC" w:rsidRDefault="0049416B" w:rsidP="0049416B"/>
    <w:p w:rsidR="0049416B" w:rsidRPr="006F0225" w:rsidRDefault="0049416B" w:rsidP="0049416B">
      <w:pPr>
        <w:rPr>
          <w:sz w:val="20"/>
        </w:rPr>
      </w:pPr>
      <w:r w:rsidRPr="003C0BFC">
        <w:rPr>
          <w:lang w:eastAsia="en-US"/>
        </w:rPr>
        <w:fldChar w:fldCharType="begin"/>
      </w:r>
      <w:r w:rsidRPr="003C0BFC">
        <w:rPr>
          <w:lang w:eastAsia="en-US"/>
        </w:rPr>
        <w:instrText xml:space="preserve"> AUTONUM  </w:instrText>
      </w:r>
      <w:r w:rsidRPr="003C0BFC">
        <w:rPr>
          <w:lang w:eastAsia="en-US"/>
        </w:rPr>
        <w:fldChar w:fldCharType="end"/>
      </w:r>
      <w:r w:rsidRPr="003C0BFC">
        <w:rPr>
          <w:lang w:eastAsia="en-US"/>
        </w:rPr>
        <w:tab/>
      </w:r>
      <w:r w:rsidRPr="003C0BFC">
        <w:t>Estuvieron representados en calidad de observadores los siguientes Estados</w:t>
      </w:r>
      <w:proofErr w:type="gramStart"/>
      <w:r w:rsidRPr="003C0BFC">
        <w:t>:</w:t>
      </w:r>
      <w:r w:rsidR="006F0225">
        <w:t xml:space="preserve">  Brasil</w:t>
      </w:r>
      <w:proofErr w:type="gramEnd"/>
      <w:r w:rsidR="006F0225">
        <w:t>, Canadá, El Salvador, Honduras, Indonesia, Jordania, Kuwait, Malasia, Malta, Tailandia</w:t>
      </w:r>
      <w:r w:rsidRPr="003C0BFC">
        <w:t xml:space="preserve"> (10)</w:t>
      </w:r>
      <w:r w:rsidR="00B109D9">
        <w:t>.</w:t>
      </w:r>
    </w:p>
    <w:p w:rsidR="0049416B" w:rsidRPr="003C0BFC" w:rsidRDefault="0049416B" w:rsidP="0049416B"/>
    <w:p w:rsidR="0049416B" w:rsidRPr="006F0225" w:rsidRDefault="0049416B" w:rsidP="0049416B">
      <w:r w:rsidRPr="003C0BFC">
        <w:rPr>
          <w:lang w:eastAsia="en-US"/>
        </w:rPr>
        <w:fldChar w:fldCharType="begin"/>
      </w:r>
      <w:r w:rsidRPr="003C0BFC">
        <w:rPr>
          <w:lang w:eastAsia="en-US"/>
        </w:rPr>
        <w:instrText xml:space="preserve"> AUTONUM  </w:instrText>
      </w:r>
      <w:r w:rsidRPr="003C0BFC">
        <w:rPr>
          <w:lang w:eastAsia="en-US"/>
        </w:rPr>
        <w:fldChar w:fldCharType="end"/>
      </w:r>
      <w:r w:rsidRPr="003C0BFC">
        <w:rPr>
          <w:lang w:eastAsia="en-US"/>
        </w:rPr>
        <w:tab/>
      </w:r>
      <w:r w:rsidRPr="006F0225">
        <w:rPr>
          <w:lang w:eastAsia="en-US"/>
        </w:rPr>
        <w:t xml:space="preserve">Participaron en la reunión, en calidad de observadores, </w:t>
      </w:r>
      <w:r w:rsidR="00D96564" w:rsidRPr="006F0225">
        <w:rPr>
          <w:lang w:eastAsia="en-US"/>
        </w:rPr>
        <w:t xml:space="preserve">los </w:t>
      </w:r>
      <w:r w:rsidRPr="006F0225">
        <w:rPr>
          <w:lang w:eastAsia="en-US"/>
        </w:rPr>
        <w:t>representantes de las siguientes organizaciones intergubernamentales internacionales</w:t>
      </w:r>
      <w:proofErr w:type="gramStart"/>
      <w:r w:rsidRPr="006F0225">
        <w:rPr>
          <w:lang w:eastAsia="en-US"/>
        </w:rPr>
        <w:t>:</w:t>
      </w:r>
      <w:r w:rsidR="006F0225" w:rsidRPr="006F0225">
        <w:rPr>
          <w:lang w:eastAsia="en-US"/>
        </w:rPr>
        <w:t xml:space="preserve">  </w:t>
      </w:r>
      <w:r w:rsidR="00201C59" w:rsidRPr="006F0225">
        <w:t>Comisión</w:t>
      </w:r>
      <w:proofErr w:type="gramEnd"/>
      <w:r w:rsidR="00201C59" w:rsidRPr="006F0225">
        <w:t xml:space="preserve"> Económica Eurasiática</w:t>
      </w:r>
      <w:r w:rsidR="00201C59" w:rsidRPr="00DC5C7C">
        <w:t xml:space="preserve">, </w:t>
      </w:r>
      <w:r w:rsidR="00201C59" w:rsidRPr="00DC5C7C">
        <w:rPr>
          <w:lang w:eastAsia="en-US"/>
        </w:rPr>
        <w:t>O</w:t>
      </w:r>
      <w:r w:rsidR="00201C59" w:rsidRPr="00201C59">
        <w:rPr>
          <w:lang w:eastAsia="en-US"/>
        </w:rPr>
        <w:t>rganización de Propiedad Intelectual del Benelux (BOIP)</w:t>
      </w:r>
      <w:r w:rsidR="00201C59">
        <w:t>,</w:t>
      </w:r>
      <w:r w:rsidR="00201C59" w:rsidRPr="006F0225">
        <w:rPr>
          <w:szCs w:val="22"/>
        </w:rPr>
        <w:t xml:space="preserve"> Organización Mundial del Comercio (OMC)</w:t>
      </w:r>
      <w:r w:rsidR="006F0225" w:rsidRPr="006F0225">
        <w:t xml:space="preserve"> </w:t>
      </w:r>
      <w:r w:rsidRPr="006F0225">
        <w:t>(3)</w:t>
      </w:r>
      <w:r w:rsidR="00B109D9">
        <w:t>.</w:t>
      </w:r>
    </w:p>
    <w:p w:rsidR="00C340AC" w:rsidRDefault="00C340AC" w:rsidP="0049416B">
      <w:pPr>
        <w:rPr>
          <w:szCs w:val="22"/>
        </w:rPr>
      </w:pPr>
      <w:r>
        <w:rPr>
          <w:szCs w:val="22"/>
        </w:rPr>
        <w:br w:type="page"/>
      </w:r>
    </w:p>
    <w:p w:rsidR="0049416B" w:rsidRPr="006F0225" w:rsidRDefault="0049416B" w:rsidP="0049416B">
      <w:pPr>
        <w:rPr>
          <w:szCs w:val="22"/>
        </w:rPr>
      </w:pPr>
      <w:r w:rsidRPr="006F0225">
        <w:rPr>
          <w:szCs w:val="22"/>
        </w:rPr>
        <w:lastRenderedPageBreak/>
        <w:fldChar w:fldCharType="begin"/>
      </w:r>
      <w:r w:rsidRPr="006F0225">
        <w:rPr>
          <w:szCs w:val="22"/>
        </w:rPr>
        <w:instrText xml:space="preserve"> AUTONUM  </w:instrText>
      </w:r>
      <w:r w:rsidRPr="006F0225">
        <w:rPr>
          <w:szCs w:val="22"/>
        </w:rPr>
        <w:fldChar w:fldCharType="end"/>
      </w:r>
      <w:r w:rsidRPr="006F0225">
        <w:rPr>
          <w:szCs w:val="22"/>
        </w:rPr>
        <w:tab/>
        <w:t>Participaron en la reunión, en calidad de observadores, los representantes de las siguientes organizaciones internacionales no gubernamentales</w:t>
      </w:r>
      <w:r w:rsidRPr="006F0225">
        <w:t>:</w:t>
      </w:r>
      <w:r w:rsidR="006F0225" w:rsidRPr="006F0225">
        <w:t xml:space="preserve">  </w:t>
      </w:r>
      <w:r w:rsidR="006F0225" w:rsidRPr="006F0225">
        <w:rPr>
          <w:szCs w:val="22"/>
        </w:rPr>
        <w:t>Asociación de Marcas de las Comunidades Europeas (ECTA)</w:t>
      </w:r>
      <w:r w:rsidR="006F0225" w:rsidRPr="006F0225">
        <w:t>,</w:t>
      </w:r>
      <w:r w:rsidR="006F0225" w:rsidRPr="006F0225">
        <w:rPr>
          <w:szCs w:val="22"/>
        </w:rPr>
        <w:t xml:space="preserve"> Asociación Francesa de Profesionales del Derecho de Marcas y Modelos (APRAM)</w:t>
      </w:r>
      <w:r w:rsidR="006F0225" w:rsidRPr="006F0225">
        <w:t>,</w:t>
      </w:r>
      <w:r w:rsidR="006F0225" w:rsidRPr="006F0225">
        <w:rPr>
          <w:szCs w:val="22"/>
        </w:rPr>
        <w:t xml:space="preserve"> Asociación Internacional de Marcas (INTA)</w:t>
      </w:r>
      <w:r w:rsidR="006F0225" w:rsidRPr="006F0225">
        <w:t>,</w:t>
      </w:r>
      <w:r w:rsidR="006F0225" w:rsidRPr="006F0225">
        <w:rPr>
          <w:szCs w:val="22"/>
        </w:rPr>
        <w:t xml:space="preserve"> Asociación Internacional para la Protección de la Propiedad Intelectual (AIPPI)</w:t>
      </w:r>
      <w:r w:rsidR="006F0225" w:rsidRPr="006F0225">
        <w:t>,</w:t>
      </w:r>
      <w:r w:rsidR="006F0225" w:rsidRPr="006F0225">
        <w:rPr>
          <w:szCs w:val="22"/>
        </w:rPr>
        <w:t xml:space="preserve"> </w:t>
      </w:r>
      <w:r w:rsidR="006F0225" w:rsidRPr="006F0225">
        <w:rPr>
          <w:i/>
          <w:szCs w:val="22"/>
        </w:rPr>
        <w:t>Association romande de propriété intellectuelle (AROPI)</w:t>
      </w:r>
      <w:r w:rsidR="006F0225" w:rsidRPr="006F0225">
        <w:t>,</w:t>
      </w:r>
      <w:r w:rsidR="006F0225" w:rsidRPr="006F0225">
        <w:rPr>
          <w:szCs w:val="22"/>
        </w:rPr>
        <w:t xml:space="preserve"> </w:t>
      </w:r>
      <w:r w:rsidR="006F0225" w:rsidRPr="006F0225">
        <w:rPr>
          <w:i/>
          <w:szCs w:val="22"/>
        </w:rPr>
        <w:t>Centre d'Études Internationales de la Propriété Intellectuelle</w:t>
      </w:r>
      <w:r w:rsidR="006F0225" w:rsidRPr="006F0225">
        <w:rPr>
          <w:szCs w:val="22"/>
        </w:rPr>
        <w:t xml:space="preserve"> (CEIPI)</w:t>
      </w:r>
      <w:r w:rsidR="006F0225" w:rsidRPr="006F0225">
        <w:t>,</w:t>
      </w:r>
      <w:r w:rsidR="006F0225" w:rsidRPr="006F0225">
        <w:rPr>
          <w:szCs w:val="22"/>
        </w:rPr>
        <w:t xml:space="preserve"> </w:t>
      </w:r>
      <w:r w:rsidR="006F0225" w:rsidRPr="006F0225">
        <w:rPr>
          <w:i/>
          <w:szCs w:val="22"/>
        </w:rPr>
        <w:t>European Law Students' Association</w:t>
      </w:r>
      <w:r w:rsidR="006F0225" w:rsidRPr="006F0225">
        <w:rPr>
          <w:szCs w:val="22"/>
        </w:rPr>
        <w:t xml:space="preserve"> (ELSA International)</w:t>
      </w:r>
      <w:r w:rsidR="006F0225" w:rsidRPr="006F0225">
        <w:t>,</w:t>
      </w:r>
      <w:r w:rsidR="006F0225" w:rsidRPr="006F0225">
        <w:rPr>
          <w:szCs w:val="22"/>
        </w:rPr>
        <w:t xml:space="preserve"> </w:t>
      </w:r>
      <w:r w:rsidR="006F0225" w:rsidRPr="006F0225">
        <w:rPr>
          <w:i/>
          <w:szCs w:val="22"/>
        </w:rPr>
        <w:t>Japan Intellectual Property Association</w:t>
      </w:r>
      <w:r w:rsidR="006F0225" w:rsidRPr="006F0225">
        <w:rPr>
          <w:szCs w:val="22"/>
        </w:rPr>
        <w:t xml:space="preserve"> (JIPA)</w:t>
      </w:r>
      <w:r w:rsidR="006F0225" w:rsidRPr="006F0225">
        <w:t>,</w:t>
      </w:r>
      <w:r w:rsidR="006F0225" w:rsidRPr="006F0225">
        <w:rPr>
          <w:szCs w:val="22"/>
        </w:rPr>
        <w:t xml:space="preserve"> </w:t>
      </w:r>
      <w:r w:rsidR="006F0225" w:rsidRPr="006F0225">
        <w:rPr>
          <w:i/>
          <w:szCs w:val="22"/>
        </w:rPr>
        <w:t>Japan Patent Attorneys Association</w:t>
      </w:r>
      <w:r w:rsidR="006F0225" w:rsidRPr="006F0225">
        <w:rPr>
          <w:szCs w:val="22"/>
        </w:rPr>
        <w:t xml:space="preserve"> (JPAA)</w:t>
      </w:r>
      <w:r w:rsidR="006F0225" w:rsidRPr="006F0225">
        <w:t>,</w:t>
      </w:r>
      <w:r w:rsidR="006F0225" w:rsidRPr="006F0225">
        <w:rPr>
          <w:szCs w:val="22"/>
        </w:rPr>
        <w:t xml:space="preserve"> </w:t>
      </w:r>
      <w:r w:rsidR="006F0225" w:rsidRPr="006F0225">
        <w:rPr>
          <w:i/>
          <w:szCs w:val="22"/>
        </w:rPr>
        <w:t>Japan Trademark Association</w:t>
      </w:r>
      <w:r w:rsidR="006F0225" w:rsidRPr="006F0225">
        <w:rPr>
          <w:szCs w:val="22"/>
        </w:rPr>
        <w:t xml:space="preserve"> (JTA)</w:t>
      </w:r>
      <w:r w:rsidR="006F0225" w:rsidRPr="006F0225">
        <w:t>,</w:t>
      </w:r>
      <w:r w:rsidR="006F0225" w:rsidRPr="006F0225">
        <w:rPr>
          <w:szCs w:val="22"/>
        </w:rPr>
        <w:t xml:space="preserve"> MARQUES – Asociación de Titulares Europeos de Marcas)</w:t>
      </w:r>
      <w:r w:rsidR="006F0225" w:rsidRPr="006F0225">
        <w:t xml:space="preserve"> </w:t>
      </w:r>
      <w:r w:rsidRPr="006F0225">
        <w:t>(11)</w:t>
      </w:r>
      <w:r w:rsidR="00B109D9">
        <w:t>.</w:t>
      </w:r>
    </w:p>
    <w:p w:rsidR="0049416B" w:rsidRPr="003C0BFC" w:rsidRDefault="0049416B" w:rsidP="0049416B"/>
    <w:p w:rsidR="0049416B" w:rsidRPr="003C0BFC" w:rsidRDefault="0049416B" w:rsidP="0049416B">
      <w:r w:rsidRPr="003C0BFC">
        <w:rPr>
          <w:lang w:eastAsia="en-US"/>
        </w:rPr>
        <w:fldChar w:fldCharType="begin"/>
      </w:r>
      <w:r w:rsidRPr="003C0BFC">
        <w:rPr>
          <w:lang w:eastAsia="en-US"/>
        </w:rPr>
        <w:instrText xml:space="preserve"> AUTONUM  </w:instrText>
      </w:r>
      <w:r w:rsidRPr="003C0BFC">
        <w:rPr>
          <w:lang w:eastAsia="en-US"/>
        </w:rPr>
        <w:fldChar w:fldCharType="end"/>
      </w:r>
      <w:r w:rsidRPr="003C0BFC">
        <w:rPr>
          <w:lang w:eastAsia="en-US"/>
        </w:rPr>
        <w:tab/>
        <w:t>La lista de participantes figura en el documento MM/LD/WG/14/INF/1 Prov. 2.</w:t>
      </w:r>
      <w:r w:rsidRPr="003C0BFC">
        <w:rPr>
          <w:rStyle w:val="FootnoteReference"/>
          <w:lang w:eastAsia="en-US"/>
        </w:rPr>
        <w:footnoteReference w:customMarkFollows="1" w:id="2"/>
        <w:t>*</w:t>
      </w:r>
    </w:p>
    <w:p w:rsidR="0049416B" w:rsidRPr="003C0BFC" w:rsidRDefault="0049416B" w:rsidP="0049416B">
      <w:pPr>
        <w:pStyle w:val="Heading1"/>
      </w:pPr>
      <w:r w:rsidRPr="003C0BFC">
        <w:t>PUNTO 1 DEL ORDEN DEL DÍA:  APERTURA DE LA REUNIÓN</w:t>
      </w:r>
    </w:p>
    <w:p w:rsidR="0049416B" w:rsidRPr="003C0BFC" w:rsidRDefault="0049416B" w:rsidP="0049416B"/>
    <w:p w:rsidR="0049416B" w:rsidRPr="003C0BFC" w:rsidRDefault="0049416B" w:rsidP="0049416B">
      <w:r w:rsidRPr="003C0BFC">
        <w:fldChar w:fldCharType="begin"/>
      </w:r>
      <w:r w:rsidRPr="003C0BFC">
        <w:instrText xml:space="preserve"> AUTONUM  </w:instrText>
      </w:r>
      <w:r w:rsidRPr="003C0BFC">
        <w:fldChar w:fldCharType="end"/>
      </w:r>
      <w:r w:rsidRPr="003C0BFC">
        <w:tab/>
        <w:t>La Directora General Adjunta</w:t>
      </w:r>
      <w:r w:rsidR="00B109D9">
        <w:t xml:space="preserve"> encargada </w:t>
      </w:r>
      <w:r w:rsidRPr="003C0BFC">
        <w:t>del Sector de Marcas y Diseños de la Organización Mundial de la Propiedad Intelectual (OMPI) inauguró la reunión y dio la bienvenida a los participantes.</w:t>
      </w:r>
    </w:p>
    <w:p w:rsidR="0049416B" w:rsidRPr="003C0BFC" w:rsidRDefault="0049416B" w:rsidP="0049416B">
      <w:pPr>
        <w:pStyle w:val="Heading1"/>
      </w:pPr>
      <w:r w:rsidRPr="003C0BFC">
        <w:t>PUNTO 2 DEL ORDEN DEL DÍA:  Elección del Presidente y de dos Vicepresidentes</w:t>
      </w:r>
    </w:p>
    <w:p w:rsidR="0049416B" w:rsidRPr="003C0BFC" w:rsidRDefault="0049416B" w:rsidP="0049416B"/>
    <w:p w:rsidR="0049416B" w:rsidRPr="003C0BFC" w:rsidRDefault="0049416B" w:rsidP="0049416B">
      <w:r w:rsidRPr="003C0BFC">
        <w:fldChar w:fldCharType="begin"/>
      </w:r>
      <w:r w:rsidRPr="003C0BFC">
        <w:instrText xml:space="preserve"> AUTONUM  </w:instrText>
      </w:r>
      <w:r w:rsidRPr="003C0BFC">
        <w:fldChar w:fldCharType="end"/>
      </w:r>
      <w:r w:rsidRPr="003C0BFC">
        <w:tab/>
        <w:t xml:space="preserve">El Sr. Mikael Francke Ravn (Dinamarca) fue elegido por unanimidad Presidente del Grupo de Trabajo, </w:t>
      </w:r>
      <w:proofErr w:type="gramStart"/>
      <w:r w:rsidRPr="003C0BFC">
        <w:t>la</w:t>
      </w:r>
      <w:proofErr w:type="gramEnd"/>
      <w:r w:rsidRPr="003C0BFC">
        <w:t xml:space="preserve"> Sra. LI Dongxiao (China) y la Sra. Mathilde Manitra Soa Raharinony (Madagascar) fueron elegidas por unanimidad Vicepresidentas.</w:t>
      </w:r>
    </w:p>
    <w:p w:rsidR="0049416B" w:rsidRPr="003C0BFC" w:rsidRDefault="0049416B" w:rsidP="0049416B"/>
    <w:p w:rsidR="0049416B" w:rsidRPr="003C0BFC" w:rsidRDefault="0049416B" w:rsidP="0049416B">
      <w:pPr>
        <w:pStyle w:val="Default"/>
        <w:rPr>
          <w:color w:val="auto"/>
          <w:sz w:val="22"/>
          <w:szCs w:val="22"/>
          <w:lang w:val="es-ES"/>
        </w:rPr>
      </w:pPr>
      <w:r w:rsidRPr="003C0BFC">
        <w:rPr>
          <w:color w:val="auto"/>
          <w:lang w:val="es-ES"/>
        </w:rPr>
        <w:fldChar w:fldCharType="begin"/>
      </w:r>
      <w:r w:rsidRPr="003C0BFC">
        <w:rPr>
          <w:color w:val="auto"/>
          <w:lang w:val="es-ES"/>
        </w:rPr>
        <w:instrText xml:space="preserve"> AUTONUM  </w:instrText>
      </w:r>
      <w:r w:rsidRPr="003C0BFC">
        <w:rPr>
          <w:color w:val="auto"/>
          <w:lang w:val="es-ES"/>
        </w:rPr>
        <w:fldChar w:fldCharType="end"/>
      </w:r>
      <w:r w:rsidRPr="003C0BFC">
        <w:rPr>
          <w:color w:val="auto"/>
          <w:lang w:val="es-ES"/>
        </w:rPr>
        <w:tab/>
        <w:t xml:space="preserve">La Sra. </w:t>
      </w:r>
      <w:r w:rsidRPr="003C0BFC">
        <w:rPr>
          <w:color w:val="auto"/>
          <w:sz w:val="22"/>
          <w:szCs w:val="22"/>
          <w:lang w:val="es-ES"/>
        </w:rPr>
        <w:t xml:space="preserve">Debbie Roenning desempeñó las funciones de </w:t>
      </w:r>
      <w:r w:rsidR="006D3004">
        <w:rPr>
          <w:color w:val="auto"/>
          <w:sz w:val="22"/>
          <w:szCs w:val="22"/>
          <w:lang w:val="es-ES"/>
        </w:rPr>
        <w:t>Secretaria del Grupo de Trabajo.</w:t>
      </w:r>
    </w:p>
    <w:p w:rsidR="0049416B" w:rsidRPr="003C0BFC" w:rsidRDefault="0049416B" w:rsidP="0049416B">
      <w:pPr>
        <w:pStyle w:val="Heading1"/>
      </w:pPr>
      <w:r w:rsidRPr="003C0BFC">
        <w:t>punto 3 del orden del día:  aprobación del orden del día</w:t>
      </w:r>
    </w:p>
    <w:p w:rsidR="0049416B" w:rsidRPr="003C0BFC" w:rsidRDefault="0049416B" w:rsidP="0049416B"/>
    <w:p w:rsidR="0049416B" w:rsidRPr="003C0BFC" w:rsidRDefault="0049416B" w:rsidP="0049416B">
      <w:r w:rsidRPr="003C0BFC">
        <w:fldChar w:fldCharType="begin"/>
      </w:r>
      <w:r w:rsidRPr="003C0BFC">
        <w:instrText xml:space="preserve"> AUTONUM  </w:instrText>
      </w:r>
      <w:r w:rsidRPr="003C0BFC">
        <w:fldChar w:fldCharType="end"/>
      </w:r>
      <w:r w:rsidRPr="003C0BFC">
        <w:tab/>
        <w:t>El Grupo de Trabajo aprobó el proyecto de orden del día (documento MM/LD/WG/14/1 Prov. 2) sin modificaciones.</w:t>
      </w:r>
    </w:p>
    <w:p w:rsidR="0049416B" w:rsidRPr="003C0BFC" w:rsidRDefault="0049416B" w:rsidP="0049416B"/>
    <w:p w:rsidR="0049416B" w:rsidRPr="003C0BFC" w:rsidRDefault="0049416B" w:rsidP="0049416B">
      <w:pPr>
        <w:ind w:left="567"/>
      </w:pPr>
      <w:r w:rsidRPr="003C0BFC">
        <w:fldChar w:fldCharType="begin"/>
      </w:r>
      <w:r w:rsidRPr="003C0BFC">
        <w:instrText xml:space="preserve"> AUTONUM  </w:instrText>
      </w:r>
      <w:r w:rsidRPr="003C0BFC">
        <w:fldChar w:fldCharType="end"/>
      </w:r>
      <w:r w:rsidRPr="003C0BFC">
        <w:tab/>
        <w:t>El Grupo de Trabajo tomó nota de</w:t>
      </w:r>
      <w:r w:rsidR="00B109D9">
        <w:t xml:space="preserve"> que </w:t>
      </w:r>
      <w:r w:rsidRPr="003C0BFC">
        <w:t>el informe de la decimoterce</w:t>
      </w:r>
      <w:r w:rsidR="00B109D9">
        <w:t>ra reunión del Grupo de Trabajo fue aprobado por vía electrónica.</w:t>
      </w:r>
    </w:p>
    <w:p w:rsidR="00FC018B" w:rsidRPr="000A5347" w:rsidRDefault="00FC018B" w:rsidP="00FC018B">
      <w:pPr>
        <w:pStyle w:val="Heading1"/>
      </w:pPr>
      <w:r w:rsidRPr="000A5347">
        <w:t>PUNTO 4 DEL ORDEN DEL DÍA</w:t>
      </w:r>
      <w:proofErr w:type="gramStart"/>
      <w:r w:rsidRPr="000A5347">
        <w:t>:  PROPUESTAS</w:t>
      </w:r>
      <w:proofErr w:type="gramEnd"/>
      <w:r w:rsidRPr="000A5347">
        <w:t xml:space="preserve"> DE MODIFICACIÓN DEL REGLAMENTO COMÚN DEL ARREGLO DE MADRID RELATIVO AL REGISTRO INTERNA</w:t>
      </w:r>
      <w:r>
        <w:t>C</w:t>
      </w:r>
      <w:r w:rsidRPr="000A5347">
        <w:t>IONAL DE MARCAS Y DEL PROTOCOLO CONCERNIENTE A ESE ARREGLO</w:t>
      </w:r>
    </w:p>
    <w:p w:rsidR="00FC018B" w:rsidRPr="000A5347" w:rsidRDefault="00FC018B" w:rsidP="00FC018B"/>
    <w:p w:rsidR="00FC018B" w:rsidRPr="000A5347" w:rsidRDefault="00FC018B" w:rsidP="00FC018B">
      <w:r w:rsidRPr="000A5347">
        <w:fldChar w:fldCharType="begin"/>
      </w:r>
      <w:r w:rsidRPr="000A5347">
        <w:instrText xml:space="preserve"> AUTONUM  </w:instrText>
      </w:r>
      <w:r w:rsidRPr="000A5347">
        <w:fldChar w:fldCharType="end"/>
      </w:r>
      <w:r w:rsidRPr="000A5347">
        <w:tab/>
      </w:r>
      <w:r>
        <w:t>Los debates se basaron en el documento</w:t>
      </w:r>
      <w:r w:rsidRPr="000A5347">
        <w:t xml:space="preserve"> MM/LD/WG/14/2 Rev.  </w:t>
      </w:r>
    </w:p>
    <w:p w:rsidR="00FC018B" w:rsidRPr="000A5347" w:rsidRDefault="00FC018B" w:rsidP="00FC018B"/>
    <w:p w:rsidR="00FC018B" w:rsidRPr="000A5347" w:rsidRDefault="00FC018B" w:rsidP="00FC018B">
      <w:pPr>
        <w:ind w:left="567"/>
      </w:pPr>
      <w:r w:rsidRPr="000A5347">
        <w:fldChar w:fldCharType="begin"/>
      </w:r>
      <w:r w:rsidRPr="000A5347">
        <w:instrText xml:space="preserve"> AUTONUM  </w:instrText>
      </w:r>
      <w:r w:rsidRPr="000A5347">
        <w:fldChar w:fldCharType="end"/>
      </w:r>
      <w:r w:rsidRPr="000A5347">
        <w:tab/>
      </w:r>
      <w:r>
        <w:t>El Grupo de Trabajo manifestó su acuerdo con lo siguiente</w:t>
      </w:r>
      <w:r w:rsidRPr="000A5347">
        <w:t xml:space="preserve">:  </w:t>
      </w:r>
    </w:p>
    <w:p w:rsidR="00FC018B" w:rsidRPr="000A5347" w:rsidRDefault="00FC018B" w:rsidP="00FC018B">
      <w:pPr>
        <w:ind w:left="567"/>
      </w:pPr>
    </w:p>
    <w:p w:rsidR="00FC018B" w:rsidRPr="000A5347" w:rsidRDefault="00FC018B" w:rsidP="00FC018B">
      <w:pPr>
        <w:ind w:left="567" w:firstLine="567"/>
      </w:pPr>
      <w:r w:rsidRPr="000A5347">
        <w:t>i)</w:t>
      </w:r>
      <w:r w:rsidRPr="000A5347">
        <w:tab/>
      </w:r>
      <w:r>
        <w:t xml:space="preserve">recomendar a la Asamblea de la Unión de Madrid que apruebe las modificaciones </w:t>
      </w:r>
      <w:r w:rsidR="00434192">
        <w:t>de</w:t>
      </w:r>
      <w:r>
        <w:t xml:space="preserve"> las Reglas</w:t>
      </w:r>
      <w:r w:rsidRPr="000A5347">
        <w:t xml:space="preserve"> </w:t>
      </w:r>
      <w:r>
        <w:t xml:space="preserve">3, </w:t>
      </w:r>
      <w:r w:rsidRPr="000A5347">
        <w:t>18</w:t>
      </w:r>
      <w:r w:rsidRPr="000A5347">
        <w:rPr>
          <w:i/>
        </w:rPr>
        <w:t>ter</w:t>
      </w:r>
      <w:r w:rsidRPr="000A5347">
        <w:t xml:space="preserve">, 22, 25, 27 </w:t>
      </w:r>
      <w:r>
        <w:t xml:space="preserve">y </w:t>
      </w:r>
      <w:r w:rsidRPr="000A5347">
        <w:t xml:space="preserve">32 </w:t>
      </w:r>
      <w:r>
        <w:t>y la introducción de una nueva Regla</w:t>
      </w:r>
      <w:r w:rsidRPr="000A5347">
        <w:t xml:space="preserve"> 23</w:t>
      </w:r>
      <w:r w:rsidRPr="000A5347">
        <w:rPr>
          <w:i/>
        </w:rPr>
        <w:t>bis</w:t>
      </w:r>
      <w:r w:rsidRPr="000A5347">
        <w:t xml:space="preserve"> </w:t>
      </w:r>
      <w:r>
        <w:t xml:space="preserve">en el Reglamento Común del Arreglo de Madrid relativo al Registro Internacional de Marcas y del Protocolo concerniente a ese Arreglo </w:t>
      </w:r>
      <w:r w:rsidRPr="000A5347">
        <w:t>(</w:t>
      </w:r>
      <w:r>
        <w:t>en lo sucesivo denominado</w:t>
      </w:r>
      <w:r w:rsidRPr="000A5347">
        <w:t xml:space="preserve"> “</w:t>
      </w:r>
      <w:r>
        <w:t>el Reglamento Común</w:t>
      </w:r>
      <w:r w:rsidRPr="000A5347">
        <w:t xml:space="preserve">”), </w:t>
      </w:r>
      <w:r>
        <w:t>en la forma modificada por el Grupo de Trabajo</w:t>
      </w:r>
      <w:r w:rsidRPr="000A5347">
        <w:t xml:space="preserve"> </w:t>
      </w:r>
      <w:r>
        <w:t>y como se expone en el Anexo</w:t>
      </w:r>
      <w:r w:rsidRPr="000A5347">
        <w:t xml:space="preserve"> I </w:t>
      </w:r>
      <w:r>
        <w:t>del presente documento</w:t>
      </w:r>
      <w:r w:rsidRPr="000A5347">
        <w:t xml:space="preserve">, </w:t>
      </w:r>
      <w:r>
        <w:t xml:space="preserve">y que la fecha de su entrada en vigor sea el </w:t>
      </w:r>
      <w:r w:rsidRPr="000A5347">
        <w:t>1</w:t>
      </w:r>
      <w:r>
        <w:t xml:space="preserve"> de noviembre de</w:t>
      </w:r>
      <w:r w:rsidRPr="000A5347">
        <w:t xml:space="preserve"> 2017;  </w:t>
      </w:r>
    </w:p>
    <w:p w:rsidR="00FC018B" w:rsidRPr="000A5347" w:rsidRDefault="00FC018B" w:rsidP="00FC018B">
      <w:pPr>
        <w:ind w:left="567" w:firstLine="567"/>
      </w:pPr>
    </w:p>
    <w:p w:rsidR="008F2E43" w:rsidRDefault="008F2E43" w:rsidP="00FC018B">
      <w:pPr>
        <w:ind w:left="567" w:firstLine="567"/>
      </w:pPr>
      <w:r>
        <w:br w:type="page"/>
      </w:r>
    </w:p>
    <w:p w:rsidR="00FC018B" w:rsidRDefault="00FC018B" w:rsidP="00FC018B">
      <w:pPr>
        <w:ind w:left="567" w:firstLine="567"/>
      </w:pPr>
      <w:r w:rsidRPr="000A5347">
        <w:t>ii)</w:t>
      </w:r>
      <w:r w:rsidRPr="000A5347">
        <w:tab/>
      </w:r>
      <w:r>
        <w:t xml:space="preserve">la propuesta de modificación de la Instrucción </w:t>
      </w:r>
      <w:r w:rsidRPr="000A5347">
        <w:t xml:space="preserve">16 </w:t>
      </w:r>
      <w:r>
        <w:t>de las Instrucciones Administrativas para la aplicación del Arreglo de Madrid relativo al Registro Internacional de Marcas y el Protocolo concerniente a ese Arreglo</w:t>
      </w:r>
      <w:r w:rsidRPr="000A5347">
        <w:t xml:space="preserve"> (</w:t>
      </w:r>
      <w:r>
        <w:t>en lo sucesivo denominadas “las Instrucciones Administrativas</w:t>
      </w:r>
      <w:r w:rsidRPr="000A5347">
        <w:t xml:space="preserve">”), </w:t>
      </w:r>
      <w:r>
        <w:t>con la misma fecha de entrada en vigor, que consta en el Anexo</w:t>
      </w:r>
      <w:r w:rsidRPr="000A5347">
        <w:t xml:space="preserve"> I </w:t>
      </w:r>
      <w:r>
        <w:t>del presente documento</w:t>
      </w:r>
      <w:r w:rsidRPr="000A5347">
        <w:t xml:space="preserve">;  </w:t>
      </w:r>
      <w:r>
        <w:t>y</w:t>
      </w:r>
    </w:p>
    <w:p w:rsidR="004E4628" w:rsidRPr="000A5347" w:rsidRDefault="004E4628" w:rsidP="00FC018B">
      <w:pPr>
        <w:ind w:left="567" w:firstLine="567"/>
      </w:pPr>
    </w:p>
    <w:p w:rsidR="00FC018B" w:rsidRPr="000A5347" w:rsidRDefault="00FC018B" w:rsidP="00FC018B">
      <w:pPr>
        <w:ind w:left="567" w:firstLine="567"/>
      </w:pPr>
      <w:r w:rsidRPr="000A5347">
        <w:t>iii)</w:t>
      </w:r>
      <w:r w:rsidRPr="000A5347">
        <w:tab/>
      </w:r>
      <w:r>
        <w:t>la propuesta de modificación de los párrafos 1) a 4) y 6) de la Regla</w:t>
      </w:r>
      <w:r w:rsidRPr="000A5347">
        <w:t> 21,</w:t>
      </w:r>
      <w:r>
        <w:t xml:space="preserve">en la forma modificada por el Grupo de Trabajo y como se expone en el Anexo II del presente documento, y pidió a la Oficina Internacional que prepare un documento sobre los párrafos 5) y 7) de la propuesta de modificación de la regla, en el que se proponga una fecha de entrada en vigor de la regla modificada propuesta, a los </w:t>
      </w:r>
      <w:r w:rsidRPr="000A5347">
        <w:t xml:space="preserve"> </w:t>
      </w:r>
      <w:r>
        <w:t>fines de su examen en la próxima reunión del Grupo de Trabajo.</w:t>
      </w:r>
    </w:p>
    <w:p w:rsidR="00FC018B" w:rsidRPr="000A5347" w:rsidRDefault="00FC018B" w:rsidP="00FC018B">
      <w:pPr>
        <w:pStyle w:val="Heading1"/>
      </w:pPr>
      <w:r>
        <w:t>PUnto 5 del orden del día</w:t>
      </w:r>
      <w:r w:rsidRPr="000A5347">
        <w:t>:  Prop</w:t>
      </w:r>
      <w:r>
        <w:t>UESTA DE INTRODUCCIÓN DE la inscripción de UNA DIVISIÓN O FUSIÓN EN RELACIÓN CON UN REGISTRO INTERNACIONAL</w:t>
      </w:r>
    </w:p>
    <w:p w:rsidR="00FC018B" w:rsidRPr="000A5347" w:rsidRDefault="00FC018B" w:rsidP="00FC018B"/>
    <w:p w:rsidR="00FC018B" w:rsidRPr="000A5347" w:rsidRDefault="00FC018B" w:rsidP="00FC018B">
      <w:r w:rsidRPr="000A5347">
        <w:fldChar w:fldCharType="begin"/>
      </w:r>
      <w:r w:rsidRPr="000A5347">
        <w:instrText xml:space="preserve"> AUTONUM  </w:instrText>
      </w:r>
      <w:r w:rsidRPr="000A5347">
        <w:fldChar w:fldCharType="end"/>
      </w:r>
      <w:r w:rsidRPr="000A5347">
        <w:tab/>
      </w:r>
      <w:r>
        <w:t xml:space="preserve">Los debates se basaron en el </w:t>
      </w:r>
      <w:r w:rsidRPr="000A5347">
        <w:t>document</w:t>
      </w:r>
      <w:r>
        <w:t>o</w:t>
      </w:r>
      <w:r w:rsidRPr="000A5347">
        <w:t xml:space="preserve"> MM/LD/WG/14/3 Rev.  </w:t>
      </w:r>
    </w:p>
    <w:p w:rsidR="00FC018B" w:rsidRPr="000A5347" w:rsidRDefault="00FC018B" w:rsidP="00FC018B"/>
    <w:p w:rsidR="00FC018B" w:rsidRPr="000A5347" w:rsidRDefault="00FC018B" w:rsidP="00FC018B">
      <w:pPr>
        <w:ind w:left="567"/>
      </w:pPr>
      <w:r w:rsidRPr="000A5347">
        <w:fldChar w:fldCharType="begin"/>
      </w:r>
      <w:r w:rsidRPr="000A5347">
        <w:instrText xml:space="preserve"> AUTONUM  </w:instrText>
      </w:r>
      <w:r w:rsidRPr="000A5347">
        <w:fldChar w:fldCharType="end"/>
      </w:r>
      <w:r w:rsidRPr="000A5347">
        <w:tab/>
      </w:r>
      <w:r>
        <w:t>El Grupo de Trabajo manifestó su acuerdo con lo siguiente</w:t>
      </w:r>
      <w:r w:rsidRPr="000A5347">
        <w:t xml:space="preserve">:  </w:t>
      </w:r>
    </w:p>
    <w:p w:rsidR="00FC018B" w:rsidRPr="000A5347" w:rsidRDefault="00FC018B" w:rsidP="00FC018B">
      <w:pPr>
        <w:ind w:left="567"/>
      </w:pPr>
    </w:p>
    <w:p w:rsidR="00FC018B" w:rsidRPr="000A5347" w:rsidRDefault="00FC018B" w:rsidP="00FC018B">
      <w:pPr>
        <w:ind w:left="567"/>
      </w:pPr>
      <w:r w:rsidRPr="000A5347">
        <w:tab/>
        <w:t>i)</w:t>
      </w:r>
      <w:r w:rsidRPr="000A5347">
        <w:tab/>
        <w:t>recom</w:t>
      </w:r>
      <w:r>
        <w:t>endar a la Asamblea de la Unión de Madrid que apruebe las propuestas de modificación de las Reglas</w:t>
      </w:r>
      <w:r w:rsidRPr="000A5347">
        <w:t xml:space="preserve"> 22, 27, </w:t>
      </w:r>
      <w:r>
        <w:t xml:space="preserve">32 y </w:t>
      </w:r>
      <w:r w:rsidRPr="000A5347">
        <w:t xml:space="preserve">40, </w:t>
      </w:r>
      <w:r>
        <w:t>y la introducción de las nuevas Reglas</w:t>
      </w:r>
      <w:r w:rsidRPr="000A5347">
        <w:t> 27</w:t>
      </w:r>
      <w:r w:rsidRPr="000A5347">
        <w:rPr>
          <w:i/>
        </w:rPr>
        <w:t>bis</w:t>
      </w:r>
      <w:r w:rsidRPr="000A5347">
        <w:t xml:space="preserve"> </w:t>
      </w:r>
      <w:r>
        <w:t xml:space="preserve">y </w:t>
      </w:r>
      <w:r w:rsidRPr="000A5347">
        <w:t>27</w:t>
      </w:r>
      <w:r w:rsidRPr="000A5347">
        <w:rPr>
          <w:i/>
        </w:rPr>
        <w:t>ter</w:t>
      </w:r>
      <w:r w:rsidRPr="000A5347">
        <w:t xml:space="preserve"> </w:t>
      </w:r>
      <w:r>
        <w:t>en el Reglamento Común, en la forma modificada por el Grupo de Trabajo, e introducir un nuevo punto</w:t>
      </w:r>
      <w:r w:rsidRPr="000A5347">
        <w:t xml:space="preserve"> 7.7 </w:t>
      </w:r>
      <w:r>
        <w:t>en la tabla de tasas, como se expone en el Anexo III del presente documento, y que la fecha de su entrada en vigor sea el</w:t>
      </w:r>
      <w:r w:rsidR="00C340AC">
        <w:t> </w:t>
      </w:r>
      <w:r>
        <w:t>1</w:t>
      </w:r>
      <w:r w:rsidR="00C340AC">
        <w:t> </w:t>
      </w:r>
      <w:r>
        <w:t>de</w:t>
      </w:r>
      <w:r w:rsidR="00C340AC">
        <w:t> </w:t>
      </w:r>
      <w:r>
        <w:t>febrero</w:t>
      </w:r>
      <w:r w:rsidR="00C340AC">
        <w:t> </w:t>
      </w:r>
      <w:r>
        <w:t>de</w:t>
      </w:r>
      <w:r w:rsidR="00C340AC">
        <w:t> </w:t>
      </w:r>
      <w:r w:rsidRPr="000A5347">
        <w:t xml:space="preserve">2019;  </w:t>
      </w:r>
      <w:r>
        <w:t>y</w:t>
      </w:r>
      <w:r w:rsidRPr="000A5347">
        <w:t>,</w:t>
      </w:r>
    </w:p>
    <w:p w:rsidR="00FC018B" w:rsidRPr="000A5347" w:rsidRDefault="00FC018B" w:rsidP="00FC018B">
      <w:pPr>
        <w:ind w:left="567"/>
      </w:pPr>
    </w:p>
    <w:p w:rsidR="00FC018B" w:rsidRPr="000A5347" w:rsidRDefault="00FC018B" w:rsidP="00FC018B">
      <w:pPr>
        <w:ind w:left="567"/>
      </w:pPr>
      <w:r w:rsidRPr="000A5347">
        <w:tab/>
        <w:t>ii)</w:t>
      </w:r>
      <w:r w:rsidRPr="000A5347">
        <w:tab/>
      </w:r>
      <w:r>
        <w:t>la propuesta de modificación de las Instrucciones</w:t>
      </w:r>
      <w:r w:rsidRPr="000A5347">
        <w:t xml:space="preserve"> 16 </w:t>
      </w:r>
      <w:r>
        <w:t xml:space="preserve">y </w:t>
      </w:r>
      <w:r w:rsidRPr="000A5347">
        <w:t xml:space="preserve">17 </w:t>
      </w:r>
      <w:r>
        <w:t>de las Instrucciones Administrativas, con la misma fecha de entrada en vigor, que consta en el Anexo III del presente documento</w:t>
      </w:r>
      <w:r w:rsidRPr="000A5347">
        <w:t xml:space="preserve">.  </w:t>
      </w:r>
    </w:p>
    <w:p w:rsidR="00417DC9" w:rsidRPr="00C200C7" w:rsidRDefault="00417DC9" w:rsidP="00417DC9">
      <w:pPr>
        <w:pStyle w:val="Heading1"/>
      </w:pPr>
      <w:r w:rsidRPr="00C200C7">
        <w:t>PUNTO 6 DEL ORDEN DEL DÍA:  Desarrollo futuro del Sistema de Madrid para el Registro Internacional de Marcas</w:t>
      </w:r>
    </w:p>
    <w:p w:rsidR="00417DC9" w:rsidRPr="00C200C7" w:rsidRDefault="00417DC9" w:rsidP="00417DC9"/>
    <w:p w:rsidR="00417DC9" w:rsidRPr="00C200C7" w:rsidRDefault="00417DC9" w:rsidP="00417DC9">
      <w:r w:rsidRPr="00C200C7">
        <w:fldChar w:fldCharType="begin"/>
      </w:r>
      <w:r w:rsidRPr="00C200C7">
        <w:instrText xml:space="preserve"> AUTONUM  </w:instrText>
      </w:r>
      <w:r w:rsidRPr="00C200C7">
        <w:fldChar w:fldCharType="end"/>
      </w:r>
      <w:r w:rsidRPr="00C200C7">
        <w:tab/>
        <w:t>Los debates se basaron en el documento MM/LD/WG/14/4.</w:t>
      </w:r>
    </w:p>
    <w:p w:rsidR="00417DC9" w:rsidRPr="00C200C7" w:rsidRDefault="00417DC9" w:rsidP="00417DC9"/>
    <w:p w:rsidR="00417DC9" w:rsidRPr="00C200C7" w:rsidRDefault="00417DC9" w:rsidP="00417DC9">
      <w:pPr>
        <w:ind w:left="567"/>
      </w:pPr>
      <w:r w:rsidRPr="00C200C7">
        <w:fldChar w:fldCharType="begin"/>
      </w:r>
      <w:r w:rsidRPr="00C200C7">
        <w:instrText xml:space="preserve"> AUTONUM  </w:instrText>
      </w:r>
      <w:r w:rsidRPr="00C200C7">
        <w:fldChar w:fldCharType="end"/>
      </w:r>
      <w:r w:rsidRPr="00C200C7">
        <w:tab/>
      </w:r>
      <w:r>
        <w:t>El Grupo de Trabajo llegó a un acuerdo sobre una hoja de ruta en la que figura una lista de temas que ha de examinar el Grupo de Trabajo o su Mesa redonda a corto, mediano y largo plazo, así como una lista de asuntos respecto de los que la Oficina Internacional deberá informar periódicamente a la Mesa redonda, según consta en el Anexo IV del presente documento.</w:t>
      </w:r>
      <w:r w:rsidRPr="00C200C7">
        <w:t xml:space="preserve"> </w:t>
      </w:r>
    </w:p>
    <w:p w:rsidR="00417DC9" w:rsidRPr="00C200C7" w:rsidRDefault="00417DC9" w:rsidP="00417DC9">
      <w:pPr>
        <w:pStyle w:val="Heading1"/>
      </w:pPr>
      <w:r w:rsidRPr="00C200C7">
        <w:t>PUNTO 7 DEL ORDEN DEL DÍA:  Análisis de las limitaciones que pueden efectuarse en el Sistema de Madrid para el Registro Internacional de Marcas</w:t>
      </w:r>
    </w:p>
    <w:p w:rsidR="00417DC9" w:rsidRPr="00C200C7" w:rsidRDefault="00417DC9" w:rsidP="00417DC9"/>
    <w:p w:rsidR="00417DC9" w:rsidRPr="00C200C7" w:rsidRDefault="00417DC9" w:rsidP="00417DC9">
      <w:r w:rsidRPr="00C200C7">
        <w:fldChar w:fldCharType="begin"/>
      </w:r>
      <w:r w:rsidRPr="00C200C7">
        <w:instrText xml:space="preserve"> AUTONUM  </w:instrText>
      </w:r>
      <w:r w:rsidRPr="00C200C7">
        <w:fldChar w:fldCharType="end"/>
      </w:r>
      <w:r w:rsidRPr="00C200C7">
        <w:tab/>
        <w:t>Los debates se basaron en el documento MM/LD/WG/14/5.</w:t>
      </w:r>
    </w:p>
    <w:p w:rsidR="00417DC9" w:rsidRPr="00C200C7" w:rsidRDefault="00417DC9" w:rsidP="00417DC9"/>
    <w:p w:rsidR="00C340AC" w:rsidRDefault="00417DC9" w:rsidP="00417DC9">
      <w:pPr>
        <w:ind w:left="567"/>
      </w:pPr>
      <w:r w:rsidRPr="00C200C7">
        <w:fldChar w:fldCharType="begin"/>
      </w:r>
      <w:r w:rsidRPr="00C200C7">
        <w:instrText xml:space="preserve"> AUTONUM  </w:instrText>
      </w:r>
      <w:r w:rsidRPr="00C200C7">
        <w:fldChar w:fldCharType="end"/>
      </w:r>
      <w:r w:rsidRPr="00C200C7">
        <w:tab/>
      </w:r>
      <w:r>
        <w:t xml:space="preserve">El Grupo de Trabajo pidió a la Oficina Internacional que prepare un documento, que ha de examinarse en su siguiente reunión, en el que se analice la función de la Oficina de origen en el examen de las limitaciones formuladas en las solicitudes internacionales y sus posibles implicaciones.  En el documento se analizará asimismo la función de las Oficinas de las Partes Contratantes designadas respecto de las limitaciones formuladas en los registros internacionales o en designaciones posteriores que les afecten, y sus posibles </w:t>
      </w:r>
      <w:r w:rsidRPr="00C015FA">
        <w:t xml:space="preserve">implicaciones, </w:t>
      </w:r>
      <w:r w:rsidR="00D05892" w:rsidRPr="00C015FA">
        <w:t xml:space="preserve">y, asimismo se </w:t>
      </w:r>
      <w:r w:rsidRPr="00C015FA">
        <w:t>inclu</w:t>
      </w:r>
      <w:r w:rsidR="00D05892" w:rsidRPr="00C015FA">
        <w:t>irán</w:t>
      </w:r>
      <w:r w:rsidRPr="00C015FA">
        <w:t xml:space="preserve"> propuestas</w:t>
      </w:r>
      <w:r>
        <w:t xml:space="preserve"> respecto de ambas funciones.</w:t>
      </w:r>
      <w:r w:rsidR="00C340AC">
        <w:br w:type="page"/>
      </w:r>
    </w:p>
    <w:p w:rsidR="00417DC9" w:rsidRPr="00C200C7" w:rsidRDefault="00417DC9" w:rsidP="00417DC9">
      <w:pPr>
        <w:pStyle w:val="Heading1"/>
      </w:pPr>
      <w:r w:rsidRPr="00C200C7">
        <w:t>PUNTO 8 DEL ORDEN DEL DÍA</w:t>
      </w:r>
      <w:proofErr w:type="gramStart"/>
      <w:r w:rsidRPr="00C200C7">
        <w:t>:  OtROS</w:t>
      </w:r>
      <w:proofErr w:type="gramEnd"/>
      <w:r w:rsidRPr="00C200C7">
        <w:t xml:space="preserve"> ASUNTOS</w:t>
      </w:r>
    </w:p>
    <w:p w:rsidR="00417DC9" w:rsidRPr="00C200C7" w:rsidRDefault="00417DC9" w:rsidP="00417DC9"/>
    <w:p w:rsidR="00417DC9" w:rsidRDefault="00417DC9" w:rsidP="00417DC9">
      <w:r w:rsidRPr="00C200C7">
        <w:fldChar w:fldCharType="begin"/>
      </w:r>
      <w:r w:rsidRPr="00C200C7">
        <w:instrText xml:space="preserve"> AUTONUM  </w:instrText>
      </w:r>
      <w:r w:rsidRPr="00C200C7">
        <w:fldChar w:fldCharType="end"/>
      </w:r>
      <w:r w:rsidRPr="00C200C7">
        <w:tab/>
        <w:t xml:space="preserve">No hubo otros asuntos.  </w:t>
      </w:r>
    </w:p>
    <w:p w:rsidR="00417DC9" w:rsidRPr="00C200C7" w:rsidRDefault="00417DC9" w:rsidP="00417DC9">
      <w:pPr>
        <w:pStyle w:val="Heading1"/>
      </w:pPr>
      <w:r w:rsidRPr="00C200C7">
        <w:t>PUNTO 9 DEL ORDEN DEL DÍA:  RESUMEN DE LA PRESIDENCIA</w:t>
      </w:r>
    </w:p>
    <w:p w:rsidR="00417DC9" w:rsidRPr="00C200C7" w:rsidRDefault="00417DC9" w:rsidP="00417DC9"/>
    <w:p w:rsidR="00417DC9" w:rsidRPr="00C200C7" w:rsidRDefault="00417DC9" w:rsidP="00417DC9">
      <w:pPr>
        <w:ind w:left="567"/>
      </w:pPr>
      <w:r w:rsidRPr="00C200C7">
        <w:fldChar w:fldCharType="begin"/>
      </w:r>
      <w:r w:rsidRPr="00C200C7">
        <w:instrText xml:space="preserve"> AUTONUM  </w:instrText>
      </w:r>
      <w:r w:rsidRPr="00C200C7">
        <w:fldChar w:fldCharType="end"/>
      </w:r>
      <w:r w:rsidRPr="00C200C7">
        <w:tab/>
        <w:t xml:space="preserve">El Grupo de Trabajo aprobó el Resumen de la Presidencia, según consta en el presente documento.  </w:t>
      </w:r>
    </w:p>
    <w:p w:rsidR="00417DC9" w:rsidRPr="00C200C7" w:rsidRDefault="00417DC9" w:rsidP="00417DC9">
      <w:pPr>
        <w:pStyle w:val="Heading1"/>
      </w:pPr>
      <w:r w:rsidRPr="00C200C7">
        <w:t>PUNTO 10 DEL ORDEN DEL DÍA</w:t>
      </w:r>
      <w:proofErr w:type="gramStart"/>
      <w:r w:rsidRPr="00C200C7">
        <w:t>:  ClAUSURA</w:t>
      </w:r>
      <w:proofErr w:type="gramEnd"/>
      <w:r w:rsidRPr="00C200C7">
        <w:t xml:space="preserve"> DE LA REUNIÓN</w:t>
      </w:r>
    </w:p>
    <w:p w:rsidR="00417DC9" w:rsidRPr="00C200C7" w:rsidRDefault="00417DC9" w:rsidP="00417DC9"/>
    <w:p w:rsidR="00417DC9" w:rsidRPr="00C200C7" w:rsidRDefault="00417DC9" w:rsidP="00417DC9">
      <w:pPr>
        <w:ind w:left="567"/>
      </w:pPr>
      <w:r w:rsidRPr="00C200C7">
        <w:fldChar w:fldCharType="begin"/>
      </w:r>
      <w:r w:rsidRPr="00C200C7">
        <w:instrText xml:space="preserve"> AUTONUM  </w:instrText>
      </w:r>
      <w:r w:rsidRPr="00C200C7">
        <w:fldChar w:fldCharType="end"/>
      </w:r>
      <w:r w:rsidRPr="00C200C7">
        <w:tab/>
        <w:t xml:space="preserve">El Presidente clausuró la reunión el 17 de junio de 2016.  </w:t>
      </w:r>
    </w:p>
    <w:p w:rsidR="00417DC9" w:rsidRPr="00C200C7" w:rsidRDefault="00417DC9" w:rsidP="00417DC9">
      <w:pPr>
        <w:ind w:left="567"/>
      </w:pPr>
    </w:p>
    <w:p w:rsidR="00417DC9" w:rsidRPr="00C200C7" w:rsidRDefault="00417DC9" w:rsidP="00417DC9">
      <w:pPr>
        <w:ind w:left="567"/>
      </w:pPr>
    </w:p>
    <w:p w:rsidR="00417DC9" w:rsidRPr="00C200C7" w:rsidRDefault="00417DC9" w:rsidP="00417DC9">
      <w:pPr>
        <w:ind w:left="567"/>
      </w:pPr>
    </w:p>
    <w:p w:rsidR="00417DC9" w:rsidRPr="00C200C7" w:rsidRDefault="00417DC9" w:rsidP="00417DC9">
      <w:pPr>
        <w:pStyle w:val="Endofdocument-Annex"/>
        <w:rPr>
          <w:lang w:val="es-ES"/>
        </w:rPr>
      </w:pPr>
      <w:r w:rsidRPr="00C200C7">
        <w:rPr>
          <w:lang w:val="es-ES"/>
        </w:rPr>
        <w:t>[</w:t>
      </w:r>
      <w:r>
        <w:rPr>
          <w:lang w:val="es-ES"/>
        </w:rPr>
        <w:t>Siguen los Anexos</w:t>
      </w:r>
      <w:r w:rsidRPr="00C200C7">
        <w:rPr>
          <w:lang w:val="es-ES"/>
        </w:rPr>
        <w:t>]</w:t>
      </w:r>
    </w:p>
    <w:p w:rsidR="0049416B" w:rsidRPr="003C0BFC" w:rsidRDefault="0049416B" w:rsidP="0049416B"/>
    <w:p w:rsidR="0049416B" w:rsidRDefault="0049416B" w:rsidP="0049416B"/>
    <w:p w:rsidR="001211D7" w:rsidRDefault="001211D7" w:rsidP="0049416B"/>
    <w:p w:rsidR="001211D7" w:rsidRDefault="001211D7" w:rsidP="0049416B"/>
    <w:p w:rsidR="001211D7" w:rsidRDefault="001211D7" w:rsidP="0049416B"/>
    <w:p w:rsidR="001211D7" w:rsidRDefault="001211D7" w:rsidP="0049416B"/>
    <w:p w:rsidR="001211D7" w:rsidRDefault="001211D7" w:rsidP="0049416B"/>
    <w:p w:rsidR="001211D7" w:rsidRPr="003C0BFC" w:rsidRDefault="001211D7" w:rsidP="0049416B"/>
    <w:p w:rsidR="0049416B" w:rsidRPr="003C0BFC" w:rsidRDefault="0049416B" w:rsidP="0049416B"/>
    <w:p w:rsidR="001211D7" w:rsidRDefault="001211D7">
      <w:pPr>
        <w:sectPr w:rsidR="001211D7" w:rsidSect="00D05892">
          <w:headerReference w:type="default" r:id="rId10"/>
          <w:pgSz w:w="11907" w:h="16840" w:code="9"/>
          <w:pgMar w:top="567" w:right="1134" w:bottom="1135" w:left="1418" w:header="510" w:footer="1021" w:gutter="0"/>
          <w:cols w:space="720"/>
          <w:titlePg/>
          <w:docGrid w:linePitch="299"/>
        </w:sectPr>
      </w:pPr>
    </w:p>
    <w:p w:rsidR="00410791" w:rsidRPr="00077E13" w:rsidRDefault="00410791" w:rsidP="00410791">
      <w:pPr>
        <w:rPr>
          <w:b/>
          <w:bCs/>
          <w:caps/>
          <w:kern w:val="32"/>
          <w:szCs w:val="32"/>
          <w:lang w:eastAsia="en-US"/>
        </w:rPr>
      </w:pPr>
      <w:r w:rsidRPr="00077E13">
        <w:rPr>
          <w:b/>
          <w:bCs/>
          <w:caps/>
          <w:kern w:val="32"/>
          <w:szCs w:val="32"/>
          <w:lang w:eastAsia="en-US"/>
        </w:rPr>
        <w:t>Propuestas de modificación del Reglamento Común del Arreglo de Madrid relativo al Registro Internacional de Marcas y del Protocolo concerniente a ese Arreglo</w:t>
      </w:r>
    </w:p>
    <w:p w:rsidR="00410791" w:rsidRPr="00077E13" w:rsidRDefault="00410791" w:rsidP="0073617C">
      <w:pPr>
        <w:pStyle w:val="Heading2"/>
        <w:rPr>
          <w:lang w:eastAsia="en-US"/>
        </w:rPr>
      </w:pPr>
      <w:r w:rsidRPr="00077E13">
        <w:rPr>
          <w:lang w:eastAsia="en-US"/>
        </w:rPr>
        <w:t>MM/LD/WG/14/2</w:t>
      </w:r>
      <w:r w:rsidRPr="00685DB5">
        <w:rPr>
          <w:lang w:eastAsia="en-US"/>
        </w:rPr>
        <w:t xml:space="preserve"> Rev.</w:t>
      </w:r>
      <w:r>
        <w:rPr>
          <w:lang w:eastAsia="en-US"/>
        </w:rPr>
        <w:t>,</w:t>
      </w:r>
      <w:r w:rsidRPr="00685DB5">
        <w:rPr>
          <w:lang w:eastAsia="en-US"/>
        </w:rPr>
        <w:t xml:space="preserve"> A</w:t>
      </w:r>
      <w:r w:rsidRPr="00077E13">
        <w:rPr>
          <w:lang w:eastAsia="en-US"/>
        </w:rPr>
        <w:t>NEX</w:t>
      </w:r>
      <w:r w:rsidRPr="00685DB5">
        <w:rPr>
          <w:lang w:eastAsia="en-US"/>
        </w:rPr>
        <w:t>O</w:t>
      </w:r>
      <w:r w:rsidRPr="00077E13">
        <w:rPr>
          <w:lang w:eastAsia="en-US"/>
        </w:rPr>
        <w:t xml:space="preserve"> (MODIFICADO POR EL GRUPO DE TRABAJO)</w:t>
      </w:r>
    </w:p>
    <w:p w:rsidR="00410791" w:rsidRDefault="00410791" w:rsidP="00410791">
      <w:pPr>
        <w:rPr>
          <w:lang w:eastAsia="en-US"/>
        </w:rPr>
      </w:pPr>
    </w:p>
    <w:p w:rsidR="0099053E" w:rsidRPr="00077E13" w:rsidRDefault="0099053E" w:rsidP="00410791">
      <w:pPr>
        <w:rPr>
          <w:lang w:eastAsia="en-US"/>
        </w:rPr>
      </w:pPr>
    </w:p>
    <w:p w:rsidR="00410791" w:rsidRPr="00077E13" w:rsidRDefault="00410791" w:rsidP="00410791">
      <w:pPr>
        <w:jc w:val="center"/>
        <w:rPr>
          <w:rFonts w:eastAsia="Times New Roman"/>
          <w:b/>
          <w:szCs w:val="22"/>
          <w:lang w:eastAsia="en-US"/>
        </w:rPr>
      </w:pPr>
      <w:r w:rsidRPr="00077E13">
        <w:rPr>
          <w:rFonts w:eastAsia="Times New Roman"/>
          <w:b/>
          <w:color w:val="000000"/>
          <w:szCs w:val="22"/>
          <w:lang w:eastAsia="en-US"/>
        </w:rPr>
        <w:t>Reglamento Común del</w:t>
      </w:r>
    </w:p>
    <w:p w:rsidR="00410791" w:rsidRPr="00077E13" w:rsidRDefault="00410791" w:rsidP="00410791">
      <w:pPr>
        <w:jc w:val="center"/>
        <w:rPr>
          <w:rFonts w:eastAsia="Times New Roman"/>
          <w:b/>
          <w:szCs w:val="22"/>
          <w:lang w:eastAsia="en-US"/>
        </w:rPr>
      </w:pPr>
      <w:r w:rsidRPr="00077E13">
        <w:rPr>
          <w:rFonts w:eastAsia="Times New Roman"/>
          <w:b/>
          <w:color w:val="000000"/>
          <w:szCs w:val="22"/>
          <w:lang w:eastAsia="en-US"/>
        </w:rPr>
        <w:t>Arreglo de Madrid relativo al</w:t>
      </w:r>
    </w:p>
    <w:p w:rsidR="00410791" w:rsidRPr="00077E13" w:rsidRDefault="00410791" w:rsidP="00410791">
      <w:pPr>
        <w:jc w:val="center"/>
        <w:rPr>
          <w:rFonts w:eastAsia="Times New Roman"/>
          <w:b/>
          <w:szCs w:val="22"/>
          <w:lang w:eastAsia="en-US"/>
        </w:rPr>
      </w:pPr>
      <w:r w:rsidRPr="00077E13">
        <w:rPr>
          <w:rFonts w:eastAsia="Times New Roman"/>
          <w:b/>
          <w:color w:val="000000"/>
          <w:szCs w:val="22"/>
          <w:lang w:eastAsia="en-US"/>
        </w:rPr>
        <w:t>Registro Internacional de Marcas</w:t>
      </w:r>
    </w:p>
    <w:p w:rsidR="00410791" w:rsidRPr="00077E13" w:rsidRDefault="00410791" w:rsidP="00410791">
      <w:pPr>
        <w:jc w:val="center"/>
        <w:rPr>
          <w:rFonts w:eastAsia="Times New Roman"/>
          <w:szCs w:val="22"/>
          <w:lang w:eastAsia="en-US"/>
        </w:rPr>
      </w:pPr>
      <w:r w:rsidRPr="00077E13">
        <w:rPr>
          <w:rFonts w:eastAsia="Times New Roman"/>
          <w:b/>
          <w:color w:val="000000"/>
          <w:szCs w:val="22"/>
          <w:lang w:eastAsia="en-US"/>
        </w:rPr>
        <w:t>y del Protocolo concerniente a ese Arreglo</w:t>
      </w:r>
    </w:p>
    <w:p w:rsidR="00410791" w:rsidRPr="00685DB5" w:rsidRDefault="00410791" w:rsidP="00410791">
      <w:pPr>
        <w:jc w:val="center"/>
        <w:rPr>
          <w:rFonts w:eastAsia="Times New Roman"/>
          <w:szCs w:val="22"/>
          <w:lang w:eastAsia="en-US"/>
        </w:rPr>
      </w:pPr>
    </w:p>
    <w:p w:rsidR="00410791" w:rsidRPr="00685DB5" w:rsidRDefault="00410791" w:rsidP="00410791">
      <w:pPr>
        <w:jc w:val="center"/>
        <w:rPr>
          <w:rFonts w:eastAsia="Times New Roman"/>
          <w:szCs w:val="22"/>
          <w:lang w:eastAsia="en-US"/>
        </w:rPr>
      </w:pPr>
      <w:r w:rsidRPr="00685DB5">
        <w:rPr>
          <w:rFonts w:eastAsia="Times New Roman"/>
          <w:szCs w:val="22"/>
          <w:lang w:eastAsia="en-US"/>
        </w:rPr>
        <w:t>(texto en vigor el</w:t>
      </w:r>
      <w:r>
        <w:rPr>
          <w:rFonts w:eastAsia="Times New Roman"/>
          <w:szCs w:val="22"/>
          <w:lang w:eastAsia="en-US"/>
        </w:rPr>
        <w:t xml:space="preserve"> </w:t>
      </w:r>
      <w:ins w:id="6" w:author="HALLER Mario" w:date="2016-06-16T16:47:00Z">
        <w:r>
          <w:rPr>
            <w:rFonts w:eastAsia="Times New Roman"/>
            <w:szCs w:val="22"/>
            <w:lang w:eastAsia="en-US"/>
          </w:rPr>
          <w:t>1 de noviembre de 2017</w:t>
        </w:r>
      </w:ins>
      <w:r w:rsidRPr="00685DB5">
        <w:rPr>
          <w:rFonts w:eastAsia="Times New Roman"/>
          <w:szCs w:val="22"/>
          <w:lang w:eastAsia="en-US"/>
        </w:rPr>
        <w:t>)</w:t>
      </w:r>
    </w:p>
    <w:p w:rsidR="00410791" w:rsidRPr="00685DB5" w:rsidRDefault="00410791" w:rsidP="00410791">
      <w:pPr>
        <w:jc w:val="center"/>
        <w:rPr>
          <w:rFonts w:eastAsia="Times New Roman"/>
          <w:szCs w:val="22"/>
          <w:lang w:eastAsia="en-US"/>
        </w:rPr>
      </w:pPr>
    </w:p>
    <w:p w:rsidR="00410791" w:rsidRPr="00685DB5" w:rsidRDefault="00410791" w:rsidP="00410791">
      <w:pPr>
        <w:jc w:val="center"/>
        <w:rPr>
          <w:rFonts w:eastAsia="Times New Roman"/>
          <w:szCs w:val="22"/>
          <w:lang w:eastAsia="en-US"/>
        </w:rPr>
      </w:pPr>
      <w:r w:rsidRPr="00685DB5">
        <w:rPr>
          <w:rFonts w:eastAsia="Times New Roman"/>
          <w:szCs w:val="22"/>
          <w:lang w:eastAsia="en-US"/>
        </w:rPr>
        <w:t>[…]</w:t>
      </w:r>
    </w:p>
    <w:p w:rsidR="00410791" w:rsidRPr="00685DB5" w:rsidRDefault="00410791" w:rsidP="00410791">
      <w:pPr>
        <w:jc w:val="center"/>
        <w:rPr>
          <w:szCs w:val="22"/>
          <w:lang w:eastAsia="en-US"/>
        </w:rPr>
      </w:pPr>
    </w:p>
    <w:p w:rsidR="00410791" w:rsidRPr="00685DB5" w:rsidRDefault="00410791" w:rsidP="00410791">
      <w:pPr>
        <w:jc w:val="center"/>
        <w:rPr>
          <w:b/>
          <w:szCs w:val="22"/>
        </w:rPr>
      </w:pPr>
      <w:r w:rsidRPr="00685DB5">
        <w:rPr>
          <w:b/>
          <w:szCs w:val="22"/>
        </w:rPr>
        <w:t>Capítulo 1</w:t>
      </w:r>
    </w:p>
    <w:p w:rsidR="00410791" w:rsidRPr="00685DB5" w:rsidRDefault="00410791" w:rsidP="00410791">
      <w:pPr>
        <w:jc w:val="center"/>
        <w:rPr>
          <w:szCs w:val="22"/>
        </w:rPr>
      </w:pPr>
      <w:r w:rsidRPr="00685DB5">
        <w:rPr>
          <w:b/>
          <w:szCs w:val="22"/>
        </w:rPr>
        <w:t xml:space="preserve">Disposiciones generales </w:t>
      </w:r>
    </w:p>
    <w:p w:rsidR="00410791" w:rsidRPr="00685DB5" w:rsidRDefault="00410791" w:rsidP="00410791">
      <w:pPr>
        <w:jc w:val="center"/>
        <w:rPr>
          <w:szCs w:val="22"/>
        </w:rPr>
      </w:pPr>
    </w:p>
    <w:p w:rsidR="00410791" w:rsidRPr="00685DB5" w:rsidRDefault="00410791" w:rsidP="00410791">
      <w:pPr>
        <w:pStyle w:val="preparedby"/>
        <w:spacing w:before="0" w:after="0"/>
        <w:rPr>
          <w:rFonts w:ascii="Arial" w:hAnsi="Arial" w:cs="Arial"/>
          <w:i w:val="0"/>
          <w:sz w:val="22"/>
          <w:szCs w:val="22"/>
          <w:lang w:val="es-ES"/>
        </w:rPr>
      </w:pPr>
      <w:r w:rsidRPr="00685DB5">
        <w:rPr>
          <w:rFonts w:ascii="Arial" w:hAnsi="Arial" w:cs="Arial"/>
          <w:i w:val="0"/>
          <w:sz w:val="22"/>
          <w:szCs w:val="22"/>
          <w:lang w:val="es-ES"/>
        </w:rPr>
        <w:t>[…]</w:t>
      </w:r>
    </w:p>
    <w:p w:rsidR="00410791" w:rsidRPr="00685DB5" w:rsidRDefault="00410791" w:rsidP="00410791">
      <w:pPr>
        <w:pStyle w:val="preparedby"/>
        <w:spacing w:before="0" w:after="0"/>
        <w:rPr>
          <w:rFonts w:ascii="Arial" w:hAnsi="Arial" w:cs="Arial"/>
          <w:i w:val="0"/>
          <w:sz w:val="22"/>
          <w:szCs w:val="22"/>
          <w:lang w:val="es-ES"/>
        </w:rPr>
      </w:pPr>
    </w:p>
    <w:p w:rsidR="00410791" w:rsidRPr="00685DB5" w:rsidRDefault="00410791" w:rsidP="00410791">
      <w:pPr>
        <w:pStyle w:val="preparedby"/>
        <w:spacing w:before="0" w:after="0"/>
        <w:rPr>
          <w:rFonts w:ascii="Arial" w:hAnsi="Arial" w:cs="Arial"/>
          <w:sz w:val="22"/>
          <w:szCs w:val="22"/>
          <w:lang w:val="es-ES"/>
        </w:rPr>
      </w:pPr>
      <w:r w:rsidRPr="00685DB5">
        <w:rPr>
          <w:rFonts w:ascii="Arial" w:hAnsi="Arial" w:cs="Arial"/>
          <w:sz w:val="22"/>
          <w:szCs w:val="22"/>
          <w:lang w:val="es-ES"/>
        </w:rPr>
        <w:t>Regla 3</w:t>
      </w:r>
    </w:p>
    <w:p w:rsidR="00410791" w:rsidRPr="00685DB5" w:rsidRDefault="00410791" w:rsidP="00410791">
      <w:pPr>
        <w:jc w:val="center"/>
        <w:rPr>
          <w:i/>
          <w:szCs w:val="22"/>
        </w:rPr>
      </w:pPr>
      <w:r w:rsidRPr="00685DB5">
        <w:rPr>
          <w:i/>
          <w:szCs w:val="22"/>
        </w:rPr>
        <w:t>Representación ante la Oficina Internacional</w:t>
      </w:r>
    </w:p>
    <w:p w:rsidR="00410791" w:rsidRPr="00685DB5" w:rsidRDefault="00410791" w:rsidP="00410791">
      <w:pPr>
        <w:jc w:val="center"/>
        <w:rPr>
          <w:i/>
          <w:szCs w:val="22"/>
        </w:rPr>
      </w:pPr>
    </w:p>
    <w:p w:rsidR="00410791" w:rsidRPr="00685DB5" w:rsidRDefault="00410791" w:rsidP="00410791">
      <w:pPr>
        <w:rPr>
          <w:szCs w:val="22"/>
        </w:rPr>
      </w:pPr>
      <w:r w:rsidRPr="00685DB5">
        <w:rPr>
          <w:szCs w:val="22"/>
        </w:rPr>
        <w:tab/>
        <w:t>[…]</w:t>
      </w:r>
    </w:p>
    <w:p w:rsidR="00410791" w:rsidRPr="00685DB5" w:rsidRDefault="00410791" w:rsidP="00410791">
      <w:pPr>
        <w:jc w:val="center"/>
        <w:rPr>
          <w:szCs w:val="22"/>
        </w:rPr>
      </w:pPr>
    </w:p>
    <w:p w:rsidR="00410791" w:rsidRPr="00685DB5" w:rsidRDefault="00410791" w:rsidP="00410791">
      <w:pPr>
        <w:pStyle w:val="indent1"/>
        <w:rPr>
          <w:rFonts w:ascii="Arial" w:hAnsi="Arial" w:cs="Arial"/>
          <w:sz w:val="22"/>
          <w:szCs w:val="22"/>
          <w:lang w:val="es-ES"/>
        </w:rPr>
      </w:pPr>
      <w:r w:rsidRPr="00685DB5">
        <w:rPr>
          <w:rFonts w:ascii="Arial" w:hAnsi="Arial" w:cs="Arial"/>
          <w:sz w:val="22"/>
          <w:szCs w:val="22"/>
          <w:lang w:val="es-ES"/>
        </w:rPr>
        <w:t>4)</w:t>
      </w:r>
      <w:r w:rsidRPr="00685DB5">
        <w:rPr>
          <w:rFonts w:ascii="Arial" w:hAnsi="Arial" w:cs="Arial"/>
          <w:sz w:val="22"/>
          <w:szCs w:val="22"/>
          <w:lang w:val="es-ES"/>
        </w:rPr>
        <w:tab/>
      </w:r>
      <w:r w:rsidRPr="00685DB5">
        <w:rPr>
          <w:rFonts w:ascii="Arial" w:hAnsi="Arial" w:cs="Arial"/>
          <w:i/>
          <w:sz w:val="22"/>
          <w:szCs w:val="22"/>
          <w:lang w:val="es-ES"/>
        </w:rPr>
        <w:t>[Inscripción y notificación del nombramiento del mandatario; fecha en que el nombramiento surte efecto]</w:t>
      </w:r>
      <w:r w:rsidRPr="00685DB5">
        <w:rPr>
          <w:rFonts w:ascii="Arial" w:hAnsi="Arial" w:cs="Arial"/>
          <w:sz w:val="22"/>
          <w:szCs w:val="22"/>
          <w:lang w:val="es-ES"/>
        </w:rPr>
        <w:t>  </w:t>
      </w:r>
    </w:p>
    <w:p w:rsidR="00410791" w:rsidRPr="00685DB5" w:rsidRDefault="00410791" w:rsidP="00410791">
      <w:pPr>
        <w:pStyle w:val="indent1"/>
        <w:ind w:firstLine="1134"/>
        <w:rPr>
          <w:rFonts w:ascii="Arial" w:hAnsi="Arial" w:cs="Arial"/>
          <w:sz w:val="22"/>
          <w:szCs w:val="22"/>
          <w:lang w:val="es-ES"/>
        </w:rPr>
      </w:pPr>
      <w:r w:rsidRPr="00685DB5">
        <w:rPr>
          <w:rFonts w:ascii="Arial" w:hAnsi="Arial" w:cs="Arial"/>
          <w:sz w:val="22"/>
          <w:szCs w:val="22"/>
          <w:lang w:val="es-ES"/>
        </w:rPr>
        <w:t>[…]</w:t>
      </w:r>
    </w:p>
    <w:p w:rsidR="00410791" w:rsidRPr="00685DB5" w:rsidRDefault="00410791" w:rsidP="00410791">
      <w:pPr>
        <w:pStyle w:val="indenta"/>
        <w:rPr>
          <w:rFonts w:ascii="Arial" w:hAnsi="Arial" w:cs="Arial"/>
          <w:sz w:val="22"/>
          <w:szCs w:val="22"/>
          <w:lang w:val="es-ES"/>
        </w:rPr>
      </w:pPr>
      <w:r w:rsidRPr="00685DB5">
        <w:rPr>
          <w:rFonts w:ascii="Arial" w:hAnsi="Arial" w:cs="Arial"/>
          <w:sz w:val="22"/>
          <w:szCs w:val="22"/>
          <w:lang w:val="es-ES"/>
        </w:rPr>
        <w:t>b)</w:t>
      </w:r>
      <w:r w:rsidRPr="00685DB5">
        <w:rPr>
          <w:rFonts w:ascii="Arial" w:hAnsi="Arial" w:cs="Arial"/>
          <w:sz w:val="22"/>
          <w:szCs w:val="22"/>
          <w:lang w:val="es-ES"/>
        </w:rPr>
        <w:tab/>
        <w:t xml:space="preserve">La Oficina Internacional notificará la inscripción mencionada en el apartado a) tanto al solicitante </w:t>
      </w:r>
      <w:del w:id="7" w:author="JC" w:date="2016-06-14T08:13:00Z">
        <w:r w:rsidRPr="00685DB5" w:rsidDel="00DE2211">
          <w:rPr>
            <w:rFonts w:ascii="Arial" w:hAnsi="Arial" w:cs="Arial"/>
            <w:sz w:val="22"/>
            <w:szCs w:val="22"/>
            <w:lang w:val="es-ES"/>
          </w:rPr>
          <w:delText xml:space="preserve">o </w:delText>
        </w:r>
      </w:del>
      <w:ins w:id="8" w:author="JC" w:date="2016-06-14T08:13:00Z">
        <w:r w:rsidRPr="00685DB5">
          <w:rPr>
            <w:rFonts w:ascii="Arial" w:hAnsi="Arial" w:cs="Arial"/>
            <w:sz w:val="22"/>
            <w:szCs w:val="22"/>
            <w:lang w:val="es-ES"/>
          </w:rPr>
          <w:t xml:space="preserve"> como </w:t>
        </w:r>
      </w:ins>
      <w:r w:rsidRPr="00685DB5">
        <w:rPr>
          <w:rFonts w:ascii="Arial" w:hAnsi="Arial" w:cs="Arial"/>
          <w:sz w:val="22"/>
          <w:szCs w:val="22"/>
          <w:lang w:val="es-ES"/>
        </w:rPr>
        <w:t xml:space="preserve">al titular </w:t>
      </w:r>
      <w:del w:id="9" w:author="JC" w:date="2016-06-14T08:13:00Z">
        <w:r w:rsidRPr="00685DB5" w:rsidDel="00DE2211">
          <w:rPr>
            <w:rFonts w:ascii="Arial" w:hAnsi="Arial" w:cs="Arial"/>
            <w:sz w:val="22"/>
            <w:szCs w:val="22"/>
            <w:lang w:val="es-ES"/>
          </w:rPr>
          <w:delText xml:space="preserve">como al mandatario </w:delText>
        </w:r>
      </w:del>
      <w:ins w:id="10" w:author="JC" w:date="2016-03-30T16:39:00Z">
        <w:r w:rsidRPr="00685DB5">
          <w:rPr>
            <w:rFonts w:ascii="Arial" w:hAnsi="Arial" w:cs="Arial"/>
            <w:sz w:val="22"/>
            <w:szCs w:val="22"/>
            <w:lang w:val="es-ES"/>
          </w:rPr>
          <w:t>y</w:t>
        </w:r>
      </w:ins>
      <w:ins w:id="11" w:author="JC" w:date="2016-06-14T08:13:00Z">
        <w:r w:rsidRPr="00685DB5">
          <w:rPr>
            <w:rFonts w:ascii="Arial" w:hAnsi="Arial" w:cs="Arial"/>
            <w:sz w:val="22"/>
            <w:szCs w:val="22"/>
            <w:lang w:val="es-ES"/>
          </w:rPr>
          <w:t>, en e</w:t>
        </w:r>
      </w:ins>
      <w:ins w:id="12" w:author="JC" w:date="2016-06-14T08:15:00Z">
        <w:r w:rsidRPr="00685DB5">
          <w:rPr>
            <w:rFonts w:ascii="Arial" w:hAnsi="Arial" w:cs="Arial"/>
            <w:sz w:val="22"/>
            <w:szCs w:val="22"/>
            <w:lang w:val="es-ES"/>
          </w:rPr>
          <w:t>ste</w:t>
        </w:r>
      </w:ins>
      <w:ins w:id="13" w:author="JC" w:date="2016-06-14T08:13:00Z">
        <w:r w:rsidRPr="00685DB5">
          <w:rPr>
            <w:rFonts w:ascii="Arial" w:hAnsi="Arial" w:cs="Arial"/>
            <w:sz w:val="22"/>
            <w:szCs w:val="22"/>
            <w:lang w:val="es-ES"/>
          </w:rPr>
          <w:t xml:space="preserve"> último caso,</w:t>
        </w:r>
      </w:ins>
      <w:ins w:id="14" w:author="JC" w:date="2016-03-30T16:39:00Z">
        <w:r w:rsidRPr="00685DB5">
          <w:rPr>
            <w:rFonts w:ascii="Arial" w:hAnsi="Arial" w:cs="Arial"/>
            <w:sz w:val="22"/>
            <w:szCs w:val="22"/>
            <w:lang w:val="es-ES"/>
          </w:rPr>
          <w:t xml:space="preserve"> a las Oficinas de las Partes Contratantes designadas</w:t>
        </w:r>
      </w:ins>
      <w:ins w:id="15" w:author="JC" w:date="2016-06-14T08:14:00Z">
        <w:r w:rsidRPr="00685DB5">
          <w:rPr>
            <w:rFonts w:ascii="Arial" w:hAnsi="Arial" w:cs="Arial"/>
            <w:sz w:val="22"/>
            <w:szCs w:val="22"/>
            <w:lang w:val="es-ES"/>
          </w:rPr>
          <w:t>, así como al mandatario</w:t>
        </w:r>
      </w:ins>
      <w:r w:rsidRPr="00685DB5">
        <w:rPr>
          <w:rFonts w:ascii="Arial" w:hAnsi="Arial" w:cs="Arial"/>
          <w:sz w:val="22"/>
          <w:szCs w:val="22"/>
          <w:lang w:val="es-ES"/>
        </w:rPr>
        <w:t xml:space="preserve">.  </w:t>
      </w:r>
      <w:r w:rsidRPr="00077E13">
        <w:rPr>
          <w:rFonts w:ascii="Arial" w:hAnsi="Arial" w:cs="Arial"/>
          <w:sz w:val="22"/>
          <w:szCs w:val="22"/>
          <w:lang w:val="es-ES"/>
        </w:rPr>
        <w:t>Cuando el nombramiento se haya realizado en una comunicación independiente presentada por conducto de una oficina, la Oficina Internacional notificará asimismo la inscripción a esa oficina.</w:t>
      </w:r>
    </w:p>
    <w:p w:rsidR="00410791" w:rsidRPr="00685DB5" w:rsidRDefault="00410791" w:rsidP="00410791">
      <w:pPr>
        <w:pStyle w:val="indenta"/>
        <w:rPr>
          <w:rFonts w:ascii="Arial" w:hAnsi="Arial" w:cs="Arial"/>
          <w:sz w:val="22"/>
          <w:szCs w:val="22"/>
          <w:lang w:val="es-ES"/>
        </w:rPr>
      </w:pPr>
    </w:p>
    <w:p w:rsidR="00410791" w:rsidRPr="00685DB5" w:rsidRDefault="00410791" w:rsidP="00410791">
      <w:pPr>
        <w:pStyle w:val="indenta"/>
        <w:ind w:firstLine="567"/>
        <w:rPr>
          <w:rFonts w:ascii="Arial" w:hAnsi="Arial" w:cs="Arial"/>
          <w:sz w:val="22"/>
          <w:szCs w:val="22"/>
          <w:lang w:val="es-ES"/>
        </w:rPr>
      </w:pPr>
      <w:r w:rsidRPr="00685DB5">
        <w:rPr>
          <w:rFonts w:ascii="Arial" w:hAnsi="Arial" w:cs="Arial"/>
          <w:sz w:val="22"/>
          <w:szCs w:val="22"/>
          <w:lang w:val="es-ES"/>
        </w:rPr>
        <w:t>[…]</w:t>
      </w:r>
    </w:p>
    <w:p w:rsidR="00410791" w:rsidRPr="00685DB5" w:rsidRDefault="00410791" w:rsidP="00410791">
      <w:pPr>
        <w:pStyle w:val="indenta"/>
        <w:ind w:firstLine="567"/>
        <w:rPr>
          <w:rFonts w:ascii="Arial" w:hAnsi="Arial" w:cs="Arial"/>
          <w:sz w:val="22"/>
          <w:szCs w:val="22"/>
          <w:lang w:val="es-ES"/>
        </w:rPr>
      </w:pPr>
    </w:p>
    <w:p w:rsidR="00410791" w:rsidRPr="00685DB5" w:rsidRDefault="00410791" w:rsidP="00410791">
      <w:pPr>
        <w:pStyle w:val="indenta"/>
        <w:tabs>
          <w:tab w:val="left" w:pos="567"/>
          <w:tab w:val="left" w:pos="1134"/>
        </w:tabs>
        <w:ind w:firstLine="567"/>
        <w:rPr>
          <w:rFonts w:ascii="Arial" w:hAnsi="Arial" w:cs="Arial"/>
          <w:sz w:val="22"/>
          <w:szCs w:val="22"/>
          <w:lang w:val="es-ES"/>
        </w:rPr>
      </w:pPr>
      <w:r w:rsidRPr="00685DB5">
        <w:rPr>
          <w:rFonts w:ascii="Arial" w:hAnsi="Arial" w:cs="Arial"/>
          <w:sz w:val="22"/>
          <w:szCs w:val="22"/>
          <w:lang w:val="es-ES"/>
        </w:rPr>
        <w:t>6)</w:t>
      </w:r>
      <w:r w:rsidRPr="00685DB5">
        <w:rPr>
          <w:rFonts w:ascii="Arial" w:hAnsi="Arial" w:cs="Arial"/>
          <w:sz w:val="22"/>
          <w:szCs w:val="22"/>
          <w:lang w:val="es-ES"/>
        </w:rPr>
        <w:tab/>
      </w:r>
      <w:r w:rsidRPr="00685DB5">
        <w:rPr>
          <w:rFonts w:ascii="Arial" w:hAnsi="Arial" w:cs="Arial"/>
          <w:i/>
          <w:sz w:val="22"/>
          <w:szCs w:val="22"/>
          <w:lang w:val="es-ES"/>
        </w:rPr>
        <w:t>[Cancelación de la inscripción;  fecha en que la cancelación surte efecto]</w:t>
      </w:r>
    </w:p>
    <w:p w:rsidR="00410791" w:rsidRPr="00685DB5" w:rsidRDefault="00410791" w:rsidP="00410791">
      <w:pPr>
        <w:pStyle w:val="indenta"/>
        <w:tabs>
          <w:tab w:val="clear" w:pos="1701"/>
          <w:tab w:val="left" w:pos="1134"/>
        </w:tabs>
        <w:ind w:firstLine="567"/>
        <w:rPr>
          <w:rFonts w:ascii="Arial" w:hAnsi="Arial" w:cs="Arial"/>
          <w:sz w:val="22"/>
          <w:szCs w:val="22"/>
          <w:lang w:val="es-ES"/>
        </w:rPr>
      </w:pPr>
      <w:r>
        <w:rPr>
          <w:rFonts w:ascii="Arial" w:hAnsi="Arial" w:cs="Arial"/>
          <w:sz w:val="22"/>
          <w:szCs w:val="22"/>
          <w:lang w:val="es-ES"/>
        </w:rPr>
        <w:tab/>
      </w:r>
      <w:r w:rsidRPr="00685DB5">
        <w:rPr>
          <w:rFonts w:ascii="Arial" w:hAnsi="Arial" w:cs="Arial"/>
          <w:sz w:val="22"/>
          <w:szCs w:val="22"/>
          <w:lang w:val="es-ES"/>
        </w:rPr>
        <w:t>[…]</w:t>
      </w:r>
    </w:p>
    <w:p w:rsidR="00410791" w:rsidRPr="00685DB5" w:rsidRDefault="00410791">
      <w:pPr>
        <w:pStyle w:val="indenta"/>
        <w:rPr>
          <w:rFonts w:ascii="Arial" w:hAnsi="Arial" w:cs="Arial"/>
          <w:sz w:val="22"/>
          <w:szCs w:val="22"/>
          <w:lang w:val="es-ES"/>
        </w:rPr>
        <w:pPrChange w:id="16" w:author="JC" w:date="2016-06-14T08:18:00Z">
          <w:pPr>
            <w:pStyle w:val="indenta"/>
            <w:jc w:val="left"/>
          </w:pPr>
        </w:pPrChange>
      </w:pPr>
      <w:ins w:id="17" w:author="JC" w:date="2016-06-14T08:18:00Z">
        <w:r w:rsidRPr="00685DB5">
          <w:rPr>
            <w:rFonts w:ascii="Arial" w:hAnsi="Arial" w:cs="Arial"/>
            <w:sz w:val="22"/>
            <w:szCs w:val="22"/>
            <w:lang w:val="es-ES"/>
            <w:rPrChange w:id="18" w:author="JC" w:date="2016-06-14T08:18:00Z">
              <w:rPr>
                <w:rFonts w:ascii="Arial" w:hAnsi="Arial" w:cs="Arial"/>
                <w:sz w:val="22"/>
                <w:szCs w:val="22"/>
              </w:rPr>
            </w:rPrChange>
          </w:rPr>
          <w:t>f)</w:t>
        </w:r>
      </w:ins>
      <w:ins w:id="19" w:author="HALLER Mario" w:date="2016-06-17T09:22:00Z">
        <w:r>
          <w:rPr>
            <w:rFonts w:ascii="Arial" w:hAnsi="Arial" w:cs="Arial"/>
            <w:sz w:val="22"/>
            <w:szCs w:val="22"/>
            <w:lang w:val="es-ES"/>
          </w:rPr>
          <w:tab/>
        </w:r>
      </w:ins>
      <w:ins w:id="20" w:author="JC" w:date="2016-06-14T08:18:00Z">
        <w:r w:rsidRPr="00685DB5">
          <w:rPr>
            <w:rFonts w:ascii="Arial" w:hAnsi="Arial" w:cs="Arial"/>
            <w:sz w:val="22"/>
            <w:szCs w:val="22"/>
            <w:lang w:val="es-ES"/>
            <w:rPrChange w:id="21" w:author="JC" w:date="2016-06-14T08:18:00Z">
              <w:rPr>
                <w:rFonts w:ascii="Arial" w:hAnsi="Arial" w:cs="Arial"/>
                <w:sz w:val="22"/>
                <w:szCs w:val="22"/>
              </w:rPr>
            </w:rPrChange>
          </w:rPr>
          <w:t xml:space="preserve">Las cancelaciones </w:t>
        </w:r>
        <w:r w:rsidRPr="00685DB5">
          <w:rPr>
            <w:rFonts w:ascii="Arial" w:hAnsi="Arial" w:cs="Arial"/>
            <w:sz w:val="22"/>
            <w:szCs w:val="22"/>
            <w:lang w:val="es-ES"/>
          </w:rPr>
          <w:t>efectuadas a petici</w:t>
        </w:r>
      </w:ins>
      <w:ins w:id="22" w:author="JC" w:date="2016-06-14T08:19:00Z">
        <w:r w:rsidRPr="00685DB5">
          <w:rPr>
            <w:rFonts w:ascii="Arial" w:hAnsi="Arial" w:cs="Arial"/>
            <w:sz w:val="22"/>
            <w:szCs w:val="22"/>
            <w:lang w:val="es-ES"/>
          </w:rPr>
          <w:t>ón del titular o de su mandatario deberán notificarse igualmente a las Oficinas de las Partes Contratantes designadas</w:t>
        </w:r>
      </w:ins>
      <w:ins w:id="23" w:author="JC" w:date="2016-06-14T08:18:00Z">
        <w:r w:rsidRPr="00685DB5">
          <w:rPr>
            <w:rFonts w:ascii="Arial" w:hAnsi="Arial" w:cs="Arial"/>
            <w:sz w:val="22"/>
            <w:szCs w:val="22"/>
            <w:lang w:val="es-ES"/>
            <w:rPrChange w:id="24" w:author="JC" w:date="2016-06-14T08:18:00Z">
              <w:rPr>
                <w:rFonts w:ascii="Arial" w:hAnsi="Arial" w:cs="Arial"/>
                <w:sz w:val="22"/>
                <w:szCs w:val="22"/>
              </w:rPr>
            </w:rPrChange>
          </w:rPr>
          <w:t>.</w:t>
        </w:r>
      </w:ins>
    </w:p>
    <w:p w:rsidR="00410791" w:rsidRPr="00685DB5" w:rsidRDefault="00410791" w:rsidP="00410791">
      <w:pPr>
        <w:pStyle w:val="indenta"/>
        <w:ind w:firstLine="0"/>
        <w:jc w:val="left"/>
        <w:rPr>
          <w:rFonts w:ascii="Arial" w:hAnsi="Arial" w:cs="Arial"/>
          <w:sz w:val="22"/>
          <w:szCs w:val="22"/>
          <w:lang w:val="es-ES"/>
        </w:rPr>
      </w:pPr>
    </w:p>
    <w:p w:rsidR="00410791" w:rsidRDefault="00410791" w:rsidP="00410791">
      <w:pPr>
        <w:rPr>
          <w:rFonts w:eastAsia="Times New Roman"/>
          <w:b/>
          <w:szCs w:val="22"/>
          <w:lang w:eastAsia="en-US"/>
        </w:rPr>
      </w:pPr>
      <w:r>
        <w:rPr>
          <w:rFonts w:eastAsia="Times New Roman"/>
          <w:b/>
          <w:szCs w:val="22"/>
          <w:lang w:eastAsia="en-US"/>
        </w:rPr>
        <w:br w:type="page"/>
      </w:r>
    </w:p>
    <w:p w:rsidR="00410791" w:rsidRPr="00685DB5" w:rsidRDefault="00410791" w:rsidP="00410791">
      <w:pPr>
        <w:autoSpaceDE w:val="0"/>
        <w:autoSpaceDN w:val="0"/>
        <w:adjustRightInd w:val="0"/>
        <w:jc w:val="center"/>
        <w:rPr>
          <w:rFonts w:eastAsia="Times New Roman"/>
          <w:b/>
          <w:szCs w:val="22"/>
          <w:lang w:eastAsia="en-US"/>
        </w:rPr>
      </w:pPr>
      <w:r w:rsidRPr="00685DB5">
        <w:rPr>
          <w:rFonts w:eastAsia="Times New Roman"/>
          <w:b/>
          <w:szCs w:val="22"/>
          <w:lang w:eastAsia="en-US"/>
        </w:rPr>
        <w:t>Capítulo 4</w:t>
      </w:r>
    </w:p>
    <w:p w:rsidR="00410791" w:rsidRPr="00077E13" w:rsidRDefault="00410791" w:rsidP="00410791">
      <w:pPr>
        <w:jc w:val="center"/>
        <w:rPr>
          <w:rFonts w:eastAsia="Times New Roman"/>
          <w:b/>
          <w:szCs w:val="22"/>
          <w:lang w:eastAsia="en-US"/>
        </w:rPr>
      </w:pPr>
      <w:r w:rsidRPr="00077E13">
        <w:rPr>
          <w:rFonts w:eastAsia="Times New Roman"/>
          <w:b/>
          <w:szCs w:val="22"/>
          <w:lang w:eastAsia="en-US"/>
        </w:rPr>
        <w:t>Hechos ocurridos en las Partes Contratantes</w:t>
      </w:r>
    </w:p>
    <w:p w:rsidR="00410791" w:rsidRPr="00077E13" w:rsidRDefault="00410791" w:rsidP="00410791">
      <w:pPr>
        <w:jc w:val="center"/>
        <w:rPr>
          <w:rFonts w:eastAsia="Times New Roman"/>
          <w:b/>
          <w:szCs w:val="22"/>
          <w:lang w:eastAsia="en-US"/>
        </w:rPr>
      </w:pPr>
      <w:r w:rsidRPr="00077E13">
        <w:rPr>
          <w:rFonts w:eastAsia="Times New Roman"/>
          <w:b/>
          <w:szCs w:val="22"/>
          <w:lang w:eastAsia="en-US"/>
        </w:rPr>
        <w:t>que afectan a los registros internacionales</w:t>
      </w:r>
    </w:p>
    <w:p w:rsidR="00410791" w:rsidRPr="00685DB5" w:rsidRDefault="00410791" w:rsidP="00410791">
      <w:pPr>
        <w:jc w:val="center"/>
        <w:rPr>
          <w:rFonts w:eastAsia="Times New Roman"/>
          <w:b/>
          <w:szCs w:val="22"/>
          <w:lang w:eastAsia="en-US"/>
        </w:rPr>
      </w:pPr>
    </w:p>
    <w:p w:rsidR="00410791" w:rsidRPr="00685DB5" w:rsidRDefault="00410791" w:rsidP="00410791">
      <w:pPr>
        <w:jc w:val="center"/>
        <w:rPr>
          <w:rFonts w:eastAsia="Times New Roman"/>
          <w:szCs w:val="22"/>
          <w:lang w:eastAsia="en-US"/>
        </w:rPr>
      </w:pPr>
      <w:r w:rsidRPr="00685DB5">
        <w:rPr>
          <w:rFonts w:eastAsia="Times New Roman"/>
          <w:szCs w:val="22"/>
          <w:lang w:eastAsia="en-US"/>
        </w:rPr>
        <w:t>[…]</w:t>
      </w:r>
    </w:p>
    <w:p w:rsidR="00410791" w:rsidRPr="00685DB5" w:rsidRDefault="00410791" w:rsidP="00410791">
      <w:pPr>
        <w:jc w:val="both"/>
        <w:rPr>
          <w:rFonts w:eastAsia="Times New Roman"/>
          <w:szCs w:val="22"/>
          <w:lang w:eastAsia="en-US"/>
        </w:rPr>
      </w:pPr>
    </w:p>
    <w:p w:rsidR="00410791" w:rsidRPr="00685DB5" w:rsidRDefault="00410791" w:rsidP="00410791">
      <w:pPr>
        <w:jc w:val="center"/>
        <w:rPr>
          <w:rFonts w:eastAsia="Times New Roman"/>
          <w:b/>
          <w:bCs/>
          <w:i/>
          <w:szCs w:val="22"/>
          <w:lang w:eastAsia="en-US"/>
        </w:rPr>
      </w:pPr>
      <w:r w:rsidRPr="00685DB5">
        <w:rPr>
          <w:rFonts w:eastAsia="Times New Roman"/>
          <w:bCs/>
          <w:i/>
          <w:szCs w:val="22"/>
          <w:lang w:eastAsia="en-US"/>
        </w:rPr>
        <w:t>Regla 18</w:t>
      </w:r>
      <w:r w:rsidRPr="003A567A">
        <w:rPr>
          <w:rFonts w:eastAsia="Times New Roman"/>
          <w:bCs/>
          <w:i/>
          <w:szCs w:val="22"/>
          <w:lang w:eastAsia="en-US"/>
        </w:rPr>
        <w:t>ter</w:t>
      </w:r>
    </w:p>
    <w:p w:rsidR="00410791" w:rsidRPr="00077E13" w:rsidRDefault="00410791" w:rsidP="00410791">
      <w:pPr>
        <w:jc w:val="center"/>
        <w:rPr>
          <w:rFonts w:eastAsia="Times New Roman"/>
          <w:i/>
          <w:szCs w:val="22"/>
          <w:lang w:eastAsia="en-US"/>
        </w:rPr>
      </w:pPr>
      <w:r w:rsidRPr="00077E13">
        <w:rPr>
          <w:rFonts w:eastAsia="Times New Roman"/>
          <w:i/>
          <w:szCs w:val="22"/>
          <w:lang w:eastAsia="en-US"/>
        </w:rPr>
        <w:t>Disposición definitiva relativa a la situación de una marca en una Parte Contratante designada</w:t>
      </w:r>
    </w:p>
    <w:p w:rsidR="00410791" w:rsidRPr="00685DB5" w:rsidRDefault="00410791" w:rsidP="00410791">
      <w:pPr>
        <w:tabs>
          <w:tab w:val="left" w:pos="1134"/>
        </w:tabs>
        <w:ind w:firstLine="567"/>
        <w:jc w:val="both"/>
        <w:rPr>
          <w:rFonts w:eastAsia="Times New Roman"/>
          <w:szCs w:val="22"/>
          <w:lang w:eastAsia="en-US"/>
        </w:rPr>
      </w:pPr>
    </w:p>
    <w:p w:rsidR="00410791" w:rsidRPr="00685DB5" w:rsidRDefault="00410791" w:rsidP="00410791">
      <w:pPr>
        <w:pStyle w:val="indent1"/>
        <w:rPr>
          <w:rFonts w:ascii="Arial" w:hAnsi="Arial" w:cs="Arial"/>
          <w:sz w:val="22"/>
          <w:szCs w:val="22"/>
          <w:lang w:val="es-ES"/>
        </w:rPr>
      </w:pPr>
      <w:r w:rsidRPr="00685DB5">
        <w:rPr>
          <w:rFonts w:ascii="Arial" w:hAnsi="Arial" w:cs="Arial"/>
          <w:sz w:val="22"/>
          <w:szCs w:val="22"/>
          <w:lang w:val="es-ES"/>
        </w:rPr>
        <w:t>[…]</w:t>
      </w:r>
    </w:p>
    <w:p w:rsidR="00410791" w:rsidRPr="00685DB5" w:rsidRDefault="00410791" w:rsidP="00410791">
      <w:pPr>
        <w:pStyle w:val="indent1"/>
        <w:rPr>
          <w:rFonts w:ascii="Arial" w:hAnsi="Arial" w:cs="Arial"/>
          <w:sz w:val="22"/>
          <w:szCs w:val="22"/>
          <w:lang w:val="es-ES"/>
        </w:rPr>
      </w:pPr>
    </w:p>
    <w:p w:rsidR="00410791" w:rsidRPr="00685DB5" w:rsidRDefault="00410791" w:rsidP="00410791">
      <w:pPr>
        <w:autoSpaceDE w:val="0"/>
        <w:autoSpaceDN w:val="0"/>
        <w:adjustRightInd w:val="0"/>
        <w:ind w:firstLine="567"/>
        <w:jc w:val="both"/>
        <w:rPr>
          <w:rFonts w:eastAsia="Times New Roman"/>
          <w:szCs w:val="22"/>
          <w:lang w:eastAsia="en-US"/>
        </w:rPr>
      </w:pPr>
      <w:r w:rsidRPr="00685DB5">
        <w:rPr>
          <w:rFonts w:eastAsia="Times New Roman"/>
          <w:iCs/>
          <w:szCs w:val="22"/>
          <w:lang w:eastAsia="en-US"/>
        </w:rPr>
        <w:t>4)</w:t>
      </w:r>
      <w:r w:rsidRPr="00685DB5">
        <w:rPr>
          <w:rFonts w:eastAsia="Times New Roman"/>
          <w:iCs/>
          <w:szCs w:val="22"/>
          <w:lang w:eastAsia="en-US"/>
        </w:rPr>
        <w:tab/>
      </w:r>
      <w:r w:rsidRPr="00685DB5">
        <w:rPr>
          <w:rFonts w:eastAsia="Times New Roman"/>
          <w:i/>
          <w:iCs/>
          <w:szCs w:val="22"/>
          <w:lang w:eastAsia="en-US"/>
        </w:rPr>
        <w:t>[Decisión ulterior]  </w:t>
      </w:r>
      <w:r w:rsidRPr="00685DB5">
        <w:rPr>
          <w:rFonts w:eastAsia="Times New Roman"/>
          <w:szCs w:val="22"/>
          <w:lang w:eastAsia="en-US"/>
        </w:rPr>
        <w:t>Cuando</w:t>
      </w:r>
      <w:del w:id="25" w:author="DIAZ Natacha" w:date="2016-03-17T16:05:00Z">
        <w:r w:rsidRPr="00685DB5" w:rsidDel="00185996">
          <w:rPr>
            <w:rFonts w:eastAsia="Times New Roman"/>
            <w:szCs w:val="22"/>
            <w:lang w:eastAsia="en-US"/>
          </w:rPr>
          <w:delText>,</w:delText>
        </w:r>
      </w:del>
      <w:ins w:id="26" w:author="JC" w:date="2016-03-31T08:16:00Z">
        <w:r w:rsidRPr="00685DB5">
          <w:rPr>
            <w:rFonts w:eastAsia="Times New Roman"/>
            <w:szCs w:val="22"/>
            <w:lang w:eastAsia="en-US"/>
          </w:rPr>
          <w:t xml:space="preserve"> no se haya enviado una </w:t>
        </w:r>
      </w:ins>
      <w:ins w:id="27" w:author="DIAZ DE ATAURI MATAMALA Inés" w:date="2016-04-22T09:05:00Z">
        <w:r w:rsidRPr="00685DB5">
          <w:rPr>
            <w:rFonts w:eastAsia="Times New Roman"/>
            <w:szCs w:val="22"/>
            <w:lang w:eastAsia="en-US"/>
          </w:rPr>
          <w:t>notificación de denegación provisional</w:t>
        </w:r>
      </w:ins>
      <w:r w:rsidRPr="00685DB5">
        <w:rPr>
          <w:rFonts w:eastAsia="Times New Roman"/>
          <w:szCs w:val="22"/>
          <w:lang w:eastAsia="en-US"/>
        </w:rPr>
        <w:t xml:space="preserve"> </w:t>
      </w:r>
      <w:ins w:id="28" w:author="DIAZ DE ATAURI MATAMALA Inés" w:date="2016-04-22T09:11:00Z">
        <w:r w:rsidRPr="00685DB5">
          <w:rPr>
            <w:rFonts w:eastAsia="Times New Roman"/>
            <w:szCs w:val="22"/>
            <w:lang w:eastAsia="en-US"/>
          </w:rPr>
          <w:t xml:space="preserve">en el plazo aplicable </w:t>
        </w:r>
      </w:ins>
      <w:ins w:id="29" w:author="DIAZ DE ATAURI MATAMALA Inés" w:date="2016-04-22T09:14:00Z">
        <w:r w:rsidRPr="00685DB5">
          <w:rPr>
            <w:rFonts w:eastAsia="Times New Roman"/>
            <w:szCs w:val="22"/>
            <w:lang w:eastAsia="en-US"/>
            <w:rPrChange w:id="30" w:author="JC" w:date="2016-06-14T08:18:00Z">
              <w:rPr>
                <w:rFonts w:eastAsia="Times New Roman"/>
                <w:szCs w:val="22"/>
                <w:highlight w:val="yellow"/>
                <w:lang w:eastAsia="en-US"/>
              </w:rPr>
            </w:rPrChange>
          </w:rPr>
          <w:t>conforme a lo estipulado</w:t>
        </w:r>
      </w:ins>
      <w:ins w:id="31" w:author="DIAZ DE ATAURI MATAMALA Inés" w:date="2016-04-22T09:11:00Z">
        <w:r w:rsidRPr="00685DB5">
          <w:rPr>
            <w:rFonts w:eastAsia="Times New Roman"/>
            <w:szCs w:val="22"/>
            <w:lang w:eastAsia="en-US"/>
          </w:rPr>
          <w:t xml:space="preserve"> </w:t>
        </w:r>
      </w:ins>
      <w:ins w:id="32" w:author="HALLER Mario" w:date="2016-06-17T18:08:00Z">
        <w:r w:rsidR="00C015FA">
          <w:rPr>
            <w:rFonts w:eastAsia="Times New Roman"/>
            <w:szCs w:val="22"/>
            <w:lang w:eastAsia="en-US"/>
          </w:rPr>
          <w:t xml:space="preserve">en </w:t>
        </w:r>
      </w:ins>
      <w:ins w:id="33" w:author="DIAZ DE ATAURI MATAMALA Inés" w:date="2016-04-22T09:11:00Z">
        <w:r w:rsidRPr="00C015FA">
          <w:rPr>
            <w:rFonts w:eastAsia="Times New Roman"/>
            <w:szCs w:val="22"/>
            <w:lang w:eastAsia="en-US"/>
          </w:rPr>
          <w:t>e</w:t>
        </w:r>
      </w:ins>
      <w:ins w:id="34" w:author="Madrid Registry" w:date="2016-06-17T13:05:00Z">
        <w:r w:rsidR="00D05892" w:rsidRPr="00C015FA">
          <w:rPr>
            <w:rFonts w:eastAsia="Times New Roman"/>
            <w:szCs w:val="22"/>
            <w:lang w:eastAsia="en-US"/>
          </w:rPr>
          <w:t xml:space="preserve">l </w:t>
        </w:r>
      </w:ins>
      <w:ins w:id="35" w:author="DIAZ DE ATAURI MATAMALA Inés" w:date="2016-04-22T09:11:00Z">
        <w:r w:rsidRPr="00C015FA">
          <w:rPr>
            <w:rFonts w:eastAsia="Times New Roman"/>
            <w:szCs w:val="22"/>
            <w:lang w:eastAsia="en-US"/>
          </w:rPr>
          <w:t>Artículo</w:t>
        </w:r>
        <w:r w:rsidRPr="00685DB5">
          <w:rPr>
            <w:rFonts w:eastAsia="Times New Roman"/>
            <w:szCs w:val="22"/>
            <w:lang w:eastAsia="en-US"/>
          </w:rPr>
          <w:t xml:space="preserve"> 5.2) del Arreglo o del Protocolo</w:t>
        </w:r>
      </w:ins>
      <w:ins w:id="36" w:author="JC" w:date="2016-03-31T08:16:00Z">
        <w:r w:rsidRPr="00685DB5">
          <w:rPr>
            <w:rFonts w:eastAsia="Times New Roman"/>
            <w:szCs w:val="22"/>
            <w:lang w:eastAsia="en-US"/>
          </w:rPr>
          <w:t>, o</w:t>
        </w:r>
      </w:ins>
      <w:r w:rsidRPr="00685DB5">
        <w:rPr>
          <w:rFonts w:eastAsia="Times New Roman"/>
          <w:szCs w:val="22"/>
          <w:lang w:eastAsia="en-US"/>
        </w:rPr>
        <w:t xml:space="preserve"> </w:t>
      </w:r>
      <w:ins w:id="37" w:author="DIAZ DE ATAURI MATAMALA Inés" w:date="2016-04-22T09:12:00Z">
        <w:r w:rsidRPr="00685DB5">
          <w:rPr>
            <w:rFonts w:eastAsia="Times New Roman"/>
            <w:szCs w:val="22"/>
            <w:lang w:eastAsia="en-US"/>
          </w:rPr>
          <w:t xml:space="preserve">cuando, </w:t>
        </w:r>
      </w:ins>
      <w:r w:rsidRPr="00685DB5">
        <w:rPr>
          <w:rFonts w:eastAsia="Times New Roman"/>
          <w:szCs w:val="22"/>
          <w:lang w:eastAsia="en-US"/>
        </w:rPr>
        <w:t>tras</w:t>
      </w:r>
      <w:r w:rsidRPr="00685DB5">
        <w:rPr>
          <w:rFonts w:eastAsia="Times New Roman"/>
          <w:szCs w:val="22"/>
          <w:lang w:eastAsia="en-US"/>
          <w:rPrChange w:id="38" w:author="JC" w:date="2016-06-14T08:18:00Z">
            <w:rPr>
              <w:rFonts w:eastAsia="Times New Roman"/>
              <w:szCs w:val="22"/>
              <w:lang w:val="es-ES_tradnl" w:eastAsia="en-US"/>
            </w:rPr>
          </w:rPrChange>
        </w:rPr>
        <w:t xml:space="preserve"> el envío de una declaración conforme a lo estipulado en el párrafo</w:t>
      </w:r>
      <w:ins w:id="39" w:author="JC" w:date="2016-03-31T08:15:00Z">
        <w:r w:rsidRPr="00685DB5">
          <w:rPr>
            <w:rFonts w:eastAsia="Times New Roman"/>
            <w:szCs w:val="22"/>
            <w:lang w:eastAsia="en-US"/>
            <w:rPrChange w:id="40" w:author="JC" w:date="2016-06-14T08:18:00Z">
              <w:rPr>
                <w:rFonts w:eastAsia="Times New Roman"/>
                <w:szCs w:val="22"/>
                <w:lang w:val="es-ES_tradnl" w:eastAsia="en-US"/>
              </w:rPr>
            </w:rPrChange>
          </w:rPr>
          <w:t xml:space="preserve"> 1),</w:t>
        </w:r>
      </w:ins>
      <w:r w:rsidRPr="00685DB5">
        <w:rPr>
          <w:rFonts w:eastAsia="Times New Roman"/>
          <w:szCs w:val="22"/>
          <w:lang w:eastAsia="en-US"/>
          <w:rPrChange w:id="41" w:author="JC" w:date="2016-06-14T08:18:00Z">
            <w:rPr>
              <w:rFonts w:eastAsia="Times New Roman"/>
              <w:szCs w:val="22"/>
              <w:lang w:val="es-ES_tradnl" w:eastAsia="en-US"/>
            </w:rPr>
          </w:rPrChange>
        </w:rPr>
        <w:t xml:space="preserve"> 2) o 3), una decisión ulterior</w:t>
      </w:r>
      <w:ins w:id="42" w:author="JC" w:date="2016-06-14T08:23:00Z">
        <w:r w:rsidRPr="00685DB5">
          <w:rPr>
            <w:rFonts w:eastAsia="Times New Roman"/>
            <w:szCs w:val="22"/>
            <w:lang w:eastAsia="en-US"/>
          </w:rPr>
          <w:t>, adoptada por la Oficina u otra autoridad,</w:t>
        </w:r>
      </w:ins>
      <w:r w:rsidRPr="00CB1CF4">
        <w:rPr>
          <w:rFonts w:eastAsia="Times New Roman"/>
          <w:szCs w:val="22"/>
          <w:lang w:eastAsia="en-US"/>
        </w:rPr>
        <w:t xml:space="preserve"> afecte a la protección de la marca, la Oficina, en la medida en que tenga conocimiento de dicha decisión, </w:t>
      </w:r>
      <w:ins w:id="43" w:author="JC" w:date="2016-06-14T08:23:00Z">
        <w:r w:rsidRPr="00685DB5">
          <w:rPr>
            <w:rFonts w:eastAsia="Times New Roman"/>
            <w:szCs w:val="22"/>
            <w:lang w:eastAsia="en-US"/>
          </w:rPr>
          <w:t>sin perjuicio de lo dispuest</w:t>
        </w:r>
      </w:ins>
      <w:ins w:id="44" w:author="JC" w:date="2016-06-14T08:24:00Z">
        <w:r w:rsidRPr="00685DB5">
          <w:rPr>
            <w:rFonts w:eastAsia="Times New Roman"/>
            <w:szCs w:val="22"/>
            <w:lang w:eastAsia="en-US"/>
          </w:rPr>
          <w:t>o</w:t>
        </w:r>
      </w:ins>
      <w:ins w:id="45" w:author="JC" w:date="2016-06-14T08:23:00Z">
        <w:r w:rsidRPr="00685DB5">
          <w:rPr>
            <w:rFonts w:eastAsia="Times New Roman"/>
            <w:szCs w:val="22"/>
            <w:lang w:eastAsia="en-US"/>
          </w:rPr>
          <w:t xml:space="preserve"> en la Regla 19, </w:t>
        </w:r>
      </w:ins>
      <w:r w:rsidRPr="00685DB5">
        <w:rPr>
          <w:rFonts w:eastAsia="Times New Roman"/>
          <w:szCs w:val="22"/>
          <w:lang w:eastAsia="en-US"/>
          <w:rPrChange w:id="46" w:author="JC" w:date="2016-06-14T08:18:00Z">
            <w:rPr>
              <w:rFonts w:eastAsia="Times New Roman"/>
              <w:szCs w:val="22"/>
              <w:lang w:val="es-ES_tradnl" w:eastAsia="en-US"/>
            </w:rPr>
          </w:rPrChange>
        </w:rPr>
        <w:t>deberá enviar a la Oficina Internacional una nueva declaración en la que se indique</w:t>
      </w:r>
      <w:ins w:id="47" w:author="JC" w:date="2016-06-14T08:24:00Z">
        <w:r w:rsidRPr="00685DB5">
          <w:rPr>
            <w:rFonts w:eastAsia="Times New Roman"/>
            <w:szCs w:val="22"/>
            <w:lang w:eastAsia="en-US"/>
          </w:rPr>
          <w:t xml:space="preserve"> la situación de la marca y, cuando proceda,</w:t>
        </w:r>
      </w:ins>
      <w:r w:rsidRPr="00CB1CF4">
        <w:rPr>
          <w:rFonts w:eastAsia="Times New Roman"/>
          <w:szCs w:val="22"/>
          <w:lang w:eastAsia="en-US"/>
        </w:rPr>
        <w:t xml:space="preserve"> los productos y servicios respecto de los que se protege la marca en la Parte Contratante en cuestión.</w:t>
      </w:r>
      <w:r w:rsidRPr="00685DB5">
        <w:rPr>
          <w:rFonts w:eastAsia="Times New Roman"/>
          <w:szCs w:val="22"/>
          <w:vertAlign w:val="superscript"/>
          <w:lang w:eastAsia="en-US"/>
        </w:rPr>
        <w:footnoteReference w:id="3"/>
      </w:r>
    </w:p>
    <w:p w:rsidR="00410791" w:rsidRPr="00685DB5" w:rsidRDefault="00410791" w:rsidP="00410791">
      <w:pPr>
        <w:autoSpaceDE w:val="0"/>
        <w:autoSpaceDN w:val="0"/>
        <w:adjustRightInd w:val="0"/>
        <w:ind w:firstLine="567"/>
        <w:jc w:val="both"/>
        <w:rPr>
          <w:rFonts w:eastAsia="Times New Roman"/>
          <w:iCs/>
          <w:szCs w:val="22"/>
          <w:lang w:eastAsia="en-US"/>
        </w:rPr>
      </w:pPr>
    </w:p>
    <w:p w:rsidR="00410791" w:rsidRPr="00685DB5" w:rsidRDefault="00410791" w:rsidP="00410791">
      <w:pPr>
        <w:pStyle w:val="indent1"/>
        <w:rPr>
          <w:rFonts w:ascii="Arial" w:hAnsi="Arial" w:cs="Arial"/>
          <w:sz w:val="22"/>
          <w:szCs w:val="22"/>
          <w:lang w:val="es-ES"/>
        </w:rPr>
      </w:pPr>
      <w:r w:rsidRPr="00685DB5">
        <w:rPr>
          <w:rFonts w:ascii="Arial" w:hAnsi="Arial" w:cs="Arial"/>
          <w:sz w:val="22"/>
          <w:szCs w:val="22"/>
          <w:lang w:val="es-ES"/>
        </w:rPr>
        <w:t>[…]</w:t>
      </w:r>
    </w:p>
    <w:p w:rsidR="00410791" w:rsidRPr="00685DB5" w:rsidRDefault="00410791" w:rsidP="00410791">
      <w:pPr>
        <w:pStyle w:val="indent1"/>
        <w:rPr>
          <w:rFonts w:ascii="Arial" w:hAnsi="Arial" w:cs="Arial"/>
          <w:sz w:val="22"/>
          <w:szCs w:val="22"/>
          <w:lang w:val="es-ES"/>
        </w:rPr>
      </w:pPr>
    </w:p>
    <w:p w:rsidR="00410791" w:rsidRPr="00685DB5" w:rsidRDefault="00410791" w:rsidP="00410791">
      <w:pPr>
        <w:jc w:val="center"/>
        <w:rPr>
          <w:rFonts w:eastAsia="Times New Roman"/>
          <w:i/>
          <w:szCs w:val="22"/>
          <w:lang w:eastAsia="en-US"/>
        </w:rPr>
      </w:pPr>
      <w:r w:rsidRPr="00685DB5">
        <w:rPr>
          <w:rFonts w:eastAsia="Times New Roman"/>
          <w:i/>
          <w:szCs w:val="22"/>
          <w:lang w:eastAsia="en-US"/>
        </w:rPr>
        <w:t>Regla 22</w:t>
      </w:r>
    </w:p>
    <w:p w:rsidR="00410791" w:rsidRPr="00685DB5" w:rsidRDefault="00410791" w:rsidP="00410791">
      <w:pPr>
        <w:jc w:val="center"/>
        <w:rPr>
          <w:rFonts w:eastAsia="Times New Roman"/>
          <w:i/>
          <w:szCs w:val="22"/>
          <w:lang w:eastAsia="en-US"/>
        </w:rPr>
      </w:pPr>
      <w:r w:rsidRPr="00685DB5">
        <w:rPr>
          <w:rFonts w:eastAsia="Times New Roman"/>
          <w:i/>
          <w:szCs w:val="22"/>
          <w:lang w:eastAsia="en-US"/>
        </w:rPr>
        <w:t xml:space="preserve">Cesación de los efectos de la solicitud de base, </w:t>
      </w:r>
    </w:p>
    <w:p w:rsidR="00410791" w:rsidRPr="00685DB5" w:rsidRDefault="00410791" w:rsidP="00410791">
      <w:pPr>
        <w:jc w:val="center"/>
        <w:rPr>
          <w:rFonts w:eastAsia="Times New Roman"/>
          <w:i/>
          <w:szCs w:val="22"/>
          <w:lang w:eastAsia="en-US"/>
        </w:rPr>
      </w:pPr>
      <w:r w:rsidRPr="00685DB5">
        <w:rPr>
          <w:rFonts w:eastAsia="Times New Roman"/>
          <w:i/>
          <w:szCs w:val="22"/>
          <w:lang w:eastAsia="en-US"/>
        </w:rPr>
        <w:t>del registro resultante de ella o del registro de base</w:t>
      </w:r>
    </w:p>
    <w:p w:rsidR="00410791" w:rsidRPr="00685DB5" w:rsidRDefault="00410791" w:rsidP="00410791">
      <w:pPr>
        <w:jc w:val="center"/>
        <w:rPr>
          <w:rFonts w:eastAsia="Times New Roman"/>
          <w:i/>
          <w:szCs w:val="22"/>
          <w:lang w:eastAsia="en-US"/>
        </w:rPr>
      </w:pPr>
    </w:p>
    <w:p w:rsidR="00410791" w:rsidRPr="00685DB5" w:rsidRDefault="00410791" w:rsidP="00410791">
      <w:pPr>
        <w:ind w:firstLine="567"/>
        <w:rPr>
          <w:rFonts w:eastAsia="Times New Roman"/>
          <w:szCs w:val="22"/>
          <w:lang w:eastAsia="en-US"/>
        </w:rPr>
      </w:pPr>
      <w:r w:rsidRPr="00685DB5">
        <w:rPr>
          <w:rFonts w:eastAsia="Times New Roman"/>
          <w:szCs w:val="22"/>
          <w:lang w:eastAsia="en-US"/>
        </w:rPr>
        <w:t>1)</w:t>
      </w:r>
      <w:r w:rsidRPr="00685DB5">
        <w:rPr>
          <w:rFonts w:eastAsia="Times New Roman"/>
          <w:szCs w:val="22"/>
          <w:lang w:eastAsia="en-US"/>
        </w:rPr>
        <w:tab/>
      </w:r>
      <w:r w:rsidRPr="00685DB5">
        <w:rPr>
          <w:rFonts w:eastAsia="Times New Roman"/>
          <w:i/>
          <w:szCs w:val="22"/>
          <w:lang w:eastAsia="en-US"/>
        </w:rPr>
        <w:t>[Notificación relativa a la cesación de los efectos de la solicitud de base, del registro resultante de ella o del registro de base]</w:t>
      </w:r>
      <w:r w:rsidRPr="00685DB5">
        <w:rPr>
          <w:rFonts w:eastAsia="Times New Roman"/>
          <w:szCs w:val="22"/>
          <w:lang w:eastAsia="en-US"/>
        </w:rPr>
        <w:t xml:space="preserve">  </w:t>
      </w:r>
    </w:p>
    <w:p w:rsidR="00410791" w:rsidRPr="00685DB5" w:rsidRDefault="00410791" w:rsidP="00410791">
      <w:pPr>
        <w:ind w:firstLine="1134"/>
        <w:rPr>
          <w:rFonts w:eastAsia="Times New Roman"/>
          <w:szCs w:val="22"/>
          <w:lang w:eastAsia="en-US"/>
        </w:rPr>
      </w:pPr>
      <w:r w:rsidRPr="00685DB5">
        <w:rPr>
          <w:rFonts w:eastAsia="Times New Roman"/>
          <w:szCs w:val="22"/>
          <w:lang w:eastAsia="en-US"/>
        </w:rPr>
        <w:t>[…]</w:t>
      </w:r>
    </w:p>
    <w:p w:rsidR="00410791" w:rsidRPr="00685DB5" w:rsidRDefault="00410791" w:rsidP="00410791">
      <w:pPr>
        <w:pStyle w:val="indenta"/>
        <w:tabs>
          <w:tab w:val="clear" w:pos="1701"/>
        </w:tabs>
        <w:rPr>
          <w:rFonts w:ascii="Arial" w:hAnsi="Arial" w:cs="Arial"/>
          <w:sz w:val="22"/>
          <w:szCs w:val="22"/>
          <w:lang w:val="es-ES"/>
        </w:rPr>
      </w:pPr>
      <w:r w:rsidRPr="00685DB5">
        <w:rPr>
          <w:rFonts w:ascii="Arial" w:hAnsi="Arial" w:cs="Arial"/>
          <w:sz w:val="22"/>
          <w:szCs w:val="22"/>
          <w:lang w:val="es-ES"/>
        </w:rPr>
        <w:t>c)</w:t>
      </w:r>
      <w:r w:rsidRPr="00685DB5">
        <w:rPr>
          <w:rFonts w:ascii="Arial" w:hAnsi="Arial" w:cs="Arial"/>
          <w:sz w:val="22"/>
          <w:szCs w:val="22"/>
          <w:lang w:val="es-ES"/>
        </w:rPr>
        <w:tab/>
        <w:t>Cuando la acción judicial o el procedimiento mencionados en el apartado b) hayan dado por resultado la sentencia definitiva a que se alude en el Artículo 6.4) del Arreglo, a la decisión definitiva a que se refiere la segunda frase del Artículo 6.3) del Protocolo o a la retirada o la renuncia citadas en la tercera frase del Artículo 6.3) del Protocolo, la Oficina de origen, apenas tenga conocimiento de ello, notificará a la Oficina Internacional y facilitará las indicaciones previstas en el apartado a)i) a iv).</w:t>
      </w:r>
      <w:ins w:id="48" w:author="RODRIGUEZ Juan" w:date="2016-03-15T11:45:00Z">
        <w:r w:rsidRPr="00685DB5">
          <w:rPr>
            <w:rFonts w:ascii="Arial" w:hAnsi="Arial" w:cs="Arial"/>
            <w:sz w:val="22"/>
            <w:szCs w:val="22"/>
            <w:lang w:val="es-ES"/>
          </w:rPr>
          <w:t xml:space="preserve"> </w:t>
        </w:r>
      </w:ins>
      <w:r>
        <w:rPr>
          <w:rFonts w:ascii="Arial" w:hAnsi="Arial" w:cs="Arial"/>
          <w:sz w:val="22"/>
          <w:szCs w:val="22"/>
          <w:lang w:val="es-ES"/>
        </w:rPr>
        <w:t xml:space="preserve"> </w:t>
      </w:r>
      <w:ins w:id="49" w:author="JC" w:date="2016-03-31T11:17:00Z">
        <w:r w:rsidRPr="00685DB5">
          <w:rPr>
            <w:rFonts w:ascii="Arial" w:hAnsi="Arial" w:cs="Arial"/>
            <w:sz w:val="22"/>
            <w:szCs w:val="22"/>
            <w:lang w:val="es-ES"/>
          </w:rPr>
          <w:t xml:space="preserve">Cuando la acción judicial o el procedimiento mencionados en el apartado b) hayan sido </w:t>
        </w:r>
      </w:ins>
      <w:ins w:id="50" w:author="JC" w:date="2016-03-31T11:23:00Z">
        <w:r w:rsidRPr="00685DB5">
          <w:rPr>
            <w:rFonts w:ascii="Arial" w:hAnsi="Arial" w:cs="Arial"/>
            <w:sz w:val="22"/>
            <w:szCs w:val="22"/>
            <w:lang w:val="es-ES"/>
          </w:rPr>
          <w:t>ejecutados</w:t>
        </w:r>
      </w:ins>
      <w:ins w:id="51" w:author="JC" w:date="2016-03-31T11:18:00Z">
        <w:r w:rsidRPr="00685DB5">
          <w:rPr>
            <w:rFonts w:ascii="Arial" w:hAnsi="Arial" w:cs="Arial"/>
            <w:sz w:val="22"/>
            <w:szCs w:val="22"/>
            <w:lang w:val="es-ES"/>
          </w:rPr>
          <w:t xml:space="preserve"> y no hayan dado por resultado ninguna de las decisiones definitivas mencionadas </w:t>
        </w:r>
      </w:ins>
      <w:ins w:id="52" w:author="JC" w:date="2016-03-31T11:19:00Z">
        <w:r w:rsidRPr="00685DB5">
          <w:rPr>
            <w:rFonts w:ascii="Arial" w:hAnsi="Arial" w:cs="Arial"/>
            <w:sz w:val="22"/>
            <w:szCs w:val="22"/>
            <w:lang w:val="es-ES"/>
          </w:rPr>
          <w:t>anteriormente</w:t>
        </w:r>
      </w:ins>
      <w:ins w:id="53" w:author="JC" w:date="2016-03-31T11:18:00Z">
        <w:r w:rsidRPr="00685DB5">
          <w:rPr>
            <w:rFonts w:ascii="Arial" w:hAnsi="Arial" w:cs="Arial"/>
            <w:sz w:val="22"/>
            <w:szCs w:val="22"/>
            <w:lang w:val="es-ES"/>
          </w:rPr>
          <w:t xml:space="preserve">,  </w:t>
        </w:r>
      </w:ins>
      <w:ins w:id="54" w:author="JC" w:date="2016-03-31T11:19:00Z">
        <w:r w:rsidRPr="00685DB5">
          <w:rPr>
            <w:rFonts w:ascii="Arial" w:hAnsi="Arial" w:cs="Arial"/>
            <w:sz w:val="22"/>
            <w:szCs w:val="22"/>
            <w:lang w:val="es-ES"/>
          </w:rPr>
          <w:t>la retirada o la renuncia, la Oficina de origen, apenas tenga conocimiento de ello</w:t>
        </w:r>
      </w:ins>
      <w:ins w:id="55" w:author="JC" w:date="2016-06-14T15:30:00Z">
        <w:r>
          <w:rPr>
            <w:rFonts w:ascii="Arial" w:hAnsi="Arial" w:cs="Arial"/>
            <w:sz w:val="22"/>
            <w:szCs w:val="22"/>
            <w:lang w:val="es-ES"/>
          </w:rPr>
          <w:t xml:space="preserve"> o a petición del titular</w:t>
        </w:r>
      </w:ins>
      <w:ins w:id="56" w:author="JC" w:date="2016-03-31T11:19:00Z">
        <w:r w:rsidRPr="00685DB5">
          <w:rPr>
            <w:rFonts w:ascii="Arial" w:hAnsi="Arial" w:cs="Arial"/>
            <w:sz w:val="22"/>
            <w:szCs w:val="22"/>
            <w:lang w:val="es-ES"/>
          </w:rPr>
          <w:t>, notificar</w:t>
        </w:r>
      </w:ins>
      <w:ins w:id="57" w:author="JC" w:date="2016-03-31T11:20:00Z">
        <w:r w:rsidRPr="00685DB5">
          <w:rPr>
            <w:rFonts w:ascii="Arial" w:hAnsi="Arial" w:cs="Arial"/>
            <w:sz w:val="22"/>
            <w:szCs w:val="22"/>
            <w:lang w:val="es-ES"/>
          </w:rPr>
          <w:t>á en consecuencia a la Oficina Internacional</w:t>
        </w:r>
      </w:ins>
      <w:ins w:id="58" w:author="RODRIGUEZ Juan" w:date="2016-03-15T11:49:00Z">
        <w:r w:rsidRPr="00685DB5">
          <w:rPr>
            <w:rFonts w:ascii="Arial" w:hAnsi="Arial" w:cs="Arial"/>
            <w:sz w:val="22"/>
            <w:szCs w:val="22"/>
            <w:lang w:val="es-ES"/>
          </w:rPr>
          <w:t xml:space="preserve">. </w:t>
        </w:r>
      </w:ins>
    </w:p>
    <w:p w:rsidR="00410791" w:rsidRPr="00685DB5" w:rsidRDefault="00410791" w:rsidP="00410791">
      <w:pPr>
        <w:pStyle w:val="indenta"/>
        <w:rPr>
          <w:rFonts w:ascii="Arial" w:hAnsi="Arial" w:cs="Arial"/>
          <w:sz w:val="22"/>
          <w:szCs w:val="22"/>
          <w:lang w:val="es-ES"/>
        </w:rPr>
      </w:pPr>
    </w:p>
    <w:p w:rsidR="00410791" w:rsidRPr="00685DB5" w:rsidRDefault="00410791" w:rsidP="00410791">
      <w:pPr>
        <w:autoSpaceDE w:val="0"/>
        <w:autoSpaceDN w:val="0"/>
        <w:adjustRightInd w:val="0"/>
        <w:ind w:firstLine="567"/>
        <w:jc w:val="both"/>
        <w:rPr>
          <w:rFonts w:eastAsia="Times New Roman"/>
          <w:szCs w:val="22"/>
          <w:lang w:eastAsia="en-US"/>
        </w:rPr>
      </w:pPr>
      <w:r w:rsidRPr="00685DB5">
        <w:rPr>
          <w:rFonts w:eastAsia="Times New Roman"/>
          <w:szCs w:val="22"/>
          <w:lang w:eastAsia="en-US"/>
        </w:rPr>
        <w:t>2)</w:t>
      </w:r>
      <w:r w:rsidRPr="00685DB5">
        <w:rPr>
          <w:rFonts w:eastAsia="Times New Roman"/>
          <w:szCs w:val="22"/>
          <w:lang w:eastAsia="en-US"/>
        </w:rPr>
        <w:tab/>
      </w:r>
      <w:r w:rsidRPr="00685DB5">
        <w:rPr>
          <w:rFonts w:eastAsia="Times New Roman"/>
          <w:i/>
          <w:szCs w:val="22"/>
          <w:lang w:eastAsia="en-US"/>
        </w:rPr>
        <w:t>[Inscripción y transmisión de la notificación; cancelación del registro internacional]</w:t>
      </w:r>
      <w:r w:rsidRPr="00685DB5">
        <w:rPr>
          <w:rFonts w:eastAsia="Times New Roman"/>
          <w:szCs w:val="22"/>
          <w:lang w:eastAsia="en-US"/>
        </w:rPr>
        <w:t>  </w:t>
      </w:r>
    </w:p>
    <w:p w:rsidR="00410791" w:rsidRPr="00685DB5" w:rsidRDefault="00410791" w:rsidP="00410791">
      <w:pPr>
        <w:autoSpaceDE w:val="0"/>
        <w:autoSpaceDN w:val="0"/>
        <w:adjustRightInd w:val="0"/>
        <w:ind w:firstLine="1134"/>
        <w:jc w:val="both"/>
        <w:rPr>
          <w:rFonts w:eastAsia="Times New Roman"/>
          <w:szCs w:val="22"/>
          <w:lang w:eastAsia="en-US"/>
        </w:rPr>
      </w:pPr>
      <w:r w:rsidRPr="00685DB5">
        <w:rPr>
          <w:rFonts w:eastAsia="Times New Roman"/>
          <w:szCs w:val="22"/>
          <w:lang w:eastAsia="en-US"/>
        </w:rPr>
        <w:t>[…]</w:t>
      </w:r>
    </w:p>
    <w:p w:rsidR="00410791" w:rsidRPr="00685DB5" w:rsidRDefault="00410791" w:rsidP="00410791">
      <w:pPr>
        <w:tabs>
          <w:tab w:val="left" w:pos="1701"/>
        </w:tabs>
        <w:ind w:firstLine="1134"/>
        <w:jc w:val="both"/>
        <w:rPr>
          <w:ins w:id="59" w:author="JC" w:date="2016-03-31T11:27:00Z"/>
          <w:rFonts w:eastAsia="Times New Roman"/>
          <w:szCs w:val="22"/>
          <w:lang w:eastAsia="en-US"/>
        </w:rPr>
      </w:pPr>
      <w:r w:rsidRPr="00685DB5">
        <w:rPr>
          <w:rFonts w:eastAsia="Times New Roman"/>
          <w:szCs w:val="22"/>
          <w:lang w:eastAsia="en-US"/>
        </w:rPr>
        <w:t>b)</w:t>
      </w:r>
      <w:r w:rsidRPr="00685DB5">
        <w:rPr>
          <w:rFonts w:eastAsia="Times New Roman"/>
          <w:szCs w:val="22"/>
          <w:lang w:eastAsia="en-US"/>
        </w:rPr>
        <w:tab/>
        <w:t xml:space="preserve">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 </w:t>
      </w:r>
      <w:r w:rsidR="003A567A">
        <w:rPr>
          <w:rFonts w:eastAsia="Times New Roman"/>
          <w:szCs w:val="22"/>
          <w:lang w:eastAsia="en-US"/>
        </w:rPr>
        <w:t xml:space="preserve"> </w:t>
      </w:r>
      <w:ins w:id="60" w:author="JC" w:date="2016-03-31T11:27:00Z">
        <w:r w:rsidRPr="00685DB5">
          <w:rPr>
            <w:rFonts w:eastAsia="Times New Roman"/>
            <w:szCs w:val="22"/>
            <w:lang w:eastAsia="en-US"/>
          </w:rPr>
          <w:t>La Oficina Internacional cancelará</w:t>
        </w:r>
      </w:ins>
      <w:ins w:id="61" w:author="Madrid Registry" w:date="2016-05-24T10:13:00Z">
        <w:r w:rsidRPr="00685DB5">
          <w:rPr>
            <w:rFonts w:eastAsia="Times New Roman"/>
            <w:szCs w:val="22"/>
            <w:lang w:eastAsia="en-US"/>
          </w:rPr>
          <w:t xml:space="preserve"> asimismo</w:t>
        </w:r>
      </w:ins>
      <w:ins w:id="62" w:author="JC" w:date="2016-03-31T11:27:00Z">
        <w:r w:rsidRPr="00685DB5">
          <w:rPr>
            <w:rFonts w:eastAsia="Times New Roman"/>
            <w:szCs w:val="22"/>
            <w:lang w:eastAsia="en-US"/>
          </w:rPr>
          <w:t xml:space="preserve">, en la </w:t>
        </w:r>
        <w:r w:rsidRPr="00C015FA">
          <w:rPr>
            <w:rFonts w:eastAsia="Times New Roman"/>
            <w:szCs w:val="22"/>
            <w:lang w:eastAsia="en-US"/>
          </w:rPr>
          <w:t>medida</w:t>
        </w:r>
      </w:ins>
      <w:ins w:id="63" w:author="JC" w:date="2016-06-14T15:30:00Z">
        <w:r w:rsidRPr="00C015FA">
          <w:rPr>
            <w:rFonts w:eastAsia="Times New Roman"/>
            <w:szCs w:val="22"/>
            <w:lang w:eastAsia="en-US"/>
          </w:rPr>
          <w:t xml:space="preserve"> </w:t>
        </w:r>
      </w:ins>
      <w:ins w:id="64" w:author="HALLER Mario" w:date="2016-06-16T16:40:00Z">
        <w:r w:rsidRPr="00C015FA">
          <w:rPr>
            <w:rFonts w:eastAsia="Times New Roman"/>
            <w:szCs w:val="22"/>
            <w:lang w:eastAsia="en-US"/>
          </w:rPr>
          <w:t xml:space="preserve">en que </w:t>
        </w:r>
      </w:ins>
      <w:ins w:id="65" w:author="Madrid Registry" w:date="2016-06-17T13:01:00Z">
        <w:r w:rsidR="00D05892" w:rsidRPr="00C015FA">
          <w:rPr>
            <w:rFonts w:eastAsia="Times New Roman"/>
            <w:szCs w:val="22"/>
            <w:lang w:eastAsia="en-US"/>
          </w:rPr>
          <w:t>proceda</w:t>
        </w:r>
      </w:ins>
      <w:ins w:id="66" w:author="JC" w:date="2016-03-31T11:27:00Z">
        <w:r w:rsidRPr="00C015FA">
          <w:rPr>
            <w:rFonts w:eastAsia="Times New Roman"/>
            <w:szCs w:val="22"/>
            <w:lang w:eastAsia="en-US"/>
          </w:rPr>
          <w:t xml:space="preserve">, los registros </w:t>
        </w:r>
      </w:ins>
      <w:ins w:id="67" w:author="JC" w:date="2016-03-31T11:28:00Z">
        <w:r w:rsidRPr="00C015FA">
          <w:rPr>
            <w:rFonts w:eastAsia="Times New Roman"/>
            <w:szCs w:val="22"/>
            <w:lang w:eastAsia="en-US"/>
          </w:rPr>
          <w:t>internacionales</w:t>
        </w:r>
      </w:ins>
      <w:ins w:id="68" w:author="JC" w:date="2016-03-31T11:27:00Z">
        <w:r w:rsidRPr="00C015FA">
          <w:rPr>
            <w:rFonts w:eastAsia="Times New Roman"/>
            <w:szCs w:val="22"/>
            <w:lang w:eastAsia="en-US"/>
          </w:rPr>
          <w:t xml:space="preserve"> </w:t>
        </w:r>
      </w:ins>
      <w:ins w:id="69" w:author="JC" w:date="2016-03-31T11:28:00Z">
        <w:r w:rsidRPr="00C015FA">
          <w:rPr>
            <w:rFonts w:eastAsia="Times New Roman"/>
            <w:szCs w:val="22"/>
            <w:lang w:eastAsia="en-US"/>
          </w:rPr>
          <w:t xml:space="preserve">resultantes de un cambio parcial </w:t>
        </w:r>
      </w:ins>
      <w:ins w:id="70" w:author="Madrid Registry" w:date="2016-05-24T10:14:00Z">
        <w:r w:rsidRPr="00C015FA">
          <w:rPr>
            <w:rFonts w:eastAsia="Times New Roman"/>
            <w:szCs w:val="22"/>
            <w:lang w:eastAsia="en-US"/>
          </w:rPr>
          <w:t>de</w:t>
        </w:r>
      </w:ins>
      <w:ins w:id="71" w:author="JC" w:date="2016-03-31T11:28:00Z">
        <w:r w:rsidRPr="00C015FA">
          <w:rPr>
            <w:rFonts w:eastAsia="Times New Roman"/>
            <w:szCs w:val="22"/>
            <w:lang w:eastAsia="en-US"/>
          </w:rPr>
          <w:t xml:space="preserve"> titularidad</w:t>
        </w:r>
      </w:ins>
      <w:ins w:id="72" w:author="DIAZ DE ATAURI MATAMALA Inés" w:date="2016-04-22T10:44:00Z">
        <w:r w:rsidRPr="00685DB5">
          <w:rPr>
            <w:rFonts w:eastAsia="Times New Roman"/>
            <w:szCs w:val="22"/>
            <w:lang w:eastAsia="en-US"/>
          </w:rPr>
          <w:t xml:space="preserve"> inscrit</w:t>
        </w:r>
      </w:ins>
      <w:ins w:id="73" w:author="DIAZ DE ATAURI MATAMALA Inés" w:date="2016-04-22T10:46:00Z">
        <w:r w:rsidRPr="00685DB5">
          <w:rPr>
            <w:rFonts w:eastAsia="Times New Roman"/>
            <w:szCs w:val="22"/>
            <w:lang w:eastAsia="en-US"/>
          </w:rPr>
          <w:t>o</w:t>
        </w:r>
      </w:ins>
      <w:ins w:id="74" w:author="DIAZ DE ATAURI MATAMALA Inés" w:date="2016-04-22T10:44:00Z">
        <w:r w:rsidRPr="00685DB5">
          <w:rPr>
            <w:rFonts w:eastAsia="Times New Roman"/>
            <w:szCs w:val="22"/>
            <w:lang w:eastAsia="en-US"/>
          </w:rPr>
          <w:t xml:space="preserve"> en el registro internacional que haya sido cancelad</w:t>
        </w:r>
      </w:ins>
      <w:ins w:id="75" w:author="DIAZ DE ATAURI MATAMALA Inés" w:date="2016-04-22T10:47:00Z">
        <w:r w:rsidRPr="00685DB5">
          <w:rPr>
            <w:rFonts w:eastAsia="Times New Roman"/>
            <w:szCs w:val="22"/>
            <w:lang w:eastAsia="en-US"/>
          </w:rPr>
          <w:t>o</w:t>
        </w:r>
      </w:ins>
      <w:ins w:id="76" w:author="DIAZ DE ATAURI MATAMALA Inés" w:date="2016-04-22T10:44:00Z">
        <w:r w:rsidRPr="00685DB5">
          <w:rPr>
            <w:rFonts w:eastAsia="Times New Roman"/>
            <w:szCs w:val="22"/>
            <w:lang w:eastAsia="en-US"/>
          </w:rPr>
          <w:t xml:space="preserve">, </w:t>
        </w:r>
      </w:ins>
      <w:ins w:id="77" w:author="JC" w:date="2016-04-22T16:29:00Z">
        <w:r w:rsidRPr="00685DB5">
          <w:rPr>
            <w:rFonts w:eastAsia="Times New Roman"/>
            <w:szCs w:val="22"/>
            <w:lang w:eastAsia="en-US"/>
          </w:rPr>
          <w:t xml:space="preserve">tras </w:t>
        </w:r>
      </w:ins>
      <w:ins w:id="78" w:author="DIAZ DE ATAURI MATAMALA Inés" w:date="2016-04-22T10:44:00Z">
        <w:r w:rsidRPr="00685DB5">
          <w:rPr>
            <w:rFonts w:eastAsia="Times New Roman"/>
            <w:szCs w:val="22"/>
            <w:lang w:eastAsia="en-US"/>
          </w:rPr>
          <w:t xml:space="preserve">la notificación mencionada anteriormente, </w:t>
        </w:r>
      </w:ins>
      <w:ins w:id="79" w:author="JC" w:date="2016-04-22T16:29:00Z">
        <w:r w:rsidRPr="00685DB5">
          <w:rPr>
            <w:rFonts w:eastAsia="Times New Roman"/>
            <w:szCs w:val="22"/>
            <w:lang w:eastAsia="en-US"/>
          </w:rPr>
          <w:t xml:space="preserve">y </w:t>
        </w:r>
      </w:ins>
      <w:ins w:id="80" w:author="DIAZ DE ATAURI MATAMALA Inés" w:date="2016-04-22T10:45:00Z">
        <w:r w:rsidRPr="00685DB5">
          <w:rPr>
            <w:rFonts w:eastAsia="Times New Roman"/>
            <w:szCs w:val="22"/>
            <w:lang w:eastAsia="en-US"/>
          </w:rPr>
          <w:t>los resultantes de su fusión</w:t>
        </w:r>
      </w:ins>
      <w:ins w:id="81" w:author="JC" w:date="2016-03-31T11:28:00Z">
        <w:r w:rsidRPr="00685DB5">
          <w:rPr>
            <w:rFonts w:eastAsia="Times New Roman"/>
            <w:szCs w:val="22"/>
            <w:lang w:eastAsia="en-US"/>
          </w:rPr>
          <w:t>.</w:t>
        </w:r>
      </w:ins>
    </w:p>
    <w:p w:rsidR="00C340AC" w:rsidRDefault="00410791" w:rsidP="00410791">
      <w:pPr>
        <w:ind w:firstLine="1134"/>
        <w:rPr>
          <w:rFonts w:eastAsia="Times New Roman"/>
          <w:szCs w:val="22"/>
          <w:lang w:eastAsia="en-US"/>
        </w:rPr>
      </w:pPr>
      <w:r w:rsidRPr="00685DB5">
        <w:rPr>
          <w:rFonts w:eastAsia="Times New Roman"/>
          <w:szCs w:val="22"/>
          <w:lang w:eastAsia="en-US"/>
        </w:rPr>
        <w:t>[…]</w:t>
      </w:r>
      <w:r w:rsidR="00C340AC">
        <w:rPr>
          <w:rFonts w:eastAsia="Times New Roman"/>
          <w:szCs w:val="22"/>
          <w:lang w:eastAsia="en-US"/>
        </w:rPr>
        <w:br w:type="page"/>
      </w:r>
    </w:p>
    <w:p w:rsidR="00410791" w:rsidRPr="00685DB5" w:rsidRDefault="00410791" w:rsidP="00410791">
      <w:pPr>
        <w:jc w:val="center"/>
        <w:rPr>
          <w:rFonts w:eastAsia="Times New Roman"/>
          <w:b/>
          <w:szCs w:val="22"/>
          <w:lang w:eastAsia="en-US"/>
        </w:rPr>
      </w:pPr>
      <w:r w:rsidRPr="00685DB5">
        <w:rPr>
          <w:rFonts w:eastAsia="Times New Roman"/>
          <w:b/>
          <w:szCs w:val="22"/>
          <w:lang w:eastAsia="en-US"/>
        </w:rPr>
        <w:t>Capítulo 5</w:t>
      </w:r>
    </w:p>
    <w:p w:rsidR="00410791" w:rsidRPr="00685DB5" w:rsidRDefault="00410791" w:rsidP="00410791">
      <w:pPr>
        <w:jc w:val="center"/>
        <w:rPr>
          <w:rFonts w:eastAsia="Times New Roman"/>
          <w:b/>
          <w:szCs w:val="22"/>
          <w:lang w:eastAsia="en-US"/>
        </w:rPr>
      </w:pPr>
      <w:r w:rsidRPr="00685DB5">
        <w:rPr>
          <w:rFonts w:eastAsia="Times New Roman"/>
          <w:b/>
          <w:szCs w:val="22"/>
          <w:lang w:eastAsia="en-US"/>
        </w:rPr>
        <w:t xml:space="preserve">Designaciones posteriores; </w:t>
      </w:r>
      <w:r>
        <w:rPr>
          <w:rFonts w:eastAsia="Times New Roman"/>
          <w:b/>
          <w:szCs w:val="22"/>
          <w:lang w:eastAsia="en-US"/>
        </w:rPr>
        <w:t xml:space="preserve"> m</w:t>
      </w:r>
      <w:r w:rsidRPr="00685DB5">
        <w:rPr>
          <w:rFonts w:eastAsia="Times New Roman"/>
          <w:b/>
          <w:szCs w:val="22"/>
          <w:lang w:eastAsia="en-US"/>
        </w:rPr>
        <w:t>odificaciones</w:t>
      </w:r>
    </w:p>
    <w:p w:rsidR="00410791" w:rsidRPr="00685DB5" w:rsidRDefault="00410791" w:rsidP="00410791">
      <w:pPr>
        <w:jc w:val="center"/>
        <w:rPr>
          <w:rFonts w:eastAsia="Times New Roman"/>
          <w:b/>
          <w:szCs w:val="22"/>
          <w:lang w:eastAsia="en-US"/>
        </w:rPr>
      </w:pPr>
    </w:p>
    <w:p w:rsidR="00410791" w:rsidRPr="00685DB5" w:rsidRDefault="00410791" w:rsidP="00410791">
      <w:pPr>
        <w:jc w:val="center"/>
        <w:rPr>
          <w:rFonts w:eastAsia="Times New Roman"/>
          <w:szCs w:val="22"/>
          <w:lang w:eastAsia="en-US"/>
        </w:rPr>
      </w:pPr>
      <w:r w:rsidRPr="00685DB5">
        <w:rPr>
          <w:rFonts w:eastAsia="Times New Roman"/>
          <w:szCs w:val="22"/>
          <w:lang w:eastAsia="en-US"/>
        </w:rPr>
        <w:t>[…]</w:t>
      </w:r>
    </w:p>
    <w:p w:rsidR="00410791" w:rsidRPr="00685DB5" w:rsidRDefault="00410791" w:rsidP="00410791">
      <w:pPr>
        <w:autoSpaceDE w:val="0"/>
        <w:autoSpaceDN w:val="0"/>
        <w:adjustRightInd w:val="0"/>
        <w:ind w:firstLine="567"/>
        <w:jc w:val="both"/>
        <w:rPr>
          <w:rFonts w:eastAsia="Times New Roman"/>
          <w:szCs w:val="22"/>
          <w:lang w:eastAsia="en-US"/>
        </w:rPr>
      </w:pPr>
    </w:p>
    <w:p w:rsidR="00410791" w:rsidRPr="00685DB5" w:rsidRDefault="00410791" w:rsidP="00410791">
      <w:pPr>
        <w:jc w:val="center"/>
        <w:rPr>
          <w:ins w:id="82" w:author="RODRIGUEZ Juan" w:date="2016-03-08T14:57:00Z"/>
          <w:rFonts w:eastAsia="Times New Roman"/>
          <w:i/>
          <w:szCs w:val="22"/>
          <w:lang w:eastAsia="en-US"/>
        </w:rPr>
      </w:pPr>
      <w:ins w:id="83" w:author="RODRIGUEZ Juan" w:date="2016-03-08T14:57:00Z">
        <w:r w:rsidRPr="00685DB5">
          <w:rPr>
            <w:rFonts w:eastAsia="Times New Roman"/>
            <w:i/>
            <w:szCs w:val="22"/>
            <w:lang w:eastAsia="en-US"/>
          </w:rPr>
          <w:t>R</w:t>
        </w:r>
      </w:ins>
      <w:ins w:id="84" w:author="JC" w:date="2016-03-31T11:29:00Z">
        <w:r w:rsidRPr="00685DB5">
          <w:rPr>
            <w:rFonts w:eastAsia="Times New Roman"/>
            <w:i/>
            <w:szCs w:val="22"/>
            <w:lang w:eastAsia="en-US"/>
          </w:rPr>
          <w:t>egla</w:t>
        </w:r>
      </w:ins>
      <w:ins w:id="85" w:author="RODRIGUEZ Juan" w:date="2016-03-08T14:57:00Z">
        <w:r w:rsidRPr="00685DB5">
          <w:rPr>
            <w:rFonts w:eastAsia="Times New Roman"/>
            <w:i/>
            <w:szCs w:val="22"/>
            <w:lang w:eastAsia="en-US"/>
          </w:rPr>
          <w:t xml:space="preserve"> 23</w:t>
        </w:r>
        <w:r w:rsidRPr="003A567A">
          <w:rPr>
            <w:rFonts w:eastAsia="Times New Roman"/>
            <w:i/>
            <w:szCs w:val="22"/>
            <w:lang w:eastAsia="en-US"/>
          </w:rPr>
          <w:t>bis</w:t>
        </w:r>
      </w:ins>
    </w:p>
    <w:p w:rsidR="00410791" w:rsidRPr="00685DB5" w:rsidRDefault="00410791" w:rsidP="00410791">
      <w:pPr>
        <w:jc w:val="center"/>
        <w:rPr>
          <w:ins w:id="86" w:author="JC" w:date="2016-03-31T11:30:00Z"/>
          <w:rFonts w:eastAsia="Times New Roman"/>
          <w:i/>
          <w:szCs w:val="22"/>
          <w:lang w:eastAsia="en-US"/>
        </w:rPr>
      </w:pPr>
      <w:ins w:id="87" w:author="RODRIGUEZ Juan" w:date="2016-03-08T14:57:00Z">
        <w:r w:rsidRPr="00685DB5">
          <w:rPr>
            <w:rFonts w:eastAsia="Times New Roman"/>
            <w:i/>
            <w:szCs w:val="22"/>
            <w:lang w:eastAsia="en-US"/>
          </w:rPr>
          <w:t>Com</w:t>
        </w:r>
      </w:ins>
      <w:ins w:id="88" w:author="JC" w:date="2016-03-31T11:30:00Z">
        <w:r w:rsidRPr="00685DB5">
          <w:rPr>
            <w:rFonts w:eastAsia="Times New Roman"/>
            <w:i/>
            <w:szCs w:val="22"/>
            <w:lang w:eastAsia="en-US"/>
          </w:rPr>
          <w:t>unicaciones de las Oficinas de las</w:t>
        </w:r>
      </w:ins>
    </w:p>
    <w:p w:rsidR="00410791" w:rsidRPr="00685DB5" w:rsidRDefault="00410791" w:rsidP="00410791">
      <w:pPr>
        <w:jc w:val="center"/>
        <w:rPr>
          <w:ins w:id="89" w:author="JC" w:date="2016-03-31T11:30:00Z"/>
          <w:rFonts w:eastAsia="Times New Roman"/>
          <w:i/>
          <w:szCs w:val="22"/>
          <w:lang w:eastAsia="en-US"/>
        </w:rPr>
      </w:pPr>
      <w:ins w:id="90" w:author="JC" w:date="2016-03-31T11:30:00Z">
        <w:r w:rsidRPr="00685DB5">
          <w:rPr>
            <w:rFonts w:eastAsia="Times New Roman"/>
            <w:i/>
            <w:szCs w:val="22"/>
            <w:lang w:eastAsia="en-US"/>
          </w:rPr>
          <w:t xml:space="preserve">Partes Contratantes designadas enviadas </w:t>
        </w:r>
      </w:ins>
    </w:p>
    <w:p w:rsidR="00410791" w:rsidRPr="00685DB5" w:rsidRDefault="00410791" w:rsidP="00410791">
      <w:pPr>
        <w:jc w:val="center"/>
        <w:rPr>
          <w:ins w:id="91" w:author="JC" w:date="2016-03-31T11:30:00Z"/>
          <w:rFonts w:eastAsia="Times New Roman"/>
          <w:i/>
          <w:szCs w:val="22"/>
          <w:lang w:eastAsia="en-US"/>
        </w:rPr>
      </w:pPr>
      <w:ins w:id="92" w:author="JC" w:date="2016-03-31T11:30:00Z">
        <w:r w:rsidRPr="00685DB5">
          <w:rPr>
            <w:rFonts w:eastAsia="Times New Roman"/>
            <w:i/>
            <w:szCs w:val="22"/>
            <w:lang w:eastAsia="en-US"/>
          </w:rPr>
          <w:t>por conducto de la Oficina Internacional</w:t>
        </w:r>
      </w:ins>
    </w:p>
    <w:p w:rsidR="00410791" w:rsidRPr="00685DB5" w:rsidRDefault="00410791" w:rsidP="00410791">
      <w:pPr>
        <w:jc w:val="center"/>
        <w:rPr>
          <w:ins w:id="93" w:author="RODRIGUEZ Juan" w:date="2016-03-08T15:46:00Z"/>
          <w:rFonts w:eastAsia="Times New Roman"/>
          <w:i/>
          <w:szCs w:val="22"/>
          <w:lang w:eastAsia="en-US"/>
        </w:rPr>
      </w:pPr>
    </w:p>
    <w:p w:rsidR="00410791" w:rsidRPr="00685DB5" w:rsidRDefault="00410791" w:rsidP="00410791">
      <w:pPr>
        <w:ind w:firstLine="567"/>
        <w:jc w:val="both"/>
        <w:rPr>
          <w:ins w:id="94" w:author="JC" w:date="2016-03-31T11:31:00Z"/>
          <w:rFonts w:eastAsia="Times New Roman"/>
          <w:szCs w:val="22"/>
          <w:lang w:eastAsia="en-US"/>
          <w:rPrChange w:id="95" w:author="JC" w:date="2016-06-14T08:18:00Z">
            <w:rPr>
              <w:ins w:id="96" w:author="JC" w:date="2016-03-31T11:31:00Z"/>
              <w:rFonts w:eastAsia="Times New Roman"/>
              <w:i/>
              <w:szCs w:val="22"/>
              <w:lang w:eastAsia="en-US"/>
            </w:rPr>
          </w:rPrChange>
        </w:rPr>
      </w:pPr>
      <w:ins w:id="97" w:author="RODRIGUEZ Juan" w:date="2016-03-08T15:55:00Z">
        <w:r w:rsidRPr="00685DB5">
          <w:rPr>
            <w:rFonts w:eastAsia="Times New Roman"/>
            <w:szCs w:val="22"/>
            <w:lang w:eastAsia="en-US"/>
          </w:rPr>
          <w:t>1)</w:t>
        </w:r>
        <w:r w:rsidRPr="00685DB5">
          <w:rPr>
            <w:rFonts w:eastAsia="Times New Roman"/>
            <w:szCs w:val="22"/>
            <w:lang w:eastAsia="en-US"/>
          </w:rPr>
          <w:tab/>
        </w:r>
      </w:ins>
      <w:ins w:id="98" w:author="RODRIGUEZ Juan" w:date="2016-03-08T15:47:00Z">
        <w:r w:rsidRPr="00685DB5">
          <w:rPr>
            <w:rFonts w:eastAsia="Times New Roman"/>
            <w:i/>
            <w:szCs w:val="22"/>
            <w:lang w:eastAsia="en-US"/>
          </w:rPr>
          <w:t>[</w:t>
        </w:r>
      </w:ins>
      <w:ins w:id="99" w:author="JC" w:date="2016-03-31T11:31:00Z">
        <w:r w:rsidRPr="00685DB5">
          <w:rPr>
            <w:rFonts w:eastAsia="Times New Roman"/>
            <w:i/>
            <w:szCs w:val="22"/>
            <w:lang w:eastAsia="en-US"/>
          </w:rPr>
          <w:t>Comunicaciones de las Oficinas de las Partes Contratantes designadas no contempladas en el presente Reglamento</w:t>
        </w:r>
      </w:ins>
      <w:ins w:id="100" w:author="JC" w:date="2016-03-31T11:32:00Z">
        <w:r w:rsidRPr="00685DB5">
          <w:rPr>
            <w:rFonts w:eastAsia="Times New Roman"/>
            <w:i/>
            <w:szCs w:val="22"/>
            <w:lang w:eastAsia="en-US"/>
          </w:rPr>
          <w:t xml:space="preserve">] </w:t>
        </w:r>
        <w:r w:rsidRPr="00685DB5">
          <w:rPr>
            <w:rFonts w:eastAsia="Times New Roman"/>
            <w:szCs w:val="22"/>
            <w:lang w:eastAsia="en-US"/>
          </w:rPr>
          <w:t xml:space="preserve"> Cuando la legislación de una Parte Contratante designada no autorice a la Oficina a </w:t>
        </w:r>
      </w:ins>
      <w:ins w:id="101" w:author="DIAZ DE ATAURI MATAMALA Inés" w:date="2016-04-22T10:53:00Z">
        <w:r w:rsidRPr="00685DB5">
          <w:rPr>
            <w:rFonts w:eastAsia="Times New Roman"/>
            <w:szCs w:val="22"/>
            <w:lang w:eastAsia="en-US"/>
          </w:rPr>
          <w:t xml:space="preserve">transmitir </w:t>
        </w:r>
      </w:ins>
      <w:ins w:id="102" w:author="JC" w:date="2016-04-01T10:50:00Z">
        <w:r w:rsidRPr="00685DB5">
          <w:rPr>
            <w:rFonts w:eastAsia="Times New Roman"/>
            <w:szCs w:val="22"/>
            <w:lang w:eastAsia="en-US"/>
          </w:rPr>
          <w:t xml:space="preserve">directamente al titular </w:t>
        </w:r>
      </w:ins>
      <w:ins w:id="103" w:author="JC" w:date="2016-03-31T11:32:00Z">
        <w:r w:rsidRPr="00685DB5">
          <w:rPr>
            <w:rFonts w:eastAsia="Times New Roman"/>
            <w:szCs w:val="22"/>
            <w:lang w:eastAsia="en-US"/>
          </w:rPr>
          <w:t xml:space="preserve">una comunicación </w:t>
        </w:r>
      </w:ins>
      <w:ins w:id="104" w:author="JC" w:date="2016-03-31T11:33:00Z">
        <w:r w:rsidRPr="00685DB5">
          <w:rPr>
            <w:rFonts w:eastAsia="Times New Roman"/>
            <w:szCs w:val="22"/>
            <w:lang w:eastAsia="en-US"/>
          </w:rPr>
          <w:t>relativa a</w:t>
        </w:r>
      </w:ins>
      <w:ins w:id="105" w:author="JC" w:date="2016-03-31T11:32:00Z">
        <w:r w:rsidRPr="00685DB5">
          <w:rPr>
            <w:rFonts w:eastAsia="Times New Roman"/>
            <w:szCs w:val="22"/>
            <w:lang w:eastAsia="en-US"/>
          </w:rPr>
          <w:t xml:space="preserve"> un registro internacional, </w:t>
        </w:r>
      </w:ins>
      <w:ins w:id="106" w:author="JC" w:date="2016-03-31T11:36:00Z">
        <w:r w:rsidRPr="00685DB5">
          <w:rPr>
            <w:rFonts w:eastAsia="Times New Roman"/>
            <w:szCs w:val="22"/>
            <w:lang w:eastAsia="en-US"/>
          </w:rPr>
          <w:t xml:space="preserve">esa Oficina podrá pedir a la Oficina Internacional que transmita </w:t>
        </w:r>
      </w:ins>
      <w:ins w:id="107" w:author="JC" w:date="2016-03-31T11:37:00Z">
        <w:r w:rsidRPr="00685DB5">
          <w:rPr>
            <w:rFonts w:eastAsia="Times New Roman"/>
            <w:szCs w:val="22"/>
            <w:lang w:eastAsia="en-US"/>
          </w:rPr>
          <w:t xml:space="preserve">en su nombre </w:t>
        </w:r>
      </w:ins>
      <w:ins w:id="108" w:author="JC" w:date="2016-03-31T11:36:00Z">
        <w:r w:rsidRPr="00685DB5">
          <w:rPr>
            <w:rFonts w:eastAsia="Times New Roman"/>
            <w:szCs w:val="22"/>
            <w:lang w:eastAsia="en-US"/>
          </w:rPr>
          <w:t>una copia de esa comunicaci</w:t>
        </w:r>
      </w:ins>
      <w:ins w:id="109" w:author="JC" w:date="2016-03-31T11:37:00Z">
        <w:r w:rsidRPr="00685DB5">
          <w:rPr>
            <w:rFonts w:eastAsia="Times New Roman"/>
            <w:szCs w:val="22"/>
            <w:lang w:eastAsia="en-US"/>
          </w:rPr>
          <w:t>ón al titular.</w:t>
        </w:r>
      </w:ins>
    </w:p>
    <w:p w:rsidR="00410791" w:rsidRPr="00685DB5" w:rsidRDefault="00410791" w:rsidP="00410791">
      <w:pPr>
        <w:ind w:firstLine="567"/>
        <w:jc w:val="both"/>
        <w:rPr>
          <w:ins w:id="110" w:author="JC" w:date="2016-03-31T11:31:00Z"/>
          <w:rFonts w:eastAsia="Times New Roman"/>
          <w:i/>
          <w:szCs w:val="22"/>
          <w:lang w:eastAsia="en-US"/>
        </w:rPr>
      </w:pPr>
      <w:ins w:id="111" w:author="RODRIGUEZ Juan" w:date="2016-03-08T15:48:00Z">
        <w:r w:rsidRPr="00685DB5">
          <w:rPr>
            <w:rFonts w:eastAsia="Times New Roman"/>
            <w:i/>
            <w:szCs w:val="22"/>
            <w:lang w:eastAsia="en-US"/>
          </w:rPr>
          <w:t xml:space="preserve"> </w:t>
        </w:r>
      </w:ins>
    </w:p>
    <w:p w:rsidR="00410791" w:rsidRPr="00685DB5" w:rsidRDefault="00410791" w:rsidP="00410791">
      <w:pPr>
        <w:ind w:firstLine="567"/>
        <w:jc w:val="both"/>
        <w:rPr>
          <w:ins w:id="112" w:author="JC" w:date="2016-03-31T11:37:00Z"/>
          <w:rFonts w:eastAsia="Times New Roman"/>
          <w:szCs w:val="22"/>
          <w:lang w:eastAsia="en-US"/>
        </w:rPr>
      </w:pPr>
      <w:ins w:id="113" w:author="RODRIGUEZ Juan" w:date="2016-03-08T15:56:00Z">
        <w:r w:rsidRPr="00685DB5">
          <w:rPr>
            <w:rFonts w:eastAsia="Times New Roman"/>
            <w:szCs w:val="22"/>
            <w:lang w:eastAsia="en-US"/>
          </w:rPr>
          <w:t>2)</w:t>
        </w:r>
        <w:r w:rsidRPr="00685DB5">
          <w:rPr>
            <w:rFonts w:eastAsia="Times New Roman"/>
            <w:szCs w:val="22"/>
            <w:lang w:eastAsia="en-US"/>
          </w:rPr>
          <w:tab/>
        </w:r>
        <w:r w:rsidRPr="00685DB5">
          <w:rPr>
            <w:rFonts w:eastAsia="Times New Roman"/>
            <w:i/>
            <w:szCs w:val="22"/>
            <w:lang w:eastAsia="en-US"/>
          </w:rPr>
          <w:t>[</w:t>
        </w:r>
      </w:ins>
      <w:ins w:id="114" w:author="RODRIGUEZ Juan" w:date="2016-03-08T15:57:00Z">
        <w:r w:rsidRPr="00685DB5">
          <w:rPr>
            <w:rFonts w:eastAsia="Times New Roman"/>
            <w:i/>
            <w:szCs w:val="22"/>
            <w:lang w:eastAsia="en-US"/>
          </w:rPr>
          <w:t>Format</w:t>
        </w:r>
      </w:ins>
      <w:ins w:id="115" w:author="JC" w:date="2016-03-31T11:37:00Z">
        <w:r w:rsidRPr="00685DB5">
          <w:rPr>
            <w:rFonts w:eastAsia="Times New Roman"/>
            <w:i/>
            <w:szCs w:val="22"/>
            <w:lang w:eastAsia="en-US"/>
          </w:rPr>
          <w:t>o de la comunicación</w:t>
        </w:r>
      </w:ins>
      <w:ins w:id="116" w:author="RODRIGUEZ Juan" w:date="2016-03-08T15:57:00Z">
        <w:r w:rsidRPr="00685DB5">
          <w:rPr>
            <w:rFonts w:eastAsia="Times New Roman"/>
            <w:i/>
            <w:szCs w:val="22"/>
            <w:lang w:eastAsia="en-US"/>
          </w:rPr>
          <w:t>]</w:t>
        </w:r>
      </w:ins>
      <w:ins w:id="117" w:author="DIAZ Natacha" w:date="2016-03-17T12:24:00Z">
        <w:r w:rsidRPr="00685DB5">
          <w:rPr>
            <w:rFonts w:eastAsia="Times New Roman"/>
            <w:i/>
            <w:szCs w:val="22"/>
            <w:lang w:eastAsia="en-US"/>
          </w:rPr>
          <w:t>  </w:t>
        </w:r>
      </w:ins>
      <w:ins w:id="118" w:author="JC" w:date="2016-03-31T11:37:00Z">
        <w:r w:rsidRPr="00685DB5">
          <w:rPr>
            <w:rFonts w:eastAsia="Times New Roman"/>
            <w:szCs w:val="22"/>
            <w:lang w:eastAsia="en-US"/>
          </w:rPr>
          <w:t>La Oficina Internacional establecer</w:t>
        </w:r>
      </w:ins>
      <w:ins w:id="119" w:author="JC" w:date="2016-03-31T11:38:00Z">
        <w:r w:rsidRPr="00685DB5">
          <w:rPr>
            <w:rFonts w:eastAsia="Times New Roman"/>
            <w:szCs w:val="22"/>
            <w:lang w:eastAsia="en-US"/>
          </w:rPr>
          <w:t xml:space="preserve">á el formato en que la Oficina en cuestión enviará la comunicación mencionada en el párrafo 1). </w:t>
        </w:r>
      </w:ins>
    </w:p>
    <w:p w:rsidR="00410791" w:rsidRPr="00685DB5" w:rsidRDefault="00410791" w:rsidP="00410791">
      <w:pPr>
        <w:ind w:firstLine="567"/>
        <w:jc w:val="both"/>
        <w:rPr>
          <w:ins w:id="120" w:author="JC" w:date="2016-03-31T11:37:00Z"/>
          <w:rFonts w:eastAsia="Times New Roman"/>
          <w:szCs w:val="22"/>
          <w:lang w:eastAsia="en-US"/>
        </w:rPr>
      </w:pPr>
    </w:p>
    <w:p w:rsidR="00410791" w:rsidRPr="00685DB5" w:rsidRDefault="00410791" w:rsidP="00410791">
      <w:pPr>
        <w:ind w:firstLine="567"/>
        <w:jc w:val="both"/>
        <w:rPr>
          <w:ins w:id="121" w:author="RODRIGUEZ Juan" w:date="2016-03-08T15:56:00Z"/>
          <w:rFonts w:eastAsia="Times New Roman"/>
          <w:szCs w:val="22"/>
          <w:lang w:eastAsia="en-US"/>
        </w:rPr>
      </w:pPr>
      <w:ins w:id="122" w:author="RODRIGUEZ Juan" w:date="2016-03-08T15:59:00Z">
        <w:r w:rsidRPr="00685DB5">
          <w:rPr>
            <w:rFonts w:eastAsia="Times New Roman"/>
            <w:szCs w:val="22"/>
            <w:lang w:eastAsia="en-US"/>
          </w:rPr>
          <w:t>3)</w:t>
        </w:r>
        <w:r w:rsidRPr="00685DB5">
          <w:rPr>
            <w:rFonts w:eastAsia="Times New Roman"/>
            <w:szCs w:val="22"/>
            <w:lang w:eastAsia="en-US"/>
          </w:rPr>
          <w:tab/>
        </w:r>
        <w:r w:rsidRPr="00685DB5">
          <w:rPr>
            <w:rFonts w:eastAsia="Times New Roman"/>
            <w:i/>
            <w:szCs w:val="22"/>
            <w:lang w:eastAsia="en-US"/>
          </w:rPr>
          <w:t>[</w:t>
        </w:r>
      </w:ins>
      <w:ins w:id="123" w:author="JC" w:date="2016-03-31T11:37:00Z">
        <w:r w:rsidRPr="00685DB5">
          <w:rPr>
            <w:rFonts w:eastAsia="Times New Roman"/>
            <w:i/>
            <w:szCs w:val="22"/>
            <w:lang w:eastAsia="en-US"/>
          </w:rPr>
          <w:t>Transmisión al titular</w:t>
        </w:r>
      </w:ins>
      <w:ins w:id="124" w:author="RODRIGUEZ Juan" w:date="2016-03-08T16:15:00Z">
        <w:r w:rsidRPr="00685DB5">
          <w:rPr>
            <w:rFonts w:eastAsia="Times New Roman"/>
            <w:i/>
            <w:szCs w:val="22"/>
            <w:lang w:eastAsia="en-US"/>
          </w:rPr>
          <w:t>]</w:t>
        </w:r>
      </w:ins>
      <w:ins w:id="125" w:author="DIAZ Natacha" w:date="2016-03-17T12:24:00Z">
        <w:r w:rsidRPr="00685DB5">
          <w:rPr>
            <w:rFonts w:eastAsia="Times New Roman"/>
            <w:i/>
            <w:szCs w:val="22"/>
            <w:lang w:eastAsia="en-US"/>
          </w:rPr>
          <w:t>  </w:t>
        </w:r>
      </w:ins>
      <w:ins w:id="126" w:author="JC" w:date="2016-03-31T11:38:00Z">
        <w:r w:rsidRPr="00685DB5">
          <w:rPr>
            <w:rFonts w:eastAsia="Times New Roman"/>
            <w:szCs w:val="22"/>
            <w:lang w:eastAsia="en-US"/>
          </w:rPr>
          <w:t>La Oficina Internacional transmitirá al titular u</w:t>
        </w:r>
      </w:ins>
      <w:ins w:id="127" w:author="JC" w:date="2016-03-31T11:39:00Z">
        <w:r w:rsidRPr="00685DB5">
          <w:rPr>
            <w:rFonts w:eastAsia="Times New Roman"/>
            <w:szCs w:val="22"/>
            <w:lang w:eastAsia="en-US"/>
          </w:rPr>
          <w:t>n</w:t>
        </w:r>
      </w:ins>
      <w:ins w:id="128" w:author="JC" w:date="2016-03-31T11:38:00Z">
        <w:r w:rsidRPr="00685DB5">
          <w:rPr>
            <w:rFonts w:eastAsia="Times New Roman"/>
            <w:szCs w:val="22"/>
            <w:lang w:eastAsia="en-US"/>
          </w:rPr>
          <w:t xml:space="preserve">a copia de la </w:t>
        </w:r>
      </w:ins>
      <w:ins w:id="129" w:author="JC" w:date="2016-03-31T11:39:00Z">
        <w:r w:rsidRPr="00685DB5">
          <w:rPr>
            <w:rFonts w:eastAsia="Times New Roman"/>
            <w:szCs w:val="22"/>
            <w:lang w:eastAsia="en-US"/>
          </w:rPr>
          <w:t>comunicación</w:t>
        </w:r>
      </w:ins>
      <w:ins w:id="130" w:author="JC" w:date="2016-03-31T11:38:00Z">
        <w:r w:rsidRPr="00685DB5">
          <w:rPr>
            <w:rFonts w:eastAsia="Times New Roman"/>
            <w:szCs w:val="22"/>
            <w:lang w:eastAsia="en-US"/>
          </w:rPr>
          <w:t xml:space="preserve"> </w:t>
        </w:r>
      </w:ins>
      <w:ins w:id="131" w:author="JC" w:date="2016-03-31T11:39:00Z">
        <w:r w:rsidRPr="00685DB5">
          <w:rPr>
            <w:rFonts w:eastAsia="Times New Roman"/>
            <w:szCs w:val="22"/>
            <w:lang w:eastAsia="en-US"/>
          </w:rPr>
          <w:t>mencionada en el párrafo 1), en el formato establecido por la Oficina Internacional, sin examinar su contenido ni inscribirla en el Registro Internacional.</w:t>
        </w:r>
      </w:ins>
    </w:p>
    <w:p w:rsidR="00410791" w:rsidRPr="00685DB5" w:rsidRDefault="00410791" w:rsidP="00410791">
      <w:pPr>
        <w:jc w:val="both"/>
        <w:rPr>
          <w:ins w:id="132" w:author="JC" w:date="2016-06-14T08:28:00Z"/>
          <w:rFonts w:eastAsia="Times New Roman"/>
          <w:szCs w:val="22"/>
          <w:lang w:eastAsia="en-US"/>
        </w:rPr>
      </w:pPr>
    </w:p>
    <w:p w:rsidR="00410791" w:rsidRPr="00685DB5" w:rsidRDefault="00410791" w:rsidP="00410791">
      <w:pPr>
        <w:jc w:val="center"/>
        <w:rPr>
          <w:rFonts w:eastAsia="Times New Roman"/>
          <w:i/>
          <w:szCs w:val="22"/>
          <w:lang w:eastAsia="en-US"/>
        </w:rPr>
      </w:pPr>
      <w:r w:rsidRPr="00685DB5">
        <w:rPr>
          <w:rFonts w:eastAsia="Times New Roman"/>
          <w:i/>
          <w:szCs w:val="22"/>
          <w:lang w:eastAsia="en-US"/>
        </w:rPr>
        <w:t>Regla 25</w:t>
      </w:r>
    </w:p>
    <w:p w:rsidR="00410791" w:rsidRPr="00685DB5" w:rsidRDefault="00410791" w:rsidP="00410791">
      <w:pPr>
        <w:jc w:val="center"/>
        <w:rPr>
          <w:rFonts w:eastAsia="Times New Roman"/>
          <w:i/>
          <w:szCs w:val="22"/>
          <w:lang w:eastAsia="en-US"/>
        </w:rPr>
      </w:pPr>
      <w:r w:rsidRPr="00685DB5">
        <w:rPr>
          <w:rFonts w:eastAsia="Times New Roman"/>
          <w:i/>
          <w:iCs/>
          <w:szCs w:val="22"/>
          <w:lang w:eastAsia="en-US"/>
        </w:rPr>
        <w:t xml:space="preserve">Petición de inscripción de una modificación; </w:t>
      </w:r>
    </w:p>
    <w:p w:rsidR="00410791" w:rsidRPr="00685DB5" w:rsidRDefault="00410791" w:rsidP="00410791">
      <w:pPr>
        <w:jc w:val="center"/>
        <w:rPr>
          <w:rFonts w:eastAsia="Times New Roman"/>
          <w:i/>
          <w:szCs w:val="22"/>
          <w:lang w:eastAsia="en-US"/>
        </w:rPr>
      </w:pPr>
      <w:r w:rsidRPr="00685DB5">
        <w:rPr>
          <w:rFonts w:eastAsia="Times New Roman"/>
          <w:i/>
          <w:iCs/>
          <w:szCs w:val="22"/>
          <w:lang w:eastAsia="en-US"/>
        </w:rPr>
        <w:t>Petición de inscripción de una cancelación</w:t>
      </w:r>
    </w:p>
    <w:p w:rsidR="00410791" w:rsidRPr="00685DB5" w:rsidRDefault="00410791" w:rsidP="00410791">
      <w:pPr>
        <w:jc w:val="both"/>
        <w:rPr>
          <w:rFonts w:eastAsia="Times New Roman"/>
          <w:szCs w:val="22"/>
          <w:lang w:eastAsia="en-US"/>
        </w:rPr>
      </w:pPr>
    </w:p>
    <w:p w:rsidR="00410791" w:rsidRPr="00CB1CF4" w:rsidRDefault="00410791" w:rsidP="00410791">
      <w:pPr>
        <w:jc w:val="both"/>
        <w:rPr>
          <w:rFonts w:eastAsia="Times New Roman"/>
          <w:szCs w:val="22"/>
          <w:lang w:eastAsia="en-US"/>
        </w:rPr>
      </w:pPr>
      <w:r w:rsidRPr="00685DB5">
        <w:rPr>
          <w:rFonts w:eastAsia="Times New Roman"/>
          <w:szCs w:val="22"/>
          <w:lang w:eastAsia="en-US"/>
        </w:rPr>
        <w:tab/>
      </w:r>
      <w:r w:rsidRPr="00CB1CF4">
        <w:rPr>
          <w:rFonts w:eastAsia="Times New Roman"/>
          <w:szCs w:val="22"/>
          <w:lang w:eastAsia="en-US"/>
        </w:rPr>
        <w:t>1)</w:t>
      </w:r>
      <w:r w:rsidRPr="00CB1CF4">
        <w:rPr>
          <w:rFonts w:eastAsia="Times New Roman"/>
          <w:szCs w:val="22"/>
          <w:lang w:eastAsia="en-US"/>
        </w:rPr>
        <w:tab/>
      </w:r>
      <w:r w:rsidRPr="00685DB5">
        <w:rPr>
          <w:rFonts w:eastAsia="Times New Roman"/>
          <w:i/>
          <w:iCs/>
          <w:szCs w:val="22"/>
          <w:lang w:eastAsia="en-US"/>
        </w:rPr>
        <w:t xml:space="preserve">[Presentación de la petición] </w:t>
      </w:r>
      <w:r>
        <w:rPr>
          <w:rFonts w:eastAsia="Times New Roman"/>
          <w:i/>
          <w:iCs/>
          <w:szCs w:val="22"/>
          <w:lang w:eastAsia="en-US"/>
        </w:rPr>
        <w:t xml:space="preserve"> </w:t>
      </w:r>
      <w:r w:rsidRPr="00685DB5">
        <w:rPr>
          <w:rFonts w:eastAsia="Times New Roman"/>
          <w:szCs w:val="22"/>
          <w:lang w:eastAsia="en-US"/>
        </w:rPr>
        <w:t>a) Se presentará una petición de inscripción a la Oficina Internacional en un solo ejemplar del formulario oficial pertinente cuando la petición se refiera a alguno de los aspectos siguientes:</w:t>
      </w:r>
    </w:p>
    <w:p w:rsidR="00410791" w:rsidRPr="00CB1CF4" w:rsidRDefault="00410791" w:rsidP="00410791">
      <w:pPr>
        <w:ind w:firstLine="1701"/>
        <w:jc w:val="both"/>
        <w:rPr>
          <w:rFonts w:eastAsia="Times New Roman"/>
          <w:szCs w:val="22"/>
          <w:lang w:eastAsia="en-US"/>
        </w:rPr>
      </w:pPr>
      <w:r w:rsidRPr="00CB1CF4">
        <w:rPr>
          <w:rFonts w:eastAsia="Times New Roman"/>
          <w:szCs w:val="22"/>
          <w:lang w:eastAsia="en-US"/>
        </w:rPr>
        <w:t>[…]</w:t>
      </w:r>
    </w:p>
    <w:p w:rsidR="00410791" w:rsidRPr="00CB1CF4" w:rsidRDefault="00410791" w:rsidP="00410791">
      <w:pPr>
        <w:ind w:firstLine="1701"/>
        <w:jc w:val="both"/>
        <w:rPr>
          <w:rFonts w:eastAsia="Times New Roman"/>
          <w:szCs w:val="22"/>
          <w:lang w:eastAsia="en-US"/>
        </w:rPr>
      </w:pPr>
      <w:r w:rsidRPr="00CB1CF4">
        <w:rPr>
          <w:rFonts w:eastAsia="Times New Roman"/>
          <w:szCs w:val="22"/>
          <w:lang w:eastAsia="en-US"/>
        </w:rPr>
        <w:t>v)</w:t>
      </w:r>
      <w:r w:rsidRPr="00CB1CF4">
        <w:rPr>
          <w:rFonts w:eastAsia="Times New Roman"/>
          <w:szCs w:val="22"/>
          <w:lang w:eastAsia="en-US"/>
        </w:rPr>
        <w:tab/>
      </w:r>
      <w:r w:rsidRPr="00685DB5">
        <w:rPr>
          <w:rFonts w:eastAsia="Times New Roman"/>
          <w:szCs w:val="22"/>
          <w:lang w:eastAsia="en-US"/>
        </w:rPr>
        <w:t>la cancelación del registro internacional respecto a todas las Partes Contratantes designadas en relación con la totalidad o una parte de los productos y servicios;</w:t>
      </w:r>
    </w:p>
    <w:p w:rsidR="00410791" w:rsidRPr="00CB1CF4" w:rsidRDefault="00410791" w:rsidP="00410791">
      <w:pPr>
        <w:ind w:firstLine="1701"/>
        <w:jc w:val="both"/>
        <w:rPr>
          <w:ins w:id="133" w:author="Madrid Registry" w:date="2016-06-13T18:40:00Z"/>
          <w:rFonts w:eastAsia="Times New Roman"/>
          <w:szCs w:val="22"/>
          <w:lang w:eastAsia="en-US"/>
        </w:rPr>
      </w:pPr>
      <w:ins w:id="134" w:author="Madrid Registry" w:date="2016-06-13T18:40:00Z">
        <w:r w:rsidRPr="00CB1CF4">
          <w:rPr>
            <w:rFonts w:eastAsia="Times New Roman"/>
            <w:szCs w:val="22"/>
            <w:lang w:eastAsia="en-US"/>
          </w:rPr>
          <w:t>vi)</w:t>
        </w:r>
        <w:r w:rsidRPr="00CB1CF4">
          <w:rPr>
            <w:rFonts w:eastAsia="Times New Roman"/>
            <w:szCs w:val="22"/>
            <w:lang w:eastAsia="en-US"/>
          </w:rPr>
          <w:tab/>
        </w:r>
      </w:ins>
      <w:ins w:id="135" w:author="JC" w:date="2016-06-14T08:32:00Z">
        <w:r w:rsidRPr="00685DB5">
          <w:rPr>
            <w:rFonts w:eastAsia="Times New Roman"/>
            <w:szCs w:val="22"/>
            <w:lang w:eastAsia="en-US"/>
          </w:rPr>
          <w:t>un</w:t>
        </w:r>
      </w:ins>
      <w:ins w:id="136" w:author="JC" w:date="2016-06-14T08:36:00Z">
        <w:r w:rsidRPr="00685DB5">
          <w:rPr>
            <w:rFonts w:eastAsia="Times New Roman"/>
            <w:szCs w:val="22"/>
            <w:lang w:eastAsia="en-US"/>
          </w:rPr>
          <w:t>a modificación</w:t>
        </w:r>
      </w:ins>
      <w:ins w:id="137" w:author="JC" w:date="2016-06-14T08:32:00Z">
        <w:r w:rsidRPr="00685DB5">
          <w:rPr>
            <w:rFonts w:eastAsia="Times New Roman"/>
            <w:szCs w:val="22"/>
            <w:lang w:eastAsia="en-US"/>
          </w:rPr>
          <w:t xml:space="preserve"> en el nombre o dirección del mandatario</w:t>
        </w:r>
      </w:ins>
      <w:ins w:id="138" w:author="Madrid Registry" w:date="2016-06-13T18:40:00Z">
        <w:r w:rsidRPr="00CB1CF4">
          <w:rPr>
            <w:rFonts w:eastAsia="Times New Roman"/>
            <w:szCs w:val="22"/>
            <w:lang w:eastAsia="en-US"/>
          </w:rPr>
          <w:t>.</w:t>
        </w:r>
      </w:ins>
      <w:r w:rsidRPr="00CB1CF4">
        <w:rPr>
          <w:rFonts w:eastAsia="Times New Roman"/>
          <w:szCs w:val="22"/>
          <w:lang w:eastAsia="en-US"/>
        </w:rPr>
        <w:t xml:space="preserve">  </w:t>
      </w:r>
    </w:p>
    <w:p w:rsidR="00410791" w:rsidRPr="00CB1CF4" w:rsidRDefault="00410791" w:rsidP="00410791">
      <w:pPr>
        <w:ind w:firstLine="1134"/>
        <w:jc w:val="both"/>
        <w:rPr>
          <w:rFonts w:eastAsia="Times New Roman"/>
          <w:szCs w:val="22"/>
          <w:lang w:eastAsia="en-US"/>
        </w:rPr>
      </w:pPr>
      <w:r w:rsidRPr="00CB1CF4">
        <w:rPr>
          <w:rFonts w:eastAsia="Times New Roman"/>
          <w:szCs w:val="22"/>
          <w:lang w:eastAsia="en-US"/>
        </w:rPr>
        <w:t>[…]</w:t>
      </w:r>
    </w:p>
    <w:p w:rsidR="00410791" w:rsidRPr="00CB1CF4" w:rsidRDefault="00410791" w:rsidP="00410791">
      <w:pPr>
        <w:jc w:val="both"/>
        <w:rPr>
          <w:rFonts w:eastAsia="Times New Roman"/>
          <w:szCs w:val="22"/>
          <w:lang w:eastAsia="en-US"/>
        </w:rPr>
      </w:pPr>
    </w:p>
    <w:p w:rsidR="00410791" w:rsidRPr="00CB1CF4" w:rsidRDefault="00410791" w:rsidP="00410791">
      <w:pPr>
        <w:ind w:firstLine="567"/>
        <w:jc w:val="both"/>
        <w:rPr>
          <w:rFonts w:eastAsia="Times New Roman"/>
          <w:szCs w:val="22"/>
          <w:lang w:eastAsia="en-US"/>
        </w:rPr>
      </w:pPr>
      <w:r w:rsidRPr="00CB1CF4">
        <w:rPr>
          <w:rFonts w:eastAsia="Times New Roman"/>
          <w:szCs w:val="22"/>
          <w:lang w:eastAsia="en-US"/>
        </w:rPr>
        <w:t>2)</w:t>
      </w:r>
      <w:r w:rsidRPr="00CB1CF4">
        <w:rPr>
          <w:rFonts w:eastAsia="Times New Roman"/>
          <w:szCs w:val="22"/>
          <w:lang w:eastAsia="en-US"/>
        </w:rPr>
        <w:tab/>
      </w:r>
      <w:r w:rsidRPr="00685DB5">
        <w:rPr>
          <w:rFonts w:eastAsia="Times New Roman"/>
          <w:i/>
          <w:iCs/>
          <w:szCs w:val="22"/>
          <w:lang w:eastAsia="en-US"/>
        </w:rPr>
        <w:t xml:space="preserve">[Contenido de la petición] </w:t>
      </w:r>
      <w:r>
        <w:rPr>
          <w:rFonts w:eastAsia="Times New Roman"/>
          <w:i/>
          <w:iCs/>
          <w:szCs w:val="22"/>
          <w:lang w:eastAsia="en-US"/>
        </w:rPr>
        <w:t xml:space="preserve"> </w:t>
      </w:r>
      <w:r w:rsidRPr="00685DB5">
        <w:rPr>
          <w:rFonts w:eastAsia="Times New Roman"/>
          <w:szCs w:val="22"/>
          <w:lang w:eastAsia="en-US"/>
        </w:rPr>
        <w:t>a) En la petición de inscripción de una modificación o en la petición de inscripción de una cancelación figurarán o se indicarán, además de la modificación o la cancelación solicitadas,</w:t>
      </w:r>
    </w:p>
    <w:p w:rsidR="00410791" w:rsidRPr="00CB1CF4" w:rsidRDefault="00410791" w:rsidP="00410791">
      <w:pPr>
        <w:ind w:firstLine="1701"/>
        <w:jc w:val="both"/>
        <w:rPr>
          <w:rFonts w:eastAsia="Times New Roman"/>
          <w:szCs w:val="22"/>
          <w:lang w:eastAsia="en-US"/>
        </w:rPr>
      </w:pPr>
      <w:r w:rsidRPr="00CB1CF4">
        <w:rPr>
          <w:rFonts w:eastAsia="Times New Roman"/>
          <w:szCs w:val="22"/>
          <w:lang w:eastAsia="en-US"/>
        </w:rPr>
        <w:t>[…]</w:t>
      </w:r>
    </w:p>
    <w:p w:rsidR="00410791" w:rsidRPr="00CB1CF4" w:rsidRDefault="00410791" w:rsidP="00410791">
      <w:pPr>
        <w:ind w:firstLine="1701"/>
        <w:jc w:val="both"/>
        <w:rPr>
          <w:rFonts w:eastAsia="Times New Roman"/>
          <w:szCs w:val="22"/>
          <w:lang w:eastAsia="en-US"/>
        </w:rPr>
      </w:pPr>
      <w:r w:rsidRPr="00CB1CF4">
        <w:rPr>
          <w:rFonts w:eastAsia="Times New Roman"/>
          <w:szCs w:val="22"/>
          <w:lang w:eastAsia="en-US"/>
        </w:rPr>
        <w:t>ii)</w:t>
      </w:r>
      <w:r w:rsidRPr="00CB1CF4">
        <w:rPr>
          <w:rFonts w:eastAsia="Times New Roman"/>
          <w:szCs w:val="22"/>
          <w:lang w:eastAsia="en-US"/>
        </w:rPr>
        <w:tab/>
      </w:r>
      <w:r w:rsidRPr="00685DB5">
        <w:rPr>
          <w:rFonts w:eastAsia="Times New Roman"/>
          <w:szCs w:val="22"/>
          <w:lang w:eastAsia="en-US"/>
        </w:rPr>
        <w:t>el nombre del titular</w:t>
      </w:r>
      <w:del w:id="139" w:author="JC" w:date="2016-06-14T08:38:00Z">
        <w:r w:rsidRPr="00685DB5" w:rsidDel="00685DB5">
          <w:rPr>
            <w:rFonts w:eastAsia="Times New Roman"/>
            <w:szCs w:val="22"/>
            <w:lang w:eastAsia="en-US"/>
          </w:rPr>
          <w:delText>,</w:delText>
        </w:r>
      </w:del>
      <w:r w:rsidRPr="00685DB5">
        <w:rPr>
          <w:rFonts w:eastAsia="Times New Roman"/>
          <w:szCs w:val="22"/>
          <w:lang w:eastAsia="en-US"/>
        </w:rPr>
        <w:t xml:space="preserve"> </w:t>
      </w:r>
      <w:ins w:id="140" w:author="Madrid Registry" w:date="2016-06-13T18:49:00Z">
        <w:r w:rsidRPr="00685DB5">
          <w:rPr>
            <w:rFonts w:eastAsia="Times New Roman"/>
            <w:szCs w:val="22"/>
            <w:lang w:eastAsia="en-US"/>
          </w:rPr>
          <w:t>o</w:t>
        </w:r>
      </w:ins>
      <w:ins w:id="141" w:author="JC" w:date="2016-06-14T08:34:00Z">
        <w:r w:rsidRPr="00685DB5">
          <w:rPr>
            <w:rFonts w:eastAsia="Times New Roman"/>
            <w:szCs w:val="22"/>
            <w:lang w:eastAsia="en-US"/>
          </w:rPr>
          <w:t xml:space="preserve"> el nombre del mandatario</w:t>
        </w:r>
      </w:ins>
      <w:ins w:id="142" w:author="JC" w:date="2016-06-14T08:39:00Z">
        <w:r w:rsidRPr="00685DB5">
          <w:rPr>
            <w:rFonts w:eastAsia="Times New Roman"/>
            <w:szCs w:val="22"/>
            <w:lang w:eastAsia="en-US"/>
          </w:rPr>
          <w:t>,</w:t>
        </w:r>
      </w:ins>
      <w:ins w:id="143" w:author="JC" w:date="2016-06-14T08:34:00Z">
        <w:r w:rsidRPr="00685DB5">
          <w:rPr>
            <w:rFonts w:eastAsia="Times New Roman"/>
            <w:szCs w:val="22"/>
            <w:lang w:eastAsia="en-US"/>
          </w:rPr>
          <w:t xml:space="preserve"> cuando</w:t>
        </w:r>
      </w:ins>
      <w:r w:rsidRPr="00685DB5">
        <w:rPr>
          <w:rFonts w:eastAsia="Times New Roman"/>
          <w:szCs w:val="22"/>
          <w:lang w:eastAsia="en-US"/>
        </w:rPr>
        <w:t xml:space="preserve"> </w:t>
      </w:r>
      <w:del w:id="144" w:author="JC" w:date="2016-06-14T08:39:00Z">
        <w:r w:rsidRPr="00685DB5" w:rsidDel="00685DB5">
          <w:rPr>
            <w:rFonts w:eastAsia="Times New Roman"/>
            <w:szCs w:val="22"/>
            <w:lang w:eastAsia="en-US"/>
          </w:rPr>
          <w:delText xml:space="preserve">a menos que </w:delText>
        </w:r>
      </w:del>
      <w:r w:rsidRPr="00685DB5">
        <w:rPr>
          <w:rFonts w:eastAsia="Times New Roman"/>
          <w:szCs w:val="22"/>
          <w:lang w:eastAsia="en-US"/>
        </w:rPr>
        <w:t>la modificación se refiera al nombre o a la dirección del mandatario,</w:t>
      </w:r>
    </w:p>
    <w:p w:rsidR="00410791" w:rsidRPr="00685DB5" w:rsidRDefault="00410791" w:rsidP="00410791">
      <w:pPr>
        <w:ind w:firstLine="1701"/>
        <w:jc w:val="both"/>
        <w:rPr>
          <w:rFonts w:eastAsia="Times New Roman"/>
          <w:szCs w:val="22"/>
          <w:lang w:eastAsia="en-US"/>
        </w:rPr>
      </w:pPr>
      <w:r w:rsidRPr="00CB1CF4">
        <w:rPr>
          <w:rFonts w:eastAsia="Times New Roman"/>
          <w:szCs w:val="22"/>
          <w:lang w:eastAsia="en-US"/>
        </w:rPr>
        <w:t>[…]</w:t>
      </w:r>
    </w:p>
    <w:p w:rsidR="00410791" w:rsidRPr="00685DB5" w:rsidRDefault="00410791" w:rsidP="00410791">
      <w:pPr>
        <w:rPr>
          <w:rFonts w:eastAsia="Times New Roman"/>
          <w:i/>
          <w:szCs w:val="22"/>
          <w:lang w:eastAsia="en-US"/>
        </w:rPr>
      </w:pPr>
    </w:p>
    <w:p w:rsidR="00C340AC" w:rsidRDefault="00C340AC" w:rsidP="00720BCD">
      <w:pPr>
        <w:keepNext/>
        <w:jc w:val="center"/>
        <w:rPr>
          <w:rFonts w:eastAsia="Times New Roman"/>
          <w:i/>
          <w:szCs w:val="22"/>
          <w:lang w:eastAsia="en-US"/>
        </w:rPr>
      </w:pPr>
      <w:r>
        <w:rPr>
          <w:rFonts w:eastAsia="Times New Roman"/>
          <w:i/>
          <w:szCs w:val="22"/>
          <w:lang w:eastAsia="en-US"/>
        </w:rPr>
        <w:br w:type="page"/>
      </w:r>
    </w:p>
    <w:p w:rsidR="00410791" w:rsidRPr="00685DB5" w:rsidRDefault="00410791" w:rsidP="00720BCD">
      <w:pPr>
        <w:keepNext/>
        <w:jc w:val="center"/>
        <w:rPr>
          <w:rFonts w:eastAsia="Times New Roman"/>
          <w:i/>
          <w:szCs w:val="22"/>
          <w:lang w:eastAsia="en-US"/>
        </w:rPr>
      </w:pPr>
      <w:r w:rsidRPr="00685DB5">
        <w:rPr>
          <w:rFonts w:eastAsia="Times New Roman"/>
          <w:i/>
          <w:szCs w:val="22"/>
          <w:lang w:eastAsia="en-US"/>
        </w:rPr>
        <w:t>Regla 27</w:t>
      </w:r>
    </w:p>
    <w:p w:rsidR="00410791" w:rsidRPr="00685DB5" w:rsidRDefault="00410791" w:rsidP="00720BCD">
      <w:pPr>
        <w:keepNext/>
        <w:jc w:val="center"/>
        <w:rPr>
          <w:rFonts w:eastAsia="Times New Roman"/>
          <w:i/>
          <w:szCs w:val="22"/>
          <w:lang w:eastAsia="en-US"/>
        </w:rPr>
      </w:pPr>
      <w:r w:rsidRPr="00685DB5">
        <w:rPr>
          <w:rFonts w:eastAsia="Times New Roman"/>
          <w:i/>
          <w:szCs w:val="22"/>
          <w:lang w:eastAsia="en-US"/>
        </w:rPr>
        <w:t>Inscripción y notificación de una modificación o de una cancelación;</w:t>
      </w:r>
    </w:p>
    <w:p w:rsidR="00410791" w:rsidRPr="00685DB5" w:rsidRDefault="00410791" w:rsidP="00720BCD">
      <w:pPr>
        <w:keepNext/>
        <w:jc w:val="center"/>
        <w:rPr>
          <w:rFonts w:eastAsia="Times New Roman"/>
          <w:i/>
          <w:szCs w:val="22"/>
          <w:lang w:eastAsia="en-US"/>
        </w:rPr>
      </w:pPr>
      <w:r w:rsidRPr="00685DB5">
        <w:rPr>
          <w:rFonts w:eastAsia="Times New Roman"/>
          <w:i/>
          <w:szCs w:val="22"/>
          <w:lang w:eastAsia="en-US"/>
        </w:rPr>
        <w:t xml:space="preserve">Fusión de registros internacionales; </w:t>
      </w:r>
    </w:p>
    <w:p w:rsidR="00410791" w:rsidRPr="00685DB5" w:rsidRDefault="00410791" w:rsidP="00720BCD">
      <w:pPr>
        <w:keepNext/>
        <w:jc w:val="center"/>
        <w:rPr>
          <w:rFonts w:eastAsia="Times New Roman"/>
          <w:i/>
          <w:szCs w:val="22"/>
          <w:lang w:eastAsia="en-US"/>
        </w:rPr>
      </w:pPr>
      <w:r w:rsidRPr="00685DB5">
        <w:rPr>
          <w:rFonts w:eastAsia="Times New Roman"/>
          <w:i/>
          <w:szCs w:val="22"/>
          <w:lang w:eastAsia="en-US"/>
        </w:rPr>
        <w:t xml:space="preserve">Declaración de que un cambio de titularidad o una limitación no tiene efecto </w:t>
      </w:r>
    </w:p>
    <w:p w:rsidR="00410791" w:rsidRPr="00685DB5" w:rsidRDefault="00410791" w:rsidP="00720BCD">
      <w:pPr>
        <w:keepNext/>
        <w:jc w:val="both"/>
        <w:rPr>
          <w:rFonts w:eastAsia="Times New Roman"/>
          <w:szCs w:val="22"/>
          <w:lang w:eastAsia="en-US"/>
        </w:rPr>
      </w:pPr>
    </w:p>
    <w:p w:rsidR="00410791" w:rsidRPr="00685DB5" w:rsidRDefault="00410791" w:rsidP="00720BCD">
      <w:pPr>
        <w:keepNext/>
        <w:ind w:firstLine="567"/>
        <w:rPr>
          <w:rFonts w:eastAsia="Times New Roman"/>
          <w:szCs w:val="22"/>
          <w:lang w:eastAsia="en-US"/>
        </w:rPr>
      </w:pPr>
      <w:r w:rsidRPr="00685DB5">
        <w:rPr>
          <w:rFonts w:eastAsia="Times New Roman"/>
          <w:szCs w:val="22"/>
          <w:lang w:eastAsia="en-US"/>
        </w:rPr>
        <w:t>[…]</w:t>
      </w:r>
    </w:p>
    <w:p w:rsidR="00410791" w:rsidRPr="00685DB5" w:rsidRDefault="00410791" w:rsidP="00720BCD">
      <w:pPr>
        <w:keepNext/>
        <w:jc w:val="center"/>
        <w:rPr>
          <w:rFonts w:eastAsia="Times New Roman"/>
          <w:szCs w:val="22"/>
          <w:lang w:eastAsia="en-US"/>
        </w:rPr>
      </w:pPr>
    </w:p>
    <w:p w:rsidR="00410791" w:rsidRPr="00685DB5" w:rsidRDefault="00410791" w:rsidP="00720BCD">
      <w:pPr>
        <w:pStyle w:val="indent1"/>
        <w:keepNext/>
        <w:rPr>
          <w:ins w:id="145" w:author="JC" w:date="2016-03-31T11:46:00Z"/>
          <w:rFonts w:ascii="Arial" w:hAnsi="Arial" w:cs="Arial"/>
          <w:sz w:val="22"/>
          <w:szCs w:val="22"/>
          <w:lang w:val="es-ES"/>
        </w:rPr>
      </w:pPr>
      <w:r w:rsidRPr="00685DB5">
        <w:rPr>
          <w:rFonts w:ascii="Arial" w:hAnsi="Arial" w:cs="Arial"/>
          <w:sz w:val="22"/>
          <w:szCs w:val="22"/>
          <w:lang w:val="es-ES"/>
        </w:rPr>
        <w:t>(2)</w:t>
      </w:r>
      <w:r w:rsidRPr="00685DB5">
        <w:rPr>
          <w:rFonts w:ascii="Arial" w:hAnsi="Arial" w:cs="Arial"/>
          <w:sz w:val="22"/>
          <w:szCs w:val="22"/>
          <w:lang w:val="es-ES"/>
        </w:rPr>
        <w:tab/>
      </w:r>
      <w:del w:id="146" w:author="JC" w:date="2016-03-31T11:42:00Z">
        <w:r w:rsidRPr="00685DB5" w:rsidDel="00DF3EFF">
          <w:rPr>
            <w:rFonts w:ascii="Arial" w:hAnsi="Arial" w:cs="Arial"/>
            <w:sz w:val="22"/>
            <w:szCs w:val="22"/>
            <w:lang w:val="es-ES"/>
          </w:rPr>
          <w:delText>[Suprimido]</w:delText>
        </w:r>
      </w:del>
      <w:ins w:id="147" w:author="RODRIGUEZ Juan" w:date="2016-03-08T14:38:00Z">
        <w:r w:rsidRPr="00685DB5">
          <w:rPr>
            <w:rFonts w:ascii="Arial" w:hAnsi="Arial" w:cs="Arial"/>
            <w:i/>
            <w:sz w:val="22"/>
            <w:szCs w:val="22"/>
            <w:lang w:val="es-ES"/>
          </w:rPr>
          <w:t>[</w:t>
        </w:r>
      </w:ins>
      <w:ins w:id="148" w:author="JC" w:date="2016-03-31T11:43:00Z">
        <w:r w:rsidRPr="00685DB5">
          <w:rPr>
            <w:rFonts w:ascii="Arial" w:hAnsi="Arial" w:cs="Arial"/>
            <w:i/>
            <w:sz w:val="22"/>
            <w:szCs w:val="22"/>
            <w:lang w:val="es-ES"/>
          </w:rPr>
          <w:t xml:space="preserve">Inscripción de un cambio parcial en la titularidad] </w:t>
        </w:r>
        <w:r w:rsidRPr="00685DB5">
          <w:rPr>
            <w:rFonts w:ascii="Arial" w:hAnsi="Arial" w:cs="Arial"/>
            <w:sz w:val="22"/>
            <w:szCs w:val="22"/>
            <w:lang w:val="es-ES"/>
            <w:rPrChange w:id="149" w:author="JC" w:date="2016-06-14T08:18:00Z">
              <w:rPr>
                <w:rFonts w:ascii="Arial" w:hAnsi="Arial" w:cs="Arial"/>
                <w:i/>
                <w:sz w:val="22"/>
                <w:szCs w:val="22"/>
                <w:lang w:val="es-ES"/>
              </w:rPr>
            </w:rPrChange>
          </w:rPr>
          <w:t xml:space="preserve"> a) El cambio en la titularidad del registro internacional</w:t>
        </w:r>
      </w:ins>
      <w:ins w:id="150" w:author="JC" w:date="2016-03-31T11:44:00Z">
        <w:r w:rsidRPr="00685DB5">
          <w:rPr>
            <w:rFonts w:ascii="Arial" w:hAnsi="Arial" w:cs="Arial"/>
            <w:sz w:val="22"/>
            <w:szCs w:val="22"/>
            <w:lang w:val="es-ES"/>
          </w:rPr>
          <w:t xml:space="preserve"> </w:t>
        </w:r>
      </w:ins>
      <w:ins w:id="151" w:author="JC" w:date="2016-03-31T11:47:00Z">
        <w:r w:rsidRPr="00685DB5">
          <w:rPr>
            <w:rFonts w:ascii="Arial" w:hAnsi="Arial" w:cs="Arial"/>
            <w:sz w:val="22"/>
            <w:szCs w:val="22"/>
            <w:lang w:val="es-ES"/>
          </w:rPr>
          <w:t>únicamente</w:t>
        </w:r>
      </w:ins>
      <w:ins w:id="152" w:author="JC" w:date="2016-03-31T11:45:00Z">
        <w:r w:rsidRPr="00685DB5">
          <w:rPr>
            <w:rFonts w:ascii="Arial" w:hAnsi="Arial" w:cs="Arial"/>
            <w:sz w:val="22"/>
            <w:szCs w:val="22"/>
            <w:lang w:val="es-ES"/>
          </w:rPr>
          <w:t xml:space="preserve"> </w:t>
        </w:r>
      </w:ins>
      <w:ins w:id="153" w:author="JC" w:date="2016-03-31T11:44:00Z">
        <w:r w:rsidRPr="00685DB5">
          <w:rPr>
            <w:rFonts w:ascii="Arial" w:hAnsi="Arial" w:cs="Arial"/>
            <w:sz w:val="22"/>
            <w:szCs w:val="22"/>
            <w:lang w:val="es-ES"/>
          </w:rPr>
          <w:t xml:space="preserve">respecto </w:t>
        </w:r>
      </w:ins>
      <w:ins w:id="154" w:author="JC" w:date="2016-03-31T11:45:00Z">
        <w:r w:rsidRPr="00685DB5">
          <w:rPr>
            <w:rFonts w:ascii="Arial" w:hAnsi="Arial" w:cs="Arial"/>
            <w:sz w:val="22"/>
            <w:szCs w:val="22"/>
            <w:lang w:val="es-ES"/>
          </w:rPr>
          <w:t xml:space="preserve">de algunos de los productos y servicios o </w:t>
        </w:r>
      </w:ins>
      <w:ins w:id="155" w:author="JC" w:date="2016-03-31T11:47:00Z">
        <w:r w:rsidRPr="00685DB5">
          <w:rPr>
            <w:rFonts w:ascii="Arial" w:hAnsi="Arial" w:cs="Arial"/>
            <w:sz w:val="22"/>
            <w:szCs w:val="22"/>
            <w:lang w:val="es-ES"/>
          </w:rPr>
          <w:t xml:space="preserve">de </w:t>
        </w:r>
      </w:ins>
      <w:ins w:id="156" w:author="JC" w:date="2016-03-31T11:45:00Z">
        <w:r w:rsidRPr="00685DB5">
          <w:rPr>
            <w:rFonts w:ascii="Arial" w:hAnsi="Arial" w:cs="Arial"/>
            <w:sz w:val="22"/>
            <w:szCs w:val="22"/>
            <w:lang w:val="es-ES"/>
          </w:rPr>
          <w:t>algunas de las Partes Contratantes designadas se inscribir</w:t>
        </w:r>
      </w:ins>
      <w:ins w:id="157" w:author="JC" w:date="2016-03-31T11:46:00Z">
        <w:r w:rsidRPr="00685DB5">
          <w:rPr>
            <w:rFonts w:ascii="Arial" w:hAnsi="Arial" w:cs="Arial"/>
            <w:sz w:val="22"/>
            <w:szCs w:val="22"/>
            <w:lang w:val="es-ES"/>
          </w:rPr>
          <w:t xml:space="preserve">á en el Registro Internacional </w:t>
        </w:r>
      </w:ins>
      <w:ins w:id="158" w:author="CARRASCO PRADAS Diego" w:date="2016-04-14T12:19:00Z">
        <w:r w:rsidRPr="00685DB5">
          <w:rPr>
            <w:rFonts w:ascii="Arial" w:hAnsi="Arial" w:cs="Arial"/>
            <w:sz w:val="22"/>
            <w:szCs w:val="22"/>
            <w:lang w:val="es-ES"/>
          </w:rPr>
          <w:t>con</w:t>
        </w:r>
      </w:ins>
      <w:ins w:id="159" w:author="JC" w:date="2016-03-31T11:46:00Z">
        <w:r w:rsidRPr="00685DB5">
          <w:rPr>
            <w:rFonts w:ascii="Arial" w:hAnsi="Arial" w:cs="Arial"/>
            <w:sz w:val="22"/>
            <w:szCs w:val="22"/>
            <w:lang w:val="es-ES"/>
          </w:rPr>
          <w:t xml:space="preserve"> el número del registro internacional</w:t>
        </w:r>
      </w:ins>
      <w:ins w:id="160" w:author="JC" w:date="2016-03-31T11:48:00Z">
        <w:r w:rsidRPr="00685DB5">
          <w:rPr>
            <w:rFonts w:ascii="Arial" w:hAnsi="Arial" w:cs="Arial"/>
            <w:sz w:val="22"/>
            <w:szCs w:val="22"/>
            <w:lang w:val="es-ES"/>
          </w:rPr>
          <w:t xml:space="preserve"> afectado por el cambio parcial en la titularidad.</w:t>
        </w:r>
      </w:ins>
      <w:ins w:id="161" w:author="JC" w:date="2016-03-31T11:46:00Z">
        <w:r w:rsidRPr="00685DB5">
          <w:rPr>
            <w:rFonts w:ascii="Arial" w:hAnsi="Arial" w:cs="Arial"/>
            <w:sz w:val="22"/>
            <w:szCs w:val="22"/>
            <w:lang w:val="es-ES"/>
          </w:rPr>
          <w:t xml:space="preserve"> </w:t>
        </w:r>
      </w:ins>
    </w:p>
    <w:p w:rsidR="00410791" w:rsidRPr="00C015FA" w:rsidRDefault="00410791">
      <w:pPr>
        <w:pStyle w:val="indent1"/>
        <w:ind w:firstLine="1134"/>
        <w:rPr>
          <w:ins w:id="162" w:author="JC" w:date="2016-03-31T11:48:00Z"/>
          <w:rFonts w:ascii="Arial" w:hAnsi="Arial" w:cs="Arial"/>
          <w:sz w:val="22"/>
          <w:szCs w:val="22"/>
          <w:lang w:val="es-ES"/>
        </w:rPr>
        <w:pPrChange w:id="163" w:author="HALLER Mario" w:date="2016-06-16T16:52:00Z">
          <w:pPr>
            <w:pStyle w:val="indent1"/>
          </w:pPr>
        </w:pPrChange>
      </w:pPr>
      <w:ins w:id="164" w:author="RODRIGUEZ Juan" w:date="2016-03-08T14:42:00Z">
        <w:r w:rsidRPr="00685DB5">
          <w:rPr>
            <w:rFonts w:ascii="Arial" w:hAnsi="Arial" w:cs="Arial"/>
            <w:sz w:val="22"/>
            <w:szCs w:val="22"/>
            <w:lang w:val="es-ES"/>
          </w:rPr>
          <w:t>b)</w:t>
        </w:r>
      </w:ins>
      <w:ins w:id="165" w:author="DIAZ Natacha" w:date="2016-03-17T12:25:00Z">
        <w:r w:rsidRPr="00685DB5">
          <w:rPr>
            <w:rFonts w:ascii="Arial" w:hAnsi="Arial" w:cs="Arial"/>
            <w:sz w:val="22"/>
            <w:szCs w:val="22"/>
            <w:lang w:val="es-ES"/>
          </w:rPr>
          <w:tab/>
        </w:r>
      </w:ins>
      <w:ins w:id="166" w:author="JC" w:date="2016-03-31T11:48:00Z">
        <w:r w:rsidRPr="00685DB5">
          <w:rPr>
            <w:rFonts w:ascii="Arial" w:hAnsi="Arial" w:cs="Arial"/>
            <w:sz w:val="22"/>
            <w:szCs w:val="22"/>
            <w:lang w:val="es-ES"/>
          </w:rPr>
          <w:t>La parte del registro internacional respecto de la que se ha</w:t>
        </w:r>
      </w:ins>
      <w:ins w:id="167" w:author="JC" w:date="2016-06-14T09:26:00Z">
        <w:r>
          <w:rPr>
            <w:rFonts w:ascii="Arial" w:hAnsi="Arial" w:cs="Arial"/>
            <w:sz w:val="22"/>
            <w:szCs w:val="22"/>
            <w:lang w:val="es-ES"/>
          </w:rPr>
          <w:t>ya</w:t>
        </w:r>
      </w:ins>
      <w:ins w:id="168" w:author="JC" w:date="2016-03-31T11:48:00Z">
        <w:r w:rsidRPr="00685DB5">
          <w:rPr>
            <w:rFonts w:ascii="Arial" w:hAnsi="Arial" w:cs="Arial"/>
            <w:sz w:val="22"/>
            <w:szCs w:val="22"/>
            <w:lang w:val="es-ES"/>
          </w:rPr>
          <w:t xml:space="preserve"> </w:t>
        </w:r>
      </w:ins>
      <w:ins w:id="169" w:author="CARRASCO PRADAS Diego" w:date="2016-04-14T12:19:00Z">
        <w:r w:rsidRPr="00685DB5">
          <w:rPr>
            <w:rFonts w:ascii="Arial" w:hAnsi="Arial" w:cs="Arial"/>
            <w:sz w:val="22"/>
            <w:szCs w:val="22"/>
            <w:lang w:val="es-ES"/>
          </w:rPr>
          <w:t>inscrito</w:t>
        </w:r>
      </w:ins>
      <w:ins w:id="170" w:author="JC" w:date="2016-03-31T11:48:00Z">
        <w:r w:rsidRPr="00685DB5">
          <w:rPr>
            <w:rFonts w:ascii="Arial" w:hAnsi="Arial" w:cs="Arial"/>
            <w:sz w:val="22"/>
            <w:szCs w:val="22"/>
            <w:lang w:val="es-ES"/>
          </w:rPr>
          <w:t xml:space="preserve"> un cambio en la titularidad </w:t>
        </w:r>
      </w:ins>
      <w:ins w:id="171" w:author="JC" w:date="2016-03-31T11:49:00Z">
        <w:r w:rsidRPr="00685DB5">
          <w:rPr>
            <w:rFonts w:ascii="Arial" w:hAnsi="Arial" w:cs="Arial"/>
            <w:sz w:val="22"/>
            <w:szCs w:val="22"/>
            <w:lang w:val="es-ES"/>
          </w:rPr>
          <w:t xml:space="preserve">se </w:t>
        </w:r>
      </w:ins>
      <w:ins w:id="172" w:author="JC" w:date="2016-06-14T15:31:00Z">
        <w:r>
          <w:rPr>
            <w:rFonts w:ascii="Arial" w:hAnsi="Arial" w:cs="Arial"/>
            <w:sz w:val="22"/>
            <w:szCs w:val="22"/>
            <w:lang w:val="es-ES"/>
          </w:rPr>
          <w:t>suprimirá</w:t>
        </w:r>
      </w:ins>
      <w:ins w:id="173" w:author="JC" w:date="2016-03-31T11:49:00Z">
        <w:r w:rsidRPr="00685DB5">
          <w:rPr>
            <w:rFonts w:ascii="Arial" w:hAnsi="Arial" w:cs="Arial"/>
            <w:sz w:val="22"/>
            <w:szCs w:val="22"/>
            <w:lang w:val="es-ES"/>
          </w:rPr>
          <w:t xml:space="preserve"> del registro internacional en cuestión </w:t>
        </w:r>
      </w:ins>
      <w:ins w:id="174" w:author="JC" w:date="2016-03-31T11:48:00Z">
        <w:r w:rsidRPr="00685DB5">
          <w:rPr>
            <w:rFonts w:ascii="Arial" w:hAnsi="Arial" w:cs="Arial"/>
            <w:sz w:val="22"/>
            <w:szCs w:val="22"/>
            <w:lang w:val="es-ES"/>
          </w:rPr>
          <w:t>y se inscribir</w:t>
        </w:r>
      </w:ins>
      <w:ins w:id="175" w:author="JC" w:date="2016-03-31T11:49:00Z">
        <w:r w:rsidRPr="00685DB5">
          <w:rPr>
            <w:rFonts w:ascii="Arial" w:hAnsi="Arial" w:cs="Arial"/>
            <w:sz w:val="22"/>
            <w:szCs w:val="22"/>
            <w:lang w:val="es-ES"/>
          </w:rPr>
          <w:t xml:space="preserve">á como </w:t>
        </w:r>
      </w:ins>
      <w:ins w:id="176" w:author="Madrid Registry" w:date="2016-06-17T13:07:00Z">
        <w:r w:rsidR="00D05892" w:rsidRPr="00C015FA">
          <w:rPr>
            <w:rFonts w:ascii="Arial" w:hAnsi="Arial" w:cs="Arial"/>
            <w:sz w:val="22"/>
            <w:szCs w:val="22"/>
            <w:lang w:val="es-ES"/>
          </w:rPr>
          <w:t xml:space="preserve">un </w:t>
        </w:r>
      </w:ins>
      <w:ins w:id="177" w:author="JC" w:date="2016-03-31T11:49:00Z">
        <w:r w:rsidRPr="00C015FA">
          <w:rPr>
            <w:rFonts w:ascii="Arial" w:hAnsi="Arial" w:cs="Arial"/>
            <w:sz w:val="22"/>
            <w:szCs w:val="22"/>
            <w:lang w:val="es-ES"/>
          </w:rPr>
          <w:t xml:space="preserve">registro internacional </w:t>
        </w:r>
      </w:ins>
      <w:ins w:id="178" w:author="JC" w:date="2016-03-31T15:29:00Z">
        <w:r w:rsidRPr="00C015FA">
          <w:rPr>
            <w:rFonts w:ascii="Arial" w:hAnsi="Arial" w:cs="Arial"/>
            <w:sz w:val="22"/>
            <w:szCs w:val="22"/>
            <w:lang w:val="es-ES"/>
          </w:rPr>
          <w:t>diferente</w:t>
        </w:r>
      </w:ins>
      <w:ins w:id="179" w:author="JC" w:date="2016-03-31T11:49:00Z">
        <w:r w:rsidRPr="00C015FA">
          <w:rPr>
            <w:rFonts w:ascii="Arial" w:hAnsi="Arial" w:cs="Arial"/>
            <w:sz w:val="22"/>
            <w:szCs w:val="22"/>
            <w:lang w:val="es-ES"/>
          </w:rPr>
          <w:t>.</w:t>
        </w:r>
      </w:ins>
    </w:p>
    <w:p w:rsidR="00410791" w:rsidRPr="00C015FA" w:rsidRDefault="00410791" w:rsidP="00410791">
      <w:pPr>
        <w:pStyle w:val="indent1"/>
        <w:ind w:firstLine="1170"/>
        <w:rPr>
          <w:ins w:id="180" w:author="JC" w:date="2016-03-31T11:48:00Z"/>
          <w:rFonts w:ascii="Arial" w:hAnsi="Arial" w:cs="Arial"/>
          <w:sz w:val="22"/>
          <w:szCs w:val="22"/>
          <w:lang w:val="es-ES"/>
        </w:rPr>
      </w:pPr>
    </w:p>
    <w:p w:rsidR="00410791" w:rsidRPr="00C015FA" w:rsidRDefault="00410791" w:rsidP="00410791">
      <w:pPr>
        <w:pStyle w:val="indent1"/>
        <w:rPr>
          <w:rFonts w:ascii="Arial" w:hAnsi="Arial" w:cs="Arial"/>
          <w:sz w:val="22"/>
          <w:szCs w:val="22"/>
          <w:lang w:val="es-ES"/>
        </w:rPr>
      </w:pPr>
      <w:r w:rsidRPr="00C015FA">
        <w:rPr>
          <w:rFonts w:ascii="Arial" w:hAnsi="Arial" w:cs="Arial"/>
          <w:sz w:val="22"/>
          <w:szCs w:val="22"/>
          <w:lang w:val="es-ES"/>
        </w:rPr>
        <w:t>[…]</w:t>
      </w:r>
    </w:p>
    <w:p w:rsidR="00410791" w:rsidRPr="00C015FA" w:rsidRDefault="00410791" w:rsidP="00410791">
      <w:pPr>
        <w:rPr>
          <w:rFonts w:eastAsia="Times New Roman"/>
          <w:b/>
          <w:szCs w:val="22"/>
          <w:lang w:eastAsia="en-US"/>
        </w:rPr>
      </w:pPr>
    </w:p>
    <w:p w:rsidR="00410791" w:rsidRPr="00C015FA" w:rsidRDefault="00410791" w:rsidP="00410791">
      <w:pPr>
        <w:jc w:val="center"/>
        <w:rPr>
          <w:rFonts w:eastAsia="Times New Roman"/>
          <w:b/>
          <w:szCs w:val="22"/>
          <w:lang w:eastAsia="en-US"/>
        </w:rPr>
      </w:pPr>
      <w:r w:rsidRPr="00C015FA">
        <w:rPr>
          <w:rFonts w:eastAsia="Times New Roman"/>
          <w:b/>
          <w:szCs w:val="22"/>
          <w:lang w:eastAsia="en-US"/>
        </w:rPr>
        <w:t>Capítulo 7</w:t>
      </w:r>
    </w:p>
    <w:p w:rsidR="00410791" w:rsidRPr="00C015FA" w:rsidRDefault="00410791" w:rsidP="00410791">
      <w:pPr>
        <w:jc w:val="center"/>
        <w:rPr>
          <w:rFonts w:eastAsia="Times New Roman"/>
          <w:szCs w:val="22"/>
          <w:lang w:eastAsia="en-US"/>
        </w:rPr>
      </w:pPr>
      <w:r w:rsidRPr="00C015FA">
        <w:rPr>
          <w:rFonts w:eastAsia="Times New Roman"/>
          <w:b/>
          <w:szCs w:val="22"/>
          <w:lang w:eastAsia="en-US"/>
        </w:rPr>
        <w:t xml:space="preserve">Gaceta y base de datos </w:t>
      </w:r>
    </w:p>
    <w:p w:rsidR="00410791" w:rsidRPr="00C015FA" w:rsidRDefault="00410791" w:rsidP="00410791">
      <w:pPr>
        <w:jc w:val="both"/>
        <w:rPr>
          <w:rFonts w:eastAsia="Times New Roman"/>
          <w:szCs w:val="22"/>
          <w:lang w:eastAsia="en-US"/>
        </w:rPr>
      </w:pPr>
    </w:p>
    <w:p w:rsidR="00410791" w:rsidRPr="00C015FA" w:rsidRDefault="00410791" w:rsidP="00410791">
      <w:pPr>
        <w:jc w:val="center"/>
        <w:rPr>
          <w:rFonts w:eastAsia="Times New Roman"/>
          <w:i/>
          <w:szCs w:val="22"/>
          <w:lang w:eastAsia="en-US"/>
        </w:rPr>
      </w:pPr>
      <w:r w:rsidRPr="00C015FA">
        <w:rPr>
          <w:rFonts w:eastAsia="Times New Roman"/>
          <w:i/>
          <w:szCs w:val="22"/>
          <w:lang w:eastAsia="en-US"/>
        </w:rPr>
        <w:t>Regla 32</w:t>
      </w:r>
    </w:p>
    <w:p w:rsidR="00410791" w:rsidRPr="00C015FA" w:rsidRDefault="00410791" w:rsidP="00410791">
      <w:pPr>
        <w:jc w:val="center"/>
        <w:rPr>
          <w:rFonts w:eastAsia="Times New Roman"/>
          <w:i/>
          <w:szCs w:val="22"/>
          <w:lang w:eastAsia="en-US"/>
        </w:rPr>
      </w:pPr>
      <w:r w:rsidRPr="00C015FA">
        <w:rPr>
          <w:rFonts w:eastAsia="Times New Roman"/>
          <w:i/>
          <w:szCs w:val="22"/>
          <w:lang w:eastAsia="en-US"/>
        </w:rPr>
        <w:t>Gaceta</w:t>
      </w:r>
    </w:p>
    <w:p w:rsidR="00410791" w:rsidRPr="00C015FA" w:rsidRDefault="00410791" w:rsidP="00410791">
      <w:pPr>
        <w:rPr>
          <w:rFonts w:eastAsia="Times New Roman"/>
          <w:i/>
          <w:szCs w:val="22"/>
          <w:lang w:eastAsia="en-US"/>
        </w:rPr>
      </w:pPr>
    </w:p>
    <w:p w:rsidR="00410791" w:rsidRPr="00C015FA" w:rsidRDefault="00410791" w:rsidP="00410791">
      <w:pPr>
        <w:ind w:firstLine="567"/>
        <w:rPr>
          <w:rFonts w:eastAsia="Times New Roman"/>
          <w:szCs w:val="22"/>
          <w:lang w:eastAsia="en-US"/>
        </w:rPr>
      </w:pPr>
      <w:r w:rsidRPr="00C015FA">
        <w:rPr>
          <w:rFonts w:eastAsia="Times New Roman"/>
          <w:szCs w:val="22"/>
          <w:lang w:eastAsia="en-US"/>
        </w:rPr>
        <w:t>1)</w:t>
      </w:r>
      <w:r w:rsidRPr="00C015FA">
        <w:rPr>
          <w:rFonts w:eastAsia="Times New Roman"/>
          <w:szCs w:val="22"/>
          <w:lang w:eastAsia="en-US"/>
        </w:rPr>
        <w:tab/>
      </w:r>
      <w:r w:rsidRPr="00C015FA">
        <w:rPr>
          <w:rFonts w:eastAsia="Times New Roman"/>
          <w:i/>
          <w:iCs/>
          <w:szCs w:val="22"/>
          <w:lang w:eastAsia="en-US"/>
        </w:rPr>
        <w:t xml:space="preserve">[Información relativa a los registros internacionales]  </w:t>
      </w:r>
      <w:r w:rsidRPr="00C015FA">
        <w:rPr>
          <w:rFonts w:eastAsia="Times New Roman"/>
          <w:szCs w:val="22"/>
          <w:lang w:eastAsia="en-US"/>
        </w:rPr>
        <w:t>a) La Oficina Internacional publicará en la Gaceta los datos pertinentes relativos a</w:t>
      </w:r>
    </w:p>
    <w:p w:rsidR="00410791" w:rsidRPr="00C015FA" w:rsidRDefault="00410791" w:rsidP="00410791">
      <w:pPr>
        <w:ind w:firstLine="1701"/>
        <w:rPr>
          <w:rFonts w:eastAsia="Times New Roman"/>
          <w:szCs w:val="22"/>
          <w:lang w:eastAsia="en-US"/>
        </w:rPr>
      </w:pPr>
      <w:r w:rsidRPr="00C015FA">
        <w:rPr>
          <w:rFonts w:eastAsia="Times New Roman"/>
          <w:szCs w:val="22"/>
          <w:lang w:eastAsia="en-US"/>
        </w:rPr>
        <w:t>[…]</w:t>
      </w:r>
    </w:p>
    <w:p w:rsidR="00410791" w:rsidRPr="00C015FA" w:rsidRDefault="00410791" w:rsidP="00410791">
      <w:pPr>
        <w:ind w:firstLine="1701"/>
        <w:rPr>
          <w:rFonts w:eastAsia="Times New Roman"/>
          <w:szCs w:val="22"/>
          <w:lang w:eastAsia="en-US"/>
        </w:rPr>
      </w:pPr>
      <w:r w:rsidRPr="00C015FA">
        <w:rPr>
          <w:rFonts w:eastAsia="Times New Roman"/>
          <w:szCs w:val="22"/>
          <w:lang w:eastAsia="en-US"/>
        </w:rPr>
        <w:t>xii)</w:t>
      </w:r>
      <w:r w:rsidRPr="00C015FA">
        <w:rPr>
          <w:rFonts w:eastAsia="Times New Roman"/>
          <w:szCs w:val="22"/>
          <w:lang w:eastAsia="en-US"/>
        </w:rPr>
        <w:tab/>
        <w:t>los registros internacionales que no se hayan renovado</w:t>
      </w:r>
      <w:ins w:id="181" w:author="Madrid Registry" w:date="2016-06-13T18:56:00Z">
        <w:r w:rsidRPr="00C015FA">
          <w:rPr>
            <w:rFonts w:eastAsia="Times New Roman"/>
            <w:szCs w:val="22"/>
            <w:lang w:eastAsia="en-US"/>
          </w:rPr>
          <w:t>;</w:t>
        </w:r>
      </w:ins>
      <w:del w:id="182" w:author="Madrid Registry" w:date="2016-06-13T18:56:00Z">
        <w:r w:rsidRPr="00C015FA" w:rsidDel="00456BCE">
          <w:rPr>
            <w:rFonts w:eastAsia="Times New Roman"/>
            <w:szCs w:val="22"/>
            <w:lang w:eastAsia="en-US"/>
          </w:rPr>
          <w:delText>.</w:delText>
        </w:r>
      </w:del>
    </w:p>
    <w:p w:rsidR="00410791" w:rsidRPr="00685DB5" w:rsidRDefault="00410791" w:rsidP="00410791">
      <w:pPr>
        <w:ind w:firstLine="1701"/>
        <w:rPr>
          <w:ins w:id="183" w:author="Madrid Registry" w:date="2016-06-13T18:53:00Z"/>
          <w:rFonts w:eastAsia="Times New Roman"/>
          <w:szCs w:val="22"/>
          <w:lang w:eastAsia="en-US"/>
        </w:rPr>
      </w:pPr>
      <w:ins w:id="184" w:author="Madrid Registry" w:date="2016-06-13T18:55:00Z">
        <w:r w:rsidRPr="00C015FA">
          <w:rPr>
            <w:rFonts w:eastAsia="Times New Roman"/>
            <w:szCs w:val="22"/>
            <w:lang w:eastAsia="en-US"/>
          </w:rPr>
          <w:t>xiii)</w:t>
        </w:r>
        <w:r w:rsidRPr="00C015FA">
          <w:rPr>
            <w:rFonts w:eastAsia="Times New Roman"/>
            <w:szCs w:val="22"/>
            <w:lang w:eastAsia="en-US"/>
          </w:rPr>
          <w:tab/>
        </w:r>
      </w:ins>
      <w:ins w:id="185" w:author="JC" w:date="2016-06-14T08:44:00Z">
        <w:r w:rsidRPr="00C015FA">
          <w:rPr>
            <w:rFonts w:eastAsia="Times New Roman"/>
            <w:szCs w:val="22"/>
            <w:lang w:eastAsia="en-US"/>
          </w:rPr>
          <w:t>las inscripciones del nombramiento del mandatario del titular comunicada</w:t>
        </w:r>
        <w:r>
          <w:rPr>
            <w:rFonts w:eastAsia="Times New Roman"/>
            <w:szCs w:val="22"/>
            <w:lang w:eastAsia="en-US"/>
          </w:rPr>
          <w:t xml:space="preserve"> en virtud de la Regla 3)2)</w:t>
        </w:r>
      </w:ins>
      <w:ins w:id="186" w:author="JC" w:date="2016-06-14T15:32:00Z">
        <w:r>
          <w:rPr>
            <w:rFonts w:eastAsia="Times New Roman"/>
            <w:szCs w:val="22"/>
            <w:lang w:eastAsia="en-US"/>
          </w:rPr>
          <w:t>b)</w:t>
        </w:r>
      </w:ins>
      <w:ins w:id="187" w:author="JC" w:date="2016-06-14T08:44:00Z">
        <w:r>
          <w:rPr>
            <w:rFonts w:eastAsia="Times New Roman"/>
            <w:szCs w:val="22"/>
            <w:lang w:eastAsia="en-US"/>
          </w:rPr>
          <w:t xml:space="preserve"> y las cancelaciones efectuadas a petición del titular o de su mandatario en virtud de la Regla 3)6)a)</w:t>
        </w:r>
      </w:ins>
      <w:ins w:id="188" w:author="Madrid Registry" w:date="2016-06-13T18:56:00Z">
        <w:r w:rsidRPr="00685DB5">
          <w:rPr>
            <w:rFonts w:eastAsia="Times New Roman"/>
            <w:szCs w:val="22"/>
            <w:lang w:eastAsia="en-US"/>
          </w:rPr>
          <w:t>.</w:t>
        </w:r>
      </w:ins>
    </w:p>
    <w:p w:rsidR="00410791" w:rsidRPr="00CB1CF4" w:rsidRDefault="00410791" w:rsidP="00410791">
      <w:pPr>
        <w:rPr>
          <w:rFonts w:eastAsia="Times New Roman"/>
          <w:szCs w:val="22"/>
          <w:lang w:eastAsia="en-US"/>
        </w:rPr>
      </w:pPr>
    </w:p>
    <w:p w:rsidR="00410791" w:rsidRPr="00685DB5" w:rsidRDefault="00410791" w:rsidP="00410791">
      <w:pPr>
        <w:ind w:firstLine="567"/>
        <w:rPr>
          <w:rFonts w:eastAsia="Times New Roman"/>
          <w:szCs w:val="22"/>
          <w:lang w:eastAsia="en-US"/>
        </w:rPr>
      </w:pPr>
      <w:r w:rsidRPr="00685DB5">
        <w:rPr>
          <w:rFonts w:eastAsia="Times New Roman"/>
          <w:szCs w:val="22"/>
          <w:lang w:eastAsia="en-US"/>
        </w:rPr>
        <w:t>[…]</w:t>
      </w:r>
    </w:p>
    <w:p w:rsidR="00410791" w:rsidRPr="00685DB5" w:rsidRDefault="00410791" w:rsidP="00410791">
      <w:pPr>
        <w:jc w:val="center"/>
        <w:rPr>
          <w:rFonts w:eastAsia="Times New Roman"/>
          <w:szCs w:val="22"/>
          <w:lang w:eastAsia="en-US"/>
        </w:rPr>
      </w:pPr>
    </w:p>
    <w:p w:rsidR="00410791" w:rsidRPr="00685DB5" w:rsidRDefault="00410791" w:rsidP="00410791">
      <w:pPr>
        <w:pStyle w:val="indent1"/>
        <w:rPr>
          <w:rFonts w:ascii="Arial" w:hAnsi="Arial" w:cs="Arial"/>
          <w:sz w:val="22"/>
          <w:szCs w:val="22"/>
          <w:lang w:val="es-ES"/>
        </w:rPr>
      </w:pPr>
      <w:r w:rsidRPr="00685DB5">
        <w:rPr>
          <w:rFonts w:ascii="Arial" w:hAnsi="Arial" w:cs="Arial"/>
          <w:sz w:val="22"/>
          <w:szCs w:val="22"/>
          <w:lang w:val="es-ES"/>
          <w:rPrChange w:id="189" w:author="JC" w:date="2016-06-14T08:18:00Z">
            <w:rPr>
              <w:rFonts w:ascii="Arial" w:hAnsi="Arial" w:cs="Arial"/>
              <w:sz w:val="22"/>
              <w:szCs w:val="22"/>
              <w:highlight w:val="yellow"/>
            </w:rPr>
          </w:rPrChange>
        </w:rPr>
        <w:t>3)</w:t>
      </w:r>
      <w:r w:rsidRPr="00685DB5">
        <w:rPr>
          <w:rFonts w:ascii="Arial" w:hAnsi="Arial" w:cs="Arial"/>
          <w:sz w:val="22"/>
          <w:szCs w:val="22"/>
          <w:lang w:val="es-ES"/>
          <w:rPrChange w:id="190" w:author="JC" w:date="2016-06-14T08:18:00Z">
            <w:rPr>
              <w:rFonts w:ascii="Arial" w:hAnsi="Arial" w:cs="Arial"/>
              <w:sz w:val="22"/>
              <w:szCs w:val="22"/>
              <w:highlight w:val="yellow"/>
            </w:rPr>
          </w:rPrChange>
        </w:rPr>
        <w:tab/>
      </w:r>
      <w:r w:rsidRPr="00685DB5">
        <w:rPr>
          <w:rFonts w:ascii="Arial" w:hAnsi="Arial" w:cs="Arial"/>
          <w:sz w:val="22"/>
          <w:szCs w:val="22"/>
          <w:lang w:val="es-ES"/>
        </w:rPr>
        <w:t xml:space="preserve">La </w:t>
      </w:r>
      <w:ins w:id="191" w:author="JC" w:date="2016-03-31T11:57:00Z">
        <w:r w:rsidRPr="00685DB5">
          <w:rPr>
            <w:rFonts w:ascii="Arial" w:hAnsi="Arial" w:cs="Arial"/>
            <w:sz w:val="22"/>
            <w:szCs w:val="22"/>
            <w:lang w:val="es-ES"/>
          </w:rPr>
          <w:t>Oficina Internacional</w:t>
        </w:r>
      </w:ins>
      <w:del w:id="192" w:author="JC" w:date="2016-03-31T11:57:00Z">
        <w:r w:rsidRPr="00685DB5" w:rsidDel="00DB14A6">
          <w:rPr>
            <w:rFonts w:ascii="Arial" w:hAnsi="Arial" w:cs="Arial"/>
            <w:sz w:val="22"/>
            <w:szCs w:val="22"/>
            <w:lang w:val="es-ES"/>
          </w:rPr>
          <w:delText>Gaceta se publicará</w:delText>
        </w:r>
      </w:del>
      <w:ins w:id="193" w:author="JC" w:date="2016-03-31T11:57:00Z">
        <w:r w:rsidRPr="00685DB5">
          <w:rPr>
            <w:rFonts w:ascii="Arial" w:hAnsi="Arial" w:cs="Arial"/>
            <w:sz w:val="22"/>
            <w:szCs w:val="22"/>
            <w:lang w:val="es-ES"/>
          </w:rPr>
          <w:t xml:space="preserve"> efectuará las publicaciones previstas en </w:t>
        </w:r>
      </w:ins>
      <w:ins w:id="194" w:author="CARRASCO PRADAS Diego" w:date="2016-04-14T12:24:00Z">
        <w:r w:rsidRPr="00685DB5">
          <w:rPr>
            <w:rFonts w:ascii="Arial" w:hAnsi="Arial" w:cs="Arial"/>
            <w:sz w:val="22"/>
            <w:szCs w:val="22"/>
            <w:lang w:val="es-ES"/>
          </w:rPr>
          <w:t xml:space="preserve">los </w:t>
        </w:r>
      </w:ins>
      <w:ins w:id="195" w:author="JC" w:date="2016-03-31T11:57:00Z">
        <w:r w:rsidRPr="00685DB5">
          <w:rPr>
            <w:rFonts w:ascii="Arial" w:hAnsi="Arial" w:cs="Arial"/>
            <w:sz w:val="22"/>
            <w:szCs w:val="22"/>
            <w:lang w:val="es-ES"/>
          </w:rPr>
          <w:t>párrafo</w:t>
        </w:r>
      </w:ins>
      <w:ins w:id="196" w:author="CARRASCO PRADAS Diego" w:date="2016-04-14T12:24:00Z">
        <w:r w:rsidRPr="00685DB5">
          <w:rPr>
            <w:rFonts w:ascii="Arial" w:hAnsi="Arial" w:cs="Arial"/>
            <w:sz w:val="22"/>
            <w:szCs w:val="22"/>
            <w:lang w:val="es-ES"/>
          </w:rPr>
          <w:t>s</w:t>
        </w:r>
      </w:ins>
      <w:ins w:id="197" w:author="JC" w:date="2016-03-31T11:57:00Z">
        <w:r w:rsidRPr="00685DB5">
          <w:rPr>
            <w:rFonts w:ascii="Arial" w:hAnsi="Arial" w:cs="Arial"/>
            <w:sz w:val="22"/>
            <w:szCs w:val="22"/>
            <w:lang w:val="es-ES"/>
          </w:rPr>
          <w:t xml:space="preserve"> 1) y 2)</w:t>
        </w:r>
      </w:ins>
      <w:r w:rsidRPr="00685DB5">
        <w:rPr>
          <w:rFonts w:ascii="Arial" w:hAnsi="Arial" w:cs="Arial"/>
          <w:sz w:val="22"/>
          <w:szCs w:val="22"/>
          <w:lang w:val="es-ES"/>
        </w:rPr>
        <w:t xml:space="preserve"> en el sitio web de la Organización Mundial de la Propiedad Intelectual. </w:t>
      </w:r>
    </w:p>
    <w:p w:rsidR="00410791" w:rsidRPr="00685DB5" w:rsidRDefault="00410791" w:rsidP="00410791">
      <w:pPr>
        <w:pStyle w:val="indent1"/>
        <w:rPr>
          <w:rFonts w:ascii="Arial" w:hAnsi="Arial" w:cs="Arial"/>
          <w:sz w:val="22"/>
          <w:szCs w:val="22"/>
          <w:lang w:val="es-ES"/>
        </w:rPr>
      </w:pPr>
    </w:p>
    <w:p w:rsidR="00410791" w:rsidRPr="00685DB5" w:rsidRDefault="00410791" w:rsidP="00410791">
      <w:pPr>
        <w:jc w:val="center"/>
        <w:rPr>
          <w:rFonts w:eastAsia="Times New Roman"/>
          <w:szCs w:val="22"/>
          <w:lang w:eastAsia="en-US"/>
        </w:rPr>
      </w:pPr>
    </w:p>
    <w:p w:rsidR="00410791" w:rsidRPr="00685DB5" w:rsidRDefault="00410791" w:rsidP="00410791">
      <w:pPr>
        <w:jc w:val="both"/>
        <w:rPr>
          <w:rFonts w:eastAsia="Times New Roman"/>
          <w:szCs w:val="22"/>
          <w:lang w:eastAsia="en-US"/>
        </w:rPr>
      </w:pPr>
    </w:p>
    <w:p w:rsidR="00410791" w:rsidRPr="00685DB5" w:rsidRDefault="00410791" w:rsidP="00410791">
      <w:pPr>
        <w:rPr>
          <w:rFonts w:eastAsia="Times New Roman"/>
          <w:szCs w:val="22"/>
          <w:lang w:eastAsia="en-US"/>
        </w:rPr>
      </w:pPr>
      <w:r w:rsidRPr="00685DB5">
        <w:rPr>
          <w:rFonts w:eastAsia="Times New Roman"/>
          <w:szCs w:val="22"/>
          <w:lang w:eastAsia="en-US"/>
        </w:rPr>
        <w:br w:type="page"/>
      </w:r>
    </w:p>
    <w:p w:rsidR="00410791" w:rsidRPr="00AE11BB" w:rsidRDefault="00410791" w:rsidP="00410791">
      <w:pPr>
        <w:rPr>
          <w:b/>
          <w:szCs w:val="22"/>
          <w:lang w:eastAsia="en-US"/>
        </w:rPr>
      </w:pPr>
      <w:r w:rsidRPr="00AE11BB">
        <w:rPr>
          <w:b/>
          <w:szCs w:val="22"/>
          <w:lang w:eastAsia="en-US"/>
        </w:rPr>
        <w:t>PROPUESTAS DE MODIFICACIÓN DE LAS INSTRUCCIONES ADMINISTRATIVAS PARA LA APLICACIÓN DEL ARREGLO DE MADRID RELATIVO AL REGISTRO INTERNACIONAL DE MARCAS Y EL PROTOCOLO CONCERNIENTE A ESE ARREGLO</w:t>
      </w:r>
    </w:p>
    <w:p w:rsidR="00410791" w:rsidRPr="00685DB5" w:rsidRDefault="00410791" w:rsidP="00410791">
      <w:pPr>
        <w:rPr>
          <w:szCs w:val="22"/>
          <w:lang w:eastAsia="en-US"/>
        </w:rPr>
      </w:pPr>
    </w:p>
    <w:p w:rsidR="00410791" w:rsidRPr="00685DB5" w:rsidRDefault="00410791" w:rsidP="00410791">
      <w:pPr>
        <w:rPr>
          <w:szCs w:val="22"/>
        </w:rPr>
      </w:pPr>
    </w:p>
    <w:p w:rsidR="00410791" w:rsidRPr="00AE11BB" w:rsidRDefault="00410791" w:rsidP="00410791">
      <w:pPr>
        <w:pStyle w:val="Footer"/>
        <w:jc w:val="center"/>
        <w:rPr>
          <w:b/>
          <w:szCs w:val="22"/>
        </w:rPr>
      </w:pPr>
      <w:r w:rsidRPr="00AE11BB">
        <w:rPr>
          <w:b/>
          <w:szCs w:val="22"/>
        </w:rPr>
        <w:t>Instrucciones Administrativas para la aplicación</w:t>
      </w:r>
    </w:p>
    <w:p w:rsidR="00410791" w:rsidRPr="00AE11BB" w:rsidRDefault="00410791" w:rsidP="00410791">
      <w:pPr>
        <w:pStyle w:val="Footer"/>
        <w:jc w:val="center"/>
        <w:rPr>
          <w:b/>
          <w:szCs w:val="22"/>
        </w:rPr>
      </w:pPr>
      <w:r w:rsidRPr="00AE11BB">
        <w:rPr>
          <w:b/>
          <w:szCs w:val="22"/>
        </w:rPr>
        <w:t>del Arreglo de Madrid relativo al Registro Internacional de marcas</w:t>
      </w:r>
    </w:p>
    <w:p w:rsidR="00410791" w:rsidRPr="00AE11BB" w:rsidRDefault="00410791" w:rsidP="00410791">
      <w:pPr>
        <w:pStyle w:val="Footer"/>
        <w:jc w:val="center"/>
        <w:rPr>
          <w:b/>
          <w:szCs w:val="22"/>
        </w:rPr>
      </w:pPr>
      <w:r w:rsidRPr="00AE11BB">
        <w:rPr>
          <w:b/>
          <w:szCs w:val="22"/>
        </w:rPr>
        <w:t>y el Protocolo concerniente a ese Arreglo</w:t>
      </w:r>
    </w:p>
    <w:p w:rsidR="00410791" w:rsidRPr="00685DB5" w:rsidRDefault="00410791" w:rsidP="00410791">
      <w:pPr>
        <w:pStyle w:val="Footer"/>
        <w:rPr>
          <w:szCs w:val="22"/>
        </w:rPr>
      </w:pPr>
    </w:p>
    <w:p w:rsidR="00410791" w:rsidRPr="00685DB5" w:rsidRDefault="00410791" w:rsidP="00410791">
      <w:pPr>
        <w:pStyle w:val="Footer"/>
        <w:jc w:val="center"/>
        <w:rPr>
          <w:szCs w:val="22"/>
        </w:rPr>
      </w:pPr>
      <w:r w:rsidRPr="00685DB5">
        <w:rPr>
          <w:szCs w:val="22"/>
        </w:rPr>
        <w:t>(en vigor el</w:t>
      </w:r>
      <w:ins w:id="198" w:author="HALLER Mario" w:date="2016-06-16T16:47:00Z">
        <w:r>
          <w:rPr>
            <w:szCs w:val="22"/>
          </w:rPr>
          <w:t xml:space="preserve"> 1 de noviembre de 2017</w:t>
        </w:r>
      </w:ins>
      <w:r w:rsidRPr="00685DB5">
        <w:rPr>
          <w:szCs w:val="22"/>
        </w:rPr>
        <w:t>)</w:t>
      </w:r>
    </w:p>
    <w:p w:rsidR="00410791" w:rsidRPr="00685DB5" w:rsidRDefault="00410791" w:rsidP="00410791">
      <w:pPr>
        <w:pStyle w:val="Footer"/>
        <w:jc w:val="center"/>
        <w:rPr>
          <w:szCs w:val="22"/>
        </w:rPr>
      </w:pPr>
    </w:p>
    <w:p w:rsidR="00410791" w:rsidRPr="00685DB5" w:rsidRDefault="00410791" w:rsidP="00410791">
      <w:pPr>
        <w:pStyle w:val="Footer"/>
        <w:jc w:val="center"/>
        <w:rPr>
          <w:szCs w:val="22"/>
        </w:rPr>
      </w:pPr>
      <w:r w:rsidRPr="00685DB5">
        <w:rPr>
          <w:szCs w:val="22"/>
        </w:rPr>
        <w:t>[…]</w:t>
      </w:r>
    </w:p>
    <w:p w:rsidR="00410791" w:rsidRPr="00685DB5" w:rsidRDefault="00410791" w:rsidP="00410791">
      <w:pPr>
        <w:pStyle w:val="Footer"/>
        <w:jc w:val="center"/>
        <w:rPr>
          <w:szCs w:val="22"/>
        </w:rPr>
      </w:pPr>
    </w:p>
    <w:p w:rsidR="00410791" w:rsidRPr="00685DB5" w:rsidRDefault="00410791" w:rsidP="00410791">
      <w:pPr>
        <w:jc w:val="center"/>
        <w:rPr>
          <w:rFonts w:eastAsia="Times New Roman"/>
          <w:b/>
          <w:caps/>
          <w:szCs w:val="22"/>
          <w:lang w:eastAsia="en-US"/>
        </w:rPr>
      </w:pPr>
      <w:r w:rsidRPr="00685DB5">
        <w:rPr>
          <w:rFonts w:eastAsia="Times New Roman"/>
          <w:b/>
          <w:szCs w:val="22"/>
          <w:lang w:eastAsia="en-US"/>
        </w:rPr>
        <w:t>Parte 6</w:t>
      </w:r>
    </w:p>
    <w:p w:rsidR="00410791" w:rsidRPr="00685DB5" w:rsidRDefault="00410791" w:rsidP="00410791">
      <w:pPr>
        <w:jc w:val="center"/>
        <w:rPr>
          <w:rFonts w:eastAsia="Times New Roman"/>
          <w:b/>
          <w:caps/>
          <w:szCs w:val="22"/>
          <w:lang w:eastAsia="en-US"/>
        </w:rPr>
      </w:pPr>
      <w:r w:rsidRPr="00685DB5">
        <w:rPr>
          <w:rFonts w:eastAsia="Times New Roman"/>
          <w:b/>
          <w:szCs w:val="22"/>
          <w:lang w:eastAsia="en-US"/>
        </w:rPr>
        <w:t xml:space="preserve">Numeración de los registros internacionales </w:t>
      </w:r>
    </w:p>
    <w:p w:rsidR="00410791" w:rsidRPr="00685DB5" w:rsidRDefault="00410791" w:rsidP="00410791">
      <w:pPr>
        <w:jc w:val="center"/>
        <w:rPr>
          <w:rFonts w:eastAsia="Times New Roman"/>
          <w:szCs w:val="22"/>
          <w:lang w:eastAsia="en-US"/>
        </w:rPr>
      </w:pPr>
    </w:p>
    <w:p w:rsidR="00410791" w:rsidRPr="00685DB5" w:rsidRDefault="00410791" w:rsidP="00410791">
      <w:pPr>
        <w:jc w:val="center"/>
        <w:rPr>
          <w:rFonts w:eastAsia="Times New Roman"/>
          <w:i/>
          <w:szCs w:val="22"/>
          <w:lang w:eastAsia="en-US"/>
        </w:rPr>
      </w:pPr>
      <w:r w:rsidRPr="00685DB5">
        <w:rPr>
          <w:rFonts w:eastAsia="Times New Roman"/>
          <w:i/>
          <w:szCs w:val="22"/>
          <w:lang w:eastAsia="en-US"/>
        </w:rPr>
        <w:t>Instrucción 16:  Numeración resultante de un cambio parcial en la titularidad</w:t>
      </w:r>
    </w:p>
    <w:p w:rsidR="00410791" w:rsidRPr="00685DB5" w:rsidRDefault="00410791" w:rsidP="00410791">
      <w:pPr>
        <w:jc w:val="both"/>
        <w:rPr>
          <w:rFonts w:eastAsia="Times New Roman"/>
          <w:szCs w:val="22"/>
          <w:lang w:eastAsia="en-US"/>
        </w:rPr>
      </w:pPr>
    </w:p>
    <w:p w:rsidR="00410791" w:rsidRPr="00685DB5" w:rsidRDefault="00410791" w:rsidP="00410791">
      <w:pPr>
        <w:jc w:val="both"/>
        <w:rPr>
          <w:rFonts w:eastAsia="Times New Roman"/>
          <w:szCs w:val="22"/>
          <w:lang w:eastAsia="en-US"/>
        </w:rPr>
      </w:pPr>
    </w:p>
    <w:p w:rsidR="00410791" w:rsidRPr="00685DB5" w:rsidRDefault="00410791" w:rsidP="00410791">
      <w:pPr>
        <w:pStyle w:val="ListParagraph"/>
        <w:numPr>
          <w:ilvl w:val="0"/>
          <w:numId w:val="7"/>
        </w:numPr>
        <w:ind w:left="0" w:firstLine="567"/>
        <w:jc w:val="both"/>
        <w:rPr>
          <w:rFonts w:eastAsia="Times New Roman"/>
          <w:szCs w:val="22"/>
          <w:lang w:val="es-ES" w:eastAsia="en-US"/>
        </w:rPr>
      </w:pPr>
      <w:del w:id="199" w:author="JC" w:date="2016-03-31T12:17:00Z">
        <w:r w:rsidRPr="00685DB5" w:rsidDel="00A74654">
          <w:rPr>
            <w:rFonts w:eastAsia="Times New Roman"/>
            <w:szCs w:val="22"/>
            <w:lang w:val="es-ES" w:eastAsia="en-US"/>
            <w:rPrChange w:id="200" w:author="JC" w:date="2016-06-14T08:18:00Z">
              <w:rPr>
                <w:rFonts w:eastAsia="Times New Roman"/>
                <w:szCs w:val="22"/>
                <w:lang w:eastAsia="en-US"/>
              </w:rPr>
            </w:rPrChange>
          </w:rPr>
          <w:delText xml:space="preserve">La cesión u otra transferencia del registro internacional únicamente respecto de algunos de los productos y servicios o de algunas de las Partes Contratantes designadas se inscribirá en el Registro Internacional bajo el número del registro internacional del que se ha cedido o transferido de otro modo una parte. </w:delText>
        </w:r>
      </w:del>
      <w:ins w:id="201" w:author="JC" w:date="2016-03-31T12:17:00Z">
        <w:r w:rsidRPr="00685DB5">
          <w:rPr>
            <w:rFonts w:eastAsia="Times New Roman"/>
            <w:szCs w:val="22"/>
            <w:lang w:val="es-ES" w:eastAsia="en-US"/>
            <w:rPrChange w:id="202" w:author="JC" w:date="2016-06-14T08:18:00Z">
              <w:rPr>
                <w:rFonts w:eastAsia="Times New Roman"/>
                <w:szCs w:val="22"/>
                <w:lang w:eastAsia="en-US"/>
              </w:rPr>
            </w:rPrChange>
          </w:rPr>
          <w:t>El registro internacional</w:t>
        </w:r>
      </w:ins>
      <w:ins w:id="203" w:author="JC" w:date="2016-03-31T12:27:00Z">
        <w:r w:rsidRPr="00685DB5">
          <w:rPr>
            <w:rFonts w:eastAsia="Times New Roman"/>
            <w:szCs w:val="22"/>
            <w:lang w:val="es-ES" w:eastAsia="en-US"/>
          </w:rPr>
          <w:t xml:space="preserve"> diferente</w:t>
        </w:r>
      </w:ins>
      <w:ins w:id="204" w:author="JC" w:date="2016-03-31T12:17:00Z">
        <w:r w:rsidRPr="00685DB5">
          <w:rPr>
            <w:rFonts w:eastAsia="Times New Roman"/>
            <w:szCs w:val="22"/>
            <w:lang w:val="es-ES" w:eastAsia="en-US"/>
            <w:rPrChange w:id="205" w:author="JC" w:date="2016-06-14T08:18:00Z">
              <w:rPr>
                <w:rFonts w:eastAsia="Times New Roman"/>
                <w:szCs w:val="22"/>
                <w:lang w:eastAsia="en-US"/>
              </w:rPr>
            </w:rPrChange>
          </w:rPr>
          <w:t xml:space="preserve"> resultante de la inscripción de </w:t>
        </w:r>
      </w:ins>
      <w:ins w:id="206" w:author="JC" w:date="2016-03-31T12:18:00Z">
        <w:r w:rsidRPr="00685DB5">
          <w:rPr>
            <w:rFonts w:eastAsia="Times New Roman"/>
            <w:szCs w:val="22"/>
            <w:lang w:val="es-ES" w:eastAsia="en-US"/>
            <w:rPrChange w:id="207" w:author="JC" w:date="2016-06-14T08:18:00Z">
              <w:rPr>
                <w:rFonts w:eastAsia="Times New Roman"/>
                <w:szCs w:val="22"/>
                <w:lang w:eastAsia="en-US"/>
              </w:rPr>
            </w:rPrChange>
          </w:rPr>
          <w:t>un cambio parcial</w:t>
        </w:r>
      </w:ins>
      <w:ins w:id="208" w:author="CARRASCO PRADAS Diego" w:date="2016-04-14T12:20:00Z">
        <w:r w:rsidRPr="00685DB5">
          <w:rPr>
            <w:rFonts w:eastAsia="Times New Roman"/>
            <w:szCs w:val="22"/>
            <w:lang w:val="es-ES" w:eastAsia="en-US"/>
          </w:rPr>
          <w:t xml:space="preserve"> de</w:t>
        </w:r>
      </w:ins>
      <w:ins w:id="209" w:author="JC" w:date="2016-03-31T12:18:00Z">
        <w:r w:rsidRPr="00685DB5">
          <w:rPr>
            <w:rFonts w:eastAsia="Times New Roman"/>
            <w:szCs w:val="22"/>
            <w:lang w:val="es-ES" w:eastAsia="en-US"/>
            <w:rPrChange w:id="210" w:author="JC" w:date="2016-06-14T08:18:00Z">
              <w:rPr>
                <w:rFonts w:eastAsia="Times New Roman"/>
                <w:szCs w:val="22"/>
                <w:lang w:eastAsia="en-US"/>
              </w:rPr>
            </w:rPrChange>
          </w:rPr>
          <w:t xml:space="preserve"> titularidad llevará el número del registro respecto del </w:t>
        </w:r>
      </w:ins>
      <w:ins w:id="211" w:author="Madrid Registry" w:date="2016-05-24T10:19:00Z">
        <w:r w:rsidRPr="00685DB5">
          <w:rPr>
            <w:rFonts w:eastAsia="Times New Roman"/>
            <w:szCs w:val="22"/>
            <w:lang w:val="es-ES" w:eastAsia="en-US"/>
          </w:rPr>
          <w:t>cual</w:t>
        </w:r>
      </w:ins>
      <w:r w:rsidRPr="00685DB5">
        <w:rPr>
          <w:rFonts w:eastAsia="Times New Roman"/>
          <w:szCs w:val="22"/>
          <w:lang w:val="es-ES" w:eastAsia="en-US"/>
        </w:rPr>
        <w:t xml:space="preserve"> </w:t>
      </w:r>
      <w:ins w:id="212" w:author="CARRASCO PRADAS Diego" w:date="2016-04-14T12:22:00Z">
        <w:r w:rsidRPr="00685DB5">
          <w:rPr>
            <w:rFonts w:eastAsia="Times New Roman"/>
            <w:szCs w:val="22"/>
            <w:lang w:val="es-ES" w:eastAsia="en-US"/>
          </w:rPr>
          <w:t xml:space="preserve">una parte </w:t>
        </w:r>
      </w:ins>
      <w:ins w:id="213" w:author="JC" w:date="2016-04-15T17:00:00Z">
        <w:r w:rsidRPr="00685DB5">
          <w:rPr>
            <w:rFonts w:eastAsia="Times New Roman"/>
            <w:szCs w:val="22"/>
            <w:lang w:val="es-ES" w:eastAsia="en-US"/>
          </w:rPr>
          <w:t xml:space="preserve">haya </w:t>
        </w:r>
      </w:ins>
      <w:ins w:id="214" w:author="JC" w:date="2016-03-31T12:20:00Z">
        <w:r w:rsidRPr="00685DB5">
          <w:rPr>
            <w:rFonts w:eastAsia="Times New Roman"/>
            <w:szCs w:val="22"/>
            <w:lang w:val="es-ES" w:eastAsia="en-US"/>
          </w:rPr>
          <w:t>cambiado</w:t>
        </w:r>
      </w:ins>
      <w:ins w:id="215" w:author="JC" w:date="2016-03-31T12:19:00Z">
        <w:r w:rsidRPr="00685DB5">
          <w:rPr>
            <w:rFonts w:eastAsia="Times New Roman"/>
            <w:szCs w:val="22"/>
            <w:lang w:val="es-ES" w:eastAsia="en-US"/>
          </w:rPr>
          <w:t xml:space="preserve"> </w:t>
        </w:r>
      </w:ins>
      <w:ins w:id="216" w:author="CARRASCO PRADAS Diego" w:date="2016-04-14T12:22:00Z">
        <w:r w:rsidRPr="00685DB5">
          <w:rPr>
            <w:rFonts w:eastAsia="Times New Roman"/>
            <w:szCs w:val="22"/>
            <w:lang w:val="es-ES" w:eastAsia="en-US"/>
          </w:rPr>
          <w:t>de</w:t>
        </w:r>
      </w:ins>
      <w:ins w:id="217" w:author="JC" w:date="2016-03-31T12:20:00Z">
        <w:r w:rsidRPr="00685DB5">
          <w:rPr>
            <w:rFonts w:eastAsia="Times New Roman"/>
            <w:szCs w:val="22"/>
            <w:lang w:val="es-ES" w:eastAsia="en-US"/>
          </w:rPr>
          <w:t xml:space="preserve"> titularidad, seguido de una letra mayúscula.</w:t>
        </w:r>
      </w:ins>
    </w:p>
    <w:p w:rsidR="00410791" w:rsidRPr="00685DB5" w:rsidRDefault="00410791" w:rsidP="00410791">
      <w:pPr>
        <w:ind w:left="567"/>
        <w:jc w:val="both"/>
        <w:rPr>
          <w:rFonts w:eastAsia="Times New Roman"/>
          <w:szCs w:val="22"/>
          <w:lang w:eastAsia="en-US"/>
        </w:rPr>
      </w:pPr>
    </w:p>
    <w:p w:rsidR="00410791" w:rsidRPr="00685DB5" w:rsidRDefault="00410791" w:rsidP="00410791">
      <w:pPr>
        <w:ind w:firstLine="567"/>
        <w:jc w:val="both"/>
        <w:rPr>
          <w:rFonts w:eastAsia="Times New Roman"/>
          <w:szCs w:val="22"/>
          <w:lang w:eastAsia="en-US"/>
        </w:rPr>
      </w:pPr>
      <w:r w:rsidRPr="00685DB5">
        <w:rPr>
          <w:rFonts w:eastAsia="Times New Roman"/>
          <w:szCs w:val="22"/>
          <w:lang w:eastAsia="en-US"/>
        </w:rPr>
        <w:t>b)</w:t>
      </w:r>
      <w:r w:rsidRPr="00685DB5">
        <w:rPr>
          <w:rFonts w:eastAsia="Times New Roman"/>
          <w:szCs w:val="22"/>
          <w:lang w:eastAsia="en-US"/>
        </w:rPr>
        <w:tab/>
      </w:r>
      <w:ins w:id="218" w:author="RODRIGUEZ Juan" w:date="2016-03-08T16:45:00Z">
        <w:r w:rsidRPr="00685DB5">
          <w:rPr>
            <w:rFonts w:eastAsia="Times New Roman"/>
            <w:szCs w:val="22"/>
            <w:lang w:eastAsia="en-US"/>
          </w:rPr>
          <w:t>[</w:t>
        </w:r>
      </w:ins>
      <w:ins w:id="219" w:author="JC" w:date="2016-03-31T12:22:00Z">
        <w:r w:rsidRPr="00685DB5">
          <w:rPr>
            <w:rFonts w:eastAsia="Times New Roman"/>
            <w:szCs w:val="22"/>
            <w:lang w:eastAsia="en-US"/>
          </w:rPr>
          <w:t>Suprimido</w:t>
        </w:r>
      </w:ins>
      <w:ins w:id="220" w:author="RODRIGUEZ Juan" w:date="2016-03-08T16:45:00Z">
        <w:r w:rsidRPr="00685DB5">
          <w:rPr>
            <w:rFonts w:eastAsia="Times New Roman"/>
            <w:szCs w:val="22"/>
            <w:lang w:eastAsia="en-US"/>
          </w:rPr>
          <w:t>]</w:t>
        </w:r>
      </w:ins>
      <w:ins w:id="221" w:author="JC" w:date="2016-03-31T12:23:00Z">
        <w:r w:rsidRPr="00685DB5">
          <w:rPr>
            <w:rFonts w:eastAsia="Times New Roman"/>
            <w:szCs w:val="22"/>
            <w:lang w:eastAsia="en-US"/>
          </w:rPr>
          <w:t xml:space="preserve"> </w:t>
        </w:r>
      </w:ins>
      <w:del w:id="222" w:author="JC" w:date="2016-03-31T12:23:00Z">
        <w:r w:rsidRPr="00685DB5" w:rsidDel="00303327">
          <w:rPr>
            <w:rFonts w:eastAsia="Times New Roman"/>
            <w:szCs w:val="22"/>
            <w:lang w:eastAsia="en-US"/>
          </w:rPr>
          <w:delText>Toda parte cedida o transferida de otro modo se cancelará bajo el número de dicho registro internacional y se inscribirá como un registro internacional diferente.  Este registro internacional diferente llevará el número del registro internacional del que se ha cedido o transferido de otro modo una parte, acompañado de una letra mayúscula.</w:delText>
        </w:r>
      </w:del>
    </w:p>
    <w:p w:rsidR="00410791" w:rsidRPr="00685DB5" w:rsidRDefault="00410791" w:rsidP="00410791">
      <w:pPr>
        <w:rPr>
          <w:szCs w:val="22"/>
        </w:rPr>
      </w:pPr>
    </w:p>
    <w:p w:rsidR="00410791" w:rsidRPr="00685DB5" w:rsidRDefault="00410791" w:rsidP="00410791">
      <w:pPr>
        <w:jc w:val="both"/>
        <w:rPr>
          <w:szCs w:val="22"/>
          <w:lang w:eastAsia="en-US"/>
        </w:rPr>
      </w:pPr>
      <w:bookmarkStart w:id="223" w:name="P633_87740"/>
      <w:bookmarkEnd w:id="223"/>
    </w:p>
    <w:p w:rsidR="00410791" w:rsidRPr="00685DB5" w:rsidRDefault="00410791" w:rsidP="00410791">
      <w:pPr>
        <w:jc w:val="both"/>
        <w:rPr>
          <w:szCs w:val="22"/>
          <w:lang w:eastAsia="en-US"/>
        </w:rPr>
      </w:pPr>
    </w:p>
    <w:p w:rsidR="00410791" w:rsidRDefault="00410791" w:rsidP="00410791">
      <w:pPr>
        <w:pStyle w:val="Endofdocument-Annex"/>
        <w:rPr>
          <w:lang w:val="es-ES"/>
        </w:rPr>
      </w:pPr>
      <w:r w:rsidRPr="00685DB5">
        <w:rPr>
          <w:lang w:val="es-ES"/>
        </w:rPr>
        <w:t>[</w:t>
      </w:r>
      <w:r>
        <w:rPr>
          <w:lang w:val="es-ES"/>
        </w:rPr>
        <w:t xml:space="preserve">Sigue el </w:t>
      </w:r>
      <w:r w:rsidRPr="00685DB5">
        <w:rPr>
          <w:lang w:val="es-ES"/>
        </w:rPr>
        <w:t xml:space="preserve">Anexo </w:t>
      </w:r>
      <w:r>
        <w:rPr>
          <w:lang w:val="es-ES"/>
        </w:rPr>
        <w:t>II</w:t>
      </w:r>
      <w:r w:rsidRPr="00685DB5">
        <w:rPr>
          <w:lang w:val="es-ES"/>
        </w:rPr>
        <w:t>]</w:t>
      </w:r>
    </w:p>
    <w:p w:rsidR="00152CEA" w:rsidRDefault="00152CEA"/>
    <w:p w:rsidR="001211D7" w:rsidRDefault="001211D7"/>
    <w:p w:rsidR="00410791" w:rsidRDefault="00410791">
      <w:pPr>
        <w:sectPr w:rsidR="00410791" w:rsidSect="001211D7">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A44F49" w:rsidRPr="00B72335" w:rsidRDefault="00A44F49" w:rsidP="00A44F49">
      <w:pPr>
        <w:rPr>
          <w:b/>
          <w:bCs/>
          <w:caps/>
          <w:kern w:val="32"/>
          <w:szCs w:val="32"/>
          <w:lang w:eastAsia="en-US"/>
        </w:rPr>
      </w:pPr>
      <w:r w:rsidRPr="00B72335">
        <w:rPr>
          <w:b/>
          <w:bCs/>
          <w:caps/>
          <w:kern w:val="32"/>
          <w:szCs w:val="32"/>
          <w:lang w:eastAsia="en-US"/>
        </w:rPr>
        <w:t>Propuestas de modificación del Reglamento Común del Arreglo de Madrid relativo al Registro Internacional de Marcas y del Protocolo concerniente a ese Arreglo</w:t>
      </w:r>
    </w:p>
    <w:p w:rsidR="00A44F49" w:rsidRPr="00B72335" w:rsidRDefault="00A44F49" w:rsidP="0073617C">
      <w:pPr>
        <w:pStyle w:val="Heading2"/>
        <w:rPr>
          <w:lang w:eastAsia="en-US"/>
        </w:rPr>
      </w:pPr>
      <w:r w:rsidRPr="00B72335">
        <w:rPr>
          <w:lang w:eastAsia="en-US"/>
        </w:rPr>
        <w:t>MM/LD/WG/14/2 Rev.</w:t>
      </w:r>
      <w:r>
        <w:rPr>
          <w:lang w:eastAsia="en-US"/>
        </w:rPr>
        <w:t>,</w:t>
      </w:r>
      <w:r w:rsidRPr="00B72335">
        <w:rPr>
          <w:lang w:eastAsia="en-US"/>
        </w:rPr>
        <w:t xml:space="preserve"> ANEXO (MODIFICADO POR EL GRUPO DE TRABAJO)</w:t>
      </w:r>
    </w:p>
    <w:p w:rsidR="00A44F49" w:rsidRPr="00B72335" w:rsidRDefault="00A44F49" w:rsidP="00A44F49">
      <w:pPr>
        <w:rPr>
          <w:lang w:eastAsia="en-US"/>
        </w:rPr>
      </w:pPr>
    </w:p>
    <w:p w:rsidR="00A44F49" w:rsidRPr="00B72335" w:rsidRDefault="00A44F49" w:rsidP="00A44F49">
      <w:pPr>
        <w:rPr>
          <w:szCs w:val="22"/>
          <w:lang w:eastAsia="en-US"/>
        </w:rPr>
      </w:pPr>
    </w:p>
    <w:p w:rsidR="00A44F49" w:rsidRPr="00B72335" w:rsidRDefault="00A44F49" w:rsidP="00A44F49">
      <w:pPr>
        <w:jc w:val="center"/>
        <w:rPr>
          <w:rFonts w:eastAsia="Times New Roman"/>
          <w:b/>
          <w:szCs w:val="22"/>
          <w:lang w:eastAsia="en-US"/>
        </w:rPr>
      </w:pPr>
      <w:r w:rsidRPr="00B72335">
        <w:rPr>
          <w:rFonts w:eastAsia="Times New Roman"/>
          <w:b/>
          <w:color w:val="000000"/>
          <w:szCs w:val="22"/>
          <w:lang w:eastAsia="en-US"/>
        </w:rPr>
        <w:t>Reglamento Común del</w:t>
      </w:r>
    </w:p>
    <w:p w:rsidR="00A44F49" w:rsidRPr="00B72335" w:rsidRDefault="00A44F49" w:rsidP="00A44F49">
      <w:pPr>
        <w:jc w:val="center"/>
        <w:rPr>
          <w:rFonts w:eastAsia="Times New Roman"/>
          <w:b/>
          <w:szCs w:val="22"/>
          <w:lang w:eastAsia="en-US"/>
        </w:rPr>
      </w:pPr>
      <w:r w:rsidRPr="00B72335">
        <w:rPr>
          <w:rFonts w:eastAsia="Times New Roman"/>
          <w:b/>
          <w:color w:val="000000"/>
          <w:szCs w:val="22"/>
          <w:lang w:eastAsia="en-US"/>
        </w:rPr>
        <w:t>Arreglo de Madrid relativo al</w:t>
      </w:r>
    </w:p>
    <w:p w:rsidR="00A44F49" w:rsidRPr="00B72335" w:rsidRDefault="00A44F49" w:rsidP="00A44F49">
      <w:pPr>
        <w:jc w:val="center"/>
        <w:rPr>
          <w:rFonts w:eastAsia="Times New Roman"/>
          <w:b/>
          <w:szCs w:val="22"/>
          <w:lang w:eastAsia="en-US"/>
        </w:rPr>
      </w:pPr>
      <w:r w:rsidRPr="00B72335">
        <w:rPr>
          <w:rFonts w:eastAsia="Times New Roman"/>
          <w:b/>
          <w:color w:val="000000"/>
          <w:szCs w:val="22"/>
          <w:lang w:eastAsia="en-US"/>
        </w:rPr>
        <w:t>Registro Internacional de Marcas</w:t>
      </w:r>
    </w:p>
    <w:p w:rsidR="00A44F49" w:rsidRPr="00B72335" w:rsidRDefault="00A44F49" w:rsidP="00A44F49">
      <w:pPr>
        <w:jc w:val="center"/>
        <w:rPr>
          <w:rFonts w:eastAsia="Times New Roman"/>
          <w:szCs w:val="22"/>
          <w:lang w:eastAsia="en-US"/>
        </w:rPr>
      </w:pPr>
      <w:r w:rsidRPr="00B72335">
        <w:rPr>
          <w:rFonts w:eastAsia="Times New Roman"/>
          <w:b/>
          <w:color w:val="000000"/>
          <w:szCs w:val="22"/>
          <w:lang w:eastAsia="en-US"/>
        </w:rPr>
        <w:t>y del Protocolo concerniente a ese Arreglo</w:t>
      </w:r>
    </w:p>
    <w:p w:rsidR="00A44F49" w:rsidRPr="00685DB5" w:rsidRDefault="00A44F49" w:rsidP="00A44F49">
      <w:pPr>
        <w:jc w:val="center"/>
        <w:rPr>
          <w:rFonts w:eastAsia="Times New Roman"/>
          <w:szCs w:val="22"/>
          <w:lang w:eastAsia="en-US"/>
        </w:rPr>
      </w:pPr>
    </w:p>
    <w:p w:rsidR="00A44F49" w:rsidRPr="00685DB5" w:rsidRDefault="00A44F49" w:rsidP="00A44F49">
      <w:pPr>
        <w:jc w:val="center"/>
        <w:rPr>
          <w:rFonts w:eastAsia="Times New Roman"/>
          <w:szCs w:val="22"/>
          <w:lang w:eastAsia="en-US"/>
        </w:rPr>
      </w:pPr>
      <w:r w:rsidRPr="00685DB5">
        <w:rPr>
          <w:rFonts w:eastAsia="Times New Roman"/>
          <w:szCs w:val="22"/>
          <w:lang w:eastAsia="en-US"/>
        </w:rPr>
        <w:t>(texto en vigor el</w:t>
      </w:r>
      <w:ins w:id="224" w:author="HALLER Mario" w:date="2016-06-16T17:01:00Z">
        <w:r>
          <w:rPr>
            <w:rFonts w:eastAsia="Times New Roman"/>
            <w:szCs w:val="22"/>
            <w:lang w:eastAsia="en-US"/>
          </w:rPr>
          <w:t xml:space="preserve"> …</w:t>
        </w:r>
      </w:ins>
      <w:r w:rsidRPr="00685DB5">
        <w:rPr>
          <w:rFonts w:eastAsia="Times New Roman"/>
          <w:szCs w:val="22"/>
          <w:lang w:eastAsia="en-US"/>
        </w:rPr>
        <w:t>)</w:t>
      </w:r>
    </w:p>
    <w:p w:rsidR="00A44F49" w:rsidRPr="00685DB5" w:rsidRDefault="00A44F49" w:rsidP="00A44F49">
      <w:pPr>
        <w:jc w:val="center"/>
        <w:rPr>
          <w:rFonts w:eastAsia="Times New Roman"/>
          <w:szCs w:val="22"/>
          <w:lang w:eastAsia="en-US"/>
        </w:rPr>
      </w:pPr>
    </w:p>
    <w:p w:rsidR="00A44F49" w:rsidRPr="00685DB5" w:rsidRDefault="00A44F49" w:rsidP="00A44F49">
      <w:pPr>
        <w:jc w:val="center"/>
        <w:rPr>
          <w:rFonts w:eastAsia="Times New Roman"/>
          <w:szCs w:val="22"/>
          <w:lang w:eastAsia="en-US"/>
        </w:rPr>
      </w:pPr>
      <w:r w:rsidRPr="00685DB5">
        <w:rPr>
          <w:rFonts w:eastAsia="Times New Roman"/>
          <w:szCs w:val="22"/>
          <w:lang w:eastAsia="en-US"/>
        </w:rPr>
        <w:t>[…]</w:t>
      </w:r>
    </w:p>
    <w:p w:rsidR="00A44F49" w:rsidRPr="00685DB5" w:rsidRDefault="00A44F49" w:rsidP="00A44F49">
      <w:pPr>
        <w:jc w:val="center"/>
        <w:rPr>
          <w:szCs w:val="22"/>
          <w:lang w:eastAsia="en-US"/>
        </w:rPr>
      </w:pPr>
    </w:p>
    <w:p w:rsidR="00A44F49" w:rsidRPr="00685DB5" w:rsidRDefault="00A44F49" w:rsidP="00A44F49">
      <w:pPr>
        <w:autoSpaceDE w:val="0"/>
        <w:autoSpaceDN w:val="0"/>
        <w:adjustRightInd w:val="0"/>
        <w:jc w:val="center"/>
        <w:rPr>
          <w:rFonts w:eastAsia="Times New Roman"/>
          <w:b/>
          <w:szCs w:val="22"/>
          <w:lang w:eastAsia="en-US"/>
        </w:rPr>
      </w:pPr>
      <w:r w:rsidRPr="00685DB5">
        <w:rPr>
          <w:rFonts w:eastAsia="Times New Roman"/>
          <w:b/>
          <w:szCs w:val="22"/>
          <w:lang w:eastAsia="en-US"/>
        </w:rPr>
        <w:t>Capítulo 4</w:t>
      </w:r>
    </w:p>
    <w:p w:rsidR="00A44F49" w:rsidRPr="001A01B1" w:rsidRDefault="00A44F49" w:rsidP="00A44F49">
      <w:pPr>
        <w:jc w:val="center"/>
        <w:rPr>
          <w:rFonts w:eastAsia="Times New Roman"/>
          <w:b/>
          <w:szCs w:val="22"/>
          <w:lang w:eastAsia="en-US"/>
        </w:rPr>
      </w:pPr>
      <w:r w:rsidRPr="001A01B1">
        <w:rPr>
          <w:rFonts w:eastAsia="Times New Roman"/>
          <w:b/>
          <w:szCs w:val="22"/>
          <w:lang w:eastAsia="en-US"/>
        </w:rPr>
        <w:t>Hechos ocurridos en las Partes Contratantes</w:t>
      </w:r>
      <w:r>
        <w:rPr>
          <w:rFonts w:eastAsia="Times New Roman"/>
          <w:b/>
          <w:szCs w:val="22"/>
          <w:lang w:eastAsia="en-US"/>
        </w:rPr>
        <w:br/>
      </w:r>
      <w:r w:rsidRPr="001A01B1">
        <w:rPr>
          <w:rFonts w:eastAsia="Times New Roman"/>
          <w:b/>
          <w:szCs w:val="22"/>
          <w:lang w:eastAsia="en-US"/>
        </w:rPr>
        <w:t>que afectan a los registros internacionales</w:t>
      </w:r>
    </w:p>
    <w:p w:rsidR="00A44F49" w:rsidRPr="00685DB5" w:rsidRDefault="00A44F49" w:rsidP="00A44F49">
      <w:pPr>
        <w:jc w:val="center"/>
        <w:rPr>
          <w:rFonts w:eastAsia="Times New Roman"/>
          <w:b/>
          <w:szCs w:val="22"/>
          <w:lang w:eastAsia="en-US"/>
        </w:rPr>
      </w:pPr>
    </w:p>
    <w:p w:rsidR="00A44F49" w:rsidRPr="00685DB5" w:rsidRDefault="00A44F49" w:rsidP="00A44F49">
      <w:pPr>
        <w:jc w:val="center"/>
        <w:rPr>
          <w:rFonts w:eastAsia="Times New Roman"/>
          <w:szCs w:val="22"/>
          <w:lang w:eastAsia="en-US"/>
        </w:rPr>
      </w:pPr>
      <w:r w:rsidRPr="00685DB5">
        <w:rPr>
          <w:rFonts w:eastAsia="Times New Roman"/>
          <w:szCs w:val="22"/>
          <w:lang w:eastAsia="en-US"/>
        </w:rPr>
        <w:t>[…]</w:t>
      </w:r>
    </w:p>
    <w:p w:rsidR="00A44F49" w:rsidRPr="00685DB5" w:rsidRDefault="00A44F49" w:rsidP="00A44F49">
      <w:pPr>
        <w:jc w:val="both"/>
        <w:rPr>
          <w:rFonts w:eastAsia="Times New Roman"/>
          <w:szCs w:val="22"/>
          <w:lang w:eastAsia="en-US"/>
        </w:rPr>
      </w:pPr>
    </w:p>
    <w:p w:rsidR="00A44F49" w:rsidRPr="00685DB5" w:rsidRDefault="00A44F49" w:rsidP="00A44F49">
      <w:pPr>
        <w:jc w:val="center"/>
        <w:rPr>
          <w:rFonts w:eastAsia="Times New Roman"/>
          <w:i/>
          <w:szCs w:val="22"/>
          <w:lang w:eastAsia="en-US"/>
        </w:rPr>
      </w:pPr>
      <w:r w:rsidRPr="00685DB5">
        <w:rPr>
          <w:rFonts w:eastAsia="Times New Roman"/>
          <w:i/>
          <w:szCs w:val="22"/>
          <w:lang w:eastAsia="en-US"/>
        </w:rPr>
        <w:t>Regla 21</w:t>
      </w:r>
    </w:p>
    <w:p w:rsidR="00A44F49" w:rsidRPr="00685DB5" w:rsidRDefault="00A44F49" w:rsidP="00A44F49">
      <w:pPr>
        <w:jc w:val="center"/>
        <w:rPr>
          <w:rFonts w:eastAsia="Times New Roman"/>
          <w:szCs w:val="22"/>
          <w:lang w:eastAsia="en-US"/>
        </w:rPr>
      </w:pPr>
      <w:r w:rsidRPr="00685DB5">
        <w:rPr>
          <w:rFonts w:eastAsia="Times New Roman"/>
          <w:i/>
          <w:color w:val="000000"/>
          <w:szCs w:val="22"/>
          <w:lang w:eastAsia="en-US"/>
          <w:rPrChange w:id="225" w:author="JC" w:date="2016-06-14T08:18:00Z">
            <w:rPr>
              <w:rFonts w:eastAsia="Times New Roman"/>
              <w:i/>
              <w:color w:val="000000"/>
              <w:szCs w:val="22"/>
              <w:lang w:val="es-ES_tradnl" w:eastAsia="en-US"/>
            </w:rPr>
          </w:rPrChange>
        </w:rPr>
        <w:t xml:space="preserve">Sustitución </w:t>
      </w:r>
      <w:ins w:id="226" w:author="JC" w:date="2016-06-14T08:24:00Z">
        <w:r w:rsidRPr="00685DB5">
          <w:rPr>
            <w:rFonts w:eastAsia="Times New Roman"/>
            <w:i/>
            <w:color w:val="000000"/>
            <w:szCs w:val="22"/>
            <w:lang w:eastAsia="en-US"/>
          </w:rPr>
          <w:t xml:space="preserve">en virtud </w:t>
        </w:r>
        <w:r w:rsidRPr="00C015FA">
          <w:rPr>
            <w:rFonts w:eastAsia="Times New Roman"/>
            <w:i/>
            <w:color w:val="000000"/>
            <w:szCs w:val="22"/>
            <w:lang w:eastAsia="en-US"/>
          </w:rPr>
          <w:t>de</w:t>
        </w:r>
      </w:ins>
      <w:ins w:id="227" w:author="Madrid Registry" w:date="2016-06-17T13:08:00Z">
        <w:r w:rsidR="00D05892" w:rsidRPr="00C015FA">
          <w:rPr>
            <w:rFonts w:eastAsia="Times New Roman"/>
            <w:i/>
            <w:color w:val="000000"/>
            <w:szCs w:val="22"/>
            <w:lang w:eastAsia="en-US"/>
          </w:rPr>
          <w:t>l</w:t>
        </w:r>
      </w:ins>
      <w:ins w:id="228" w:author="JC" w:date="2016-06-14T08:24:00Z">
        <w:r w:rsidRPr="00C015FA">
          <w:rPr>
            <w:rFonts w:eastAsia="Times New Roman"/>
            <w:i/>
            <w:color w:val="000000"/>
            <w:szCs w:val="22"/>
            <w:lang w:eastAsia="en-US"/>
          </w:rPr>
          <w:t xml:space="preserve"> Artículo 4</w:t>
        </w:r>
        <w:r w:rsidRPr="00C015FA">
          <w:rPr>
            <w:rFonts w:eastAsia="Times New Roman"/>
            <w:color w:val="000000"/>
            <w:szCs w:val="22"/>
            <w:lang w:eastAsia="en-US"/>
          </w:rPr>
          <w:t>bis</w:t>
        </w:r>
        <w:r w:rsidRPr="00685DB5">
          <w:rPr>
            <w:rFonts w:eastAsia="Times New Roman"/>
            <w:i/>
            <w:color w:val="000000"/>
            <w:szCs w:val="22"/>
            <w:lang w:eastAsia="en-US"/>
          </w:rPr>
          <w:t xml:space="preserve"> del Arreglo o del</w:t>
        </w:r>
      </w:ins>
      <w:ins w:id="229" w:author="JC" w:date="2016-06-14T08:49:00Z">
        <w:r>
          <w:rPr>
            <w:rFonts w:eastAsia="Times New Roman"/>
            <w:i/>
            <w:color w:val="000000"/>
            <w:szCs w:val="22"/>
            <w:lang w:eastAsia="en-US"/>
          </w:rPr>
          <w:t xml:space="preserve"> </w:t>
        </w:r>
      </w:ins>
      <w:ins w:id="230" w:author="JC" w:date="2016-06-14T08:24:00Z">
        <w:r w:rsidRPr="00685DB5">
          <w:rPr>
            <w:rFonts w:eastAsia="Times New Roman"/>
            <w:i/>
            <w:color w:val="000000"/>
            <w:szCs w:val="22"/>
            <w:lang w:eastAsia="en-US"/>
          </w:rPr>
          <w:t>Protocolo</w:t>
        </w:r>
      </w:ins>
      <w:del w:id="231" w:author="JC" w:date="2016-06-14T08:24:00Z">
        <w:r w:rsidRPr="00685DB5" w:rsidDel="00A573D7">
          <w:rPr>
            <w:rFonts w:eastAsia="Times New Roman"/>
            <w:i/>
            <w:color w:val="000000"/>
            <w:szCs w:val="22"/>
            <w:lang w:eastAsia="en-US"/>
            <w:rPrChange w:id="232" w:author="JC" w:date="2016-06-14T08:18:00Z">
              <w:rPr>
                <w:rFonts w:eastAsia="Times New Roman"/>
                <w:i/>
                <w:color w:val="000000"/>
                <w:szCs w:val="22"/>
                <w:lang w:val="es-ES_tradnl" w:eastAsia="en-US"/>
              </w:rPr>
            </w:rPrChange>
          </w:rPr>
          <w:delText>de un registro nacional o regional</w:delText>
        </w:r>
      </w:del>
      <w:ins w:id="233" w:author="HALLER Mario" w:date="2016-06-17T09:26:00Z">
        <w:r>
          <w:rPr>
            <w:rFonts w:eastAsia="Times New Roman"/>
            <w:i/>
            <w:color w:val="000000"/>
            <w:szCs w:val="22"/>
            <w:lang w:eastAsia="en-US"/>
          </w:rPr>
          <w:t xml:space="preserve"> </w:t>
        </w:r>
      </w:ins>
      <w:del w:id="234" w:author="JC" w:date="2016-06-14T08:24:00Z">
        <w:r w:rsidRPr="00685DB5" w:rsidDel="00A573D7">
          <w:rPr>
            <w:rFonts w:eastAsia="Times New Roman"/>
            <w:i/>
            <w:color w:val="000000"/>
            <w:szCs w:val="22"/>
            <w:lang w:eastAsia="en-US"/>
            <w:rPrChange w:id="235" w:author="JC" w:date="2016-06-14T08:18:00Z">
              <w:rPr>
                <w:rFonts w:eastAsia="Times New Roman"/>
                <w:i/>
                <w:color w:val="000000"/>
                <w:szCs w:val="22"/>
                <w:lang w:val="es-ES_tradnl" w:eastAsia="en-US"/>
              </w:rPr>
            </w:rPrChange>
          </w:rPr>
          <w:delText>por un registro internacional</w:delText>
        </w:r>
      </w:del>
    </w:p>
    <w:p w:rsidR="00A44F49" w:rsidRPr="00685DB5" w:rsidRDefault="00A44F49" w:rsidP="00A44F49">
      <w:pPr>
        <w:jc w:val="both"/>
        <w:rPr>
          <w:rFonts w:eastAsia="Times New Roman"/>
          <w:szCs w:val="22"/>
          <w:lang w:eastAsia="en-US"/>
        </w:rPr>
      </w:pPr>
    </w:p>
    <w:p w:rsidR="00A44F49" w:rsidRPr="00685DB5" w:rsidDel="00C44319" w:rsidRDefault="00A44F49" w:rsidP="00A44F49">
      <w:pPr>
        <w:autoSpaceDE w:val="0"/>
        <w:autoSpaceDN w:val="0"/>
        <w:adjustRightInd w:val="0"/>
        <w:ind w:firstLine="567"/>
        <w:jc w:val="both"/>
        <w:rPr>
          <w:del w:id="236" w:author="JC" w:date="2016-03-31T10:33:00Z"/>
          <w:rFonts w:eastAsia="Times New Roman"/>
          <w:szCs w:val="22"/>
          <w:lang w:eastAsia="en-US"/>
        </w:rPr>
      </w:pPr>
      <w:r w:rsidRPr="00685DB5">
        <w:rPr>
          <w:rFonts w:eastAsia="Times New Roman"/>
          <w:szCs w:val="22"/>
          <w:lang w:eastAsia="en-US"/>
        </w:rPr>
        <w:t>1)</w:t>
      </w:r>
      <w:r w:rsidRPr="00685DB5">
        <w:rPr>
          <w:rFonts w:eastAsia="Times New Roman"/>
          <w:szCs w:val="22"/>
          <w:lang w:eastAsia="en-US"/>
        </w:rPr>
        <w:tab/>
      </w:r>
      <w:del w:id="237" w:author="JC" w:date="2016-03-31T10:33:00Z">
        <w:r w:rsidRPr="00685DB5" w:rsidDel="00C44319">
          <w:rPr>
            <w:rFonts w:eastAsia="Times New Roman"/>
            <w:i/>
            <w:szCs w:val="22"/>
            <w:lang w:eastAsia="en-US"/>
          </w:rPr>
          <w:delText>[Notificación]</w:delText>
        </w:r>
        <w:r w:rsidRPr="00685DB5" w:rsidDel="00C44319">
          <w:rPr>
            <w:rFonts w:eastAsia="Times New Roman"/>
            <w:szCs w:val="22"/>
            <w:lang w:eastAsia="en-US"/>
          </w:rPr>
          <w:delText xml:space="preserve">  Cuando, de conformidad con lo dispuesto en el Artículo 4</w:delText>
        </w:r>
        <w:r w:rsidRPr="00685DB5" w:rsidDel="00C44319">
          <w:rPr>
            <w:rFonts w:eastAsia="Times New Roman"/>
            <w:i/>
            <w:szCs w:val="22"/>
            <w:lang w:eastAsia="en-US"/>
          </w:rPr>
          <w:delText>bis</w:delText>
        </w:r>
        <w:r w:rsidRPr="00685DB5" w:rsidDel="00C44319">
          <w:rPr>
            <w:rFonts w:eastAsia="Times New Roman"/>
            <w:szCs w:val="22"/>
            <w:lang w:eastAsia="en-US"/>
          </w:rPr>
          <w:delText>.2) del Arreglo o en el Artículo 4</w:delText>
        </w:r>
        <w:r w:rsidRPr="00685DB5" w:rsidDel="00C44319">
          <w:rPr>
            <w:rFonts w:eastAsia="Times New Roman"/>
            <w:i/>
            <w:szCs w:val="22"/>
            <w:lang w:eastAsia="en-US"/>
          </w:rPr>
          <w:delText>bis</w:delText>
        </w:r>
        <w:r w:rsidRPr="00685DB5" w:rsidDel="00C44319">
          <w:rPr>
            <w:rFonts w:eastAsia="Times New Roman"/>
            <w:szCs w:val="22"/>
            <w:lang w:eastAsia="en-US"/>
          </w:rPr>
          <w:delText>.2) del Protocolo, la Oficina de una Parte Contratante designada haya tomado nota en su registro, a raíz de una petición formulada directamente por el titular en esa Oficina, de que se ha sustituido un registro nacional o regional por un registro internacional, dicha Oficina notificará en consecuencia a la Oficina Internacional. En esa notificación se indicará</w:delText>
        </w:r>
      </w:del>
    </w:p>
    <w:p w:rsidR="00A44F49" w:rsidRPr="00685DB5" w:rsidDel="00C44319" w:rsidRDefault="00A44F49" w:rsidP="00A44F49">
      <w:pPr>
        <w:autoSpaceDE w:val="0"/>
        <w:autoSpaceDN w:val="0"/>
        <w:adjustRightInd w:val="0"/>
        <w:ind w:firstLine="567"/>
        <w:jc w:val="both"/>
        <w:rPr>
          <w:del w:id="238" w:author="JC" w:date="2016-03-31T10:33:00Z"/>
          <w:rFonts w:eastAsia="Times New Roman"/>
          <w:szCs w:val="22"/>
          <w:lang w:eastAsia="en-US"/>
        </w:rPr>
      </w:pPr>
      <w:del w:id="239" w:author="JC" w:date="2016-03-31T10:33:00Z">
        <w:r w:rsidRPr="00685DB5" w:rsidDel="00C44319">
          <w:rPr>
            <w:rFonts w:eastAsia="Times New Roman"/>
            <w:szCs w:val="22"/>
            <w:lang w:eastAsia="en-US"/>
          </w:rPr>
          <w:delText>i) el número del registro internacional correspondiente,</w:delText>
        </w:r>
      </w:del>
    </w:p>
    <w:p w:rsidR="00A44F49" w:rsidRPr="00685DB5" w:rsidDel="00C44319" w:rsidRDefault="00A44F49" w:rsidP="00A44F49">
      <w:pPr>
        <w:autoSpaceDE w:val="0"/>
        <w:autoSpaceDN w:val="0"/>
        <w:adjustRightInd w:val="0"/>
        <w:ind w:firstLine="567"/>
        <w:jc w:val="both"/>
        <w:rPr>
          <w:del w:id="240" w:author="JC" w:date="2016-03-31T10:33:00Z"/>
          <w:rFonts w:eastAsia="Times New Roman"/>
          <w:szCs w:val="22"/>
          <w:lang w:eastAsia="en-US"/>
        </w:rPr>
      </w:pPr>
      <w:del w:id="241" w:author="JC" w:date="2016-03-31T10:33:00Z">
        <w:r w:rsidRPr="00685DB5" w:rsidDel="00C44319">
          <w:rPr>
            <w:rFonts w:eastAsia="Times New Roman"/>
            <w:szCs w:val="22"/>
            <w:lang w:eastAsia="en-US"/>
          </w:rPr>
          <w:delText>ii) cuando la sustitución afecte sólo a uno o algunos de los productos y servicios enumerados en el registro internacional, esos productos y servicios, y</w:delText>
        </w:r>
      </w:del>
    </w:p>
    <w:p w:rsidR="00A44F49" w:rsidRPr="00685DB5" w:rsidDel="00C44319" w:rsidRDefault="00A44F49" w:rsidP="00A44F49">
      <w:pPr>
        <w:autoSpaceDE w:val="0"/>
        <w:autoSpaceDN w:val="0"/>
        <w:adjustRightInd w:val="0"/>
        <w:ind w:firstLine="567"/>
        <w:jc w:val="both"/>
        <w:rPr>
          <w:del w:id="242" w:author="JC" w:date="2016-03-31T10:33:00Z"/>
          <w:rFonts w:eastAsia="Times New Roman"/>
          <w:szCs w:val="22"/>
          <w:lang w:eastAsia="en-US"/>
        </w:rPr>
      </w:pPr>
      <w:del w:id="243" w:author="JC" w:date="2016-03-31T10:33:00Z">
        <w:r w:rsidRPr="00685DB5" w:rsidDel="00C44319">
          <w:rPr>
            <w:rFonts w:eastAsia="Times New Roman"/>
            <w:szCs w:val="22"/>
            <w:lang w:eastAsia="en-US"/>
          </w:rPr>
          <w:delText>iii) la fecha y el número del depósito, la fecha y el número del registro y, en su caso, la fecha de prioridad del registro nacional o regional que se haya sustituido por el registro internacional.</w:delText>
        </w:r>
      </w:del>
    </w:p>
    <w:p w:rsidR="00A44F49" w:rsidRPr="00685DB5" w:rsidRDefault="00A44F49">
      <w:pPr>
        <w:autoSpaceDE w:val="0"/>
        <w:autoSpaceDN w:val="0"/>
        <w:adjustRightInd w:val="0"/>
        <w:ind w:firstLine="567"/>
        <w:jc w:val="both"/>
        <w:rPr>
          <w:rFonts w:eastAsia="Times New Roman"/>
          <w:i/>
          <w:szCs w:val="22"/>
          <w:lang w:eastAsia="en-US"/>
          <w:rPrChange w:id="244" w:author="JC" w:date="2016-06-14T08:18:00Z">
            <w:rPr>
              <w:rFonts w:eastAsia="Times New Roman"/>
              <w:szCs w:val="22"/>
              <w:lang w:eastAsia="en-US"/>
            </w:rPr>
          </w:rPrChange>
        </w:rPr>
        <w:pPrChange w:id="245" w:author="DIAZ DE ATAURI MATAMALA Inés" w:date="2016-04-22T09:22:00Z">
          <w:pPr>
            <w:tabs>
              <w:tab w:val="left" w:pos="1701"/>
            </w:tabs>
            <w:ind w:firstLine="567"/>
            <w:jc w:val="both"/>
          </w:pPr>
        </w:pPrChange>
      </w:pPr>
      <w:del w:id="246" w:author="JC" w:date="2016-03-31T10:33:00Z">
        <w:r w:rsidRPr="00685DB5" w:rsidDel="00C44319">
          <w:rPr>
            <w:rFonts w:eastAsia="Times New Roman"/>
            <w:szCs w:val="22"/>
            <w:lang w:eastAsia="en-US"/>
          </w:rPr>
          <w:delText>Toda información relativa a otros derechos adquiridos en virtud de ese registro nacional o regional podrá ser incluida también en la notificación en la forma acordada por la Oficina Internacional y la Oficina interesada.</w:delText>
        </w:r>
      </w:del>
      <w:ins w:id="247" w:author="RODRIGUEZ Juan" w:date="2016-03-15T11:17:00Z">
        <w:r w:rsidRPr="00685DB5">
          <w:rPr>
            <w:rFonts w:eastAsia="Times New Roman"/>
            <w:i/>
            <w:szCs w:val="22"/>
            <w:lang w:eastAsia="en-US"/>
          </w:rPr>
          <w:t>[</w:t>
        </w:r>
      </w:ins>
      <w:ins w:id="248" w:author="JC" w:date="2016-03-31T10:57:00Z">
        <w:r w:rsidRPr="00685DB5">
          <w:rPr>
            <w:rFonts w:eastAsia="Times New Roman"/>
            <w:i/>
            <w:szCs w:val="22"/>
            <w:lang w:eastAsia="en-US"/>
          </w:rPr>
          <w:t>Presentaci</w:t>
        </w:r>
      </w:ins>
      <w:ins w:id="249" w:author="JC" w:date="2016-03-31T10:58:00Z">
        <w:r w:rsidRPr="00685DB5">
          <w:rPr>
            <w:rFonts w:eastAsia="Times New Roman"/>
            <w:i/>
            <w:szCs w:val="22"/>
            <w:lang w:eastAsia="en-US"/>
          </w:rPr>
          <w:t>ón de la petición</w:t>
        </w:r>
      </w:ins>
      <w:ins w:id="250" w:author="RODRIGUEZ Juan" w:date="2016-03-15T11:17:00Z">
        <w:r w:rsidRPr="00685DB5">
          <w:rPr>
            <w:rFonts w:eastAsia="Times New Roman"/>
            <w:i/>
            <w:szCs w:val="22"/>
            <w:lang w:eastAsia="en-US"/>
          </w:rPr>
          <w:t>]</w:t>
        </w:r>
      </w:ins>
      <w:ins w:id="251" w:author="DIAZ Natacha" w:date="2016-03-17T11:36:00Z">
        <w:r w:rsidRPr="00685DB5">
          <w:rPr>
            <w:rFonts w:eastAsia="Times New Roman"/>
            <w:i/>
            <w:szCs w:val="22"/>
            <w:lang w:eastAsia="en-US"/>
          </w:rPr>
          <w:t>  </w:t>
        </w:r>
      </w:ins>
      <w:ins w:id="252" w:author="JC" w:date="2016-03-31T10:58:00Z">
        <w:r w:rsidRPr="00685DB5">
          <w:rPr>
            <w:rFonts w:eastAsia="Times New Roman"/>
            <w:szCs w:val="22"/>
            <w:lang w:eastAsia="en-US"/>
          </w:rPr>
          <w:t xml:space="preserve">El titular podrá, a partir de la fecha de la notificación de la designación, presentar una petición para que </w:t>
        </w:r>
      </w:ins>
      <w:ins w:id="253" w:author="JC" w:date="2016-04-22T16:16:00Z">
        <w:r w:rsidRPr="00685DB5">
          <w:rPr>
            <w:rFonts w:eastAsia="Times New Roman"/>
            <w:szCs w:val="22"/>
            <w:lang w:eastAsia="en-US"/>
          </w:rPr>
          <w:t xml:space="preserve">la </w:t>
        </w:r>
      </w:ins>
      <w:ins w:id="254" w:author="JC" w:date="2016-03-31T10:58:00Z">
        <w:r w:rsidRPr="00685DB5">
          <w:rPr>
            <w:rFonts w:eastAsia="Times New Roman"/>
            <w:szCs w:val="22"/>
            <w:lang w:eastAsia="en-US"/>
          </w:rPr>
          <w:t xml:space="preserve">Oficina </w:t>
        </w:r>
      </w:ins>
      <w:ins w:id="255" w:author="JC" w:date="2016-04-22T16:16:00Z">
        <w:r w:rsidRPr="00685DB5">
          <w:rPr>
            <w:rFonts w:eastAsia="Times New Roman"/>
            <w:szCs w:val="22"/>
            <w:lang w:eastAsia="en-US"/>
          </w:rPr>
          <w:t xml:space="preserve">de una Parte Contratante designada </w:t>
        </w:r>
      </w:ins>
      <w:ins w:id="256" w:author="JC" w:date="2016-03-31T10:58:00Z">
        <w:r w:rsidRPr="00685DB5">
          <w:rPr>
            <w:rFonts w:eastAsia="Times New Roman"/>
            <w:szCs w:val="22"/>
            <w:lang w:eastAsia="en-US"/>
          </w:rPr>
          <w:t>tome nota del registro internacional en su Registro</w:t>
        </w:r>
      </w:ins>
      <w:ins w:id="257" w:author="JC" w:date="2016-06-14T08:25:00Z">
        <w:r w:rsidRPr="00685DB5">
          <w:rPr>
            <w:rFonts w:eastAsia="Times New Roman"/>
            <w:szCs w:val="22"/>
            <w:lang w:eastAsia="en-US"/>
          </w:rPr>
          <w:t>.</w:t>
        </w:r>
      </w:ins>
      <w:ins w:id="258" w:author="JC" w:date="2016-04-22T16:14:00Z">
        <w:r w:rsidRPr="00685DB5">
          <w:rPr>
            <w:rFonts w:eastAsia="Times New Roman"/>
            <w:szCs w:val="22"/>
            <w:lang w:eastAsia="en-US"/>
          </w:rPr>
          <w:t xml:space="preserve"> </w:t>
        </w:r>
      </w:ins>
      <w:ins w:id="259" w:author="JC" w:date="2016-06-14T08:25:00Z">
        <w:r w:rsidRPr="00685DB5">
          <w:rPr>
            <w:rFonts w:eastAsia="Times New Roman"/>
            <w:szCs w:val="22"/>
            <w:lang w:eastAsia="en-US"/>
          </w:rPr>
          <w:t xml:space="preserve">La petición podrá presentarse directamente </w:t>
        </w:r>
      </w:ins>
      <w:ins w:id="260" w:author="JC" w:date="2016-04-22T16:14:00Z">
        <w:r w:rsidRPr="00685DB5">
          <w:rPr>
            <w:rFonts w:eastAsia="Times New Roman"/>
            <w:szCs w:val="22"/>
            <w:lang w:eastAsia="en-US"/>
          </w:rPr>
          <w:t>ante esa Oficina o por conducto de la Oficina Intern</w:t>
        </w:r>
      </w:ins>
      <w:ins w:id="261" w:author="JC" w:date="2016-04-22T16:16:00Z">
        <w:r w:rsidRPr="00685DB5">
          <w:rPr>
            <w:rFonts w:eastAsia="Times New Roman"/>
            <w:szCs w:val="22"/>
            <w:lang w:eastAsia="en-US"/>
          </w:rPr>
          <w:t>a</w:t>
        </w:r>
      </w:ins>
      <w:ins w:id="262" w:author="JC" w:date="2016-04-22T16:14:00Z">
        <w:r w:rsidRPr="00685DB5">
          <w:rPr>
            <w:rFonts w:eastAsia="Times New Roman"/>
            <w:szCs w:val="22"/>
            <w:lang w:eastAsia="en-US"/>
          </w:rPr>
          <w:t>cional</w:t>
        </w:r>
      </w:ins>
      <w:ins w:id="263" w:author="JC" w:date="2016-03-31T10:59:00Z">
        <w:r w:rsidRPr="00685DB5">
          <w:rPr>
            <w:rFonts w:eastAsia="Times New Roman"/>
            <w:szCs w:val="22"/>
            <w:lang w:eastAsia="en-US"/>
          </w:rPr>
          <w:t xml:space="preserve">.  </w:t>
        </w:r>
      </w:ins>
      <w:ins w:id="264" w:author="DIAZ DE ATAURI MATAMALA Inés" w:date="2016-04-22T09:22:00Z">
        <w:r w:rsidRPr="00685DB5">
          <w:rPr>
            <w:rFonts w:eastAsia="Times New Roman"/>
            <w:szCs w:val="22"/>
            <w:lang w:eastAsia="en-US"/>
          </w:rPr>
          <w:t xml:space="preserve">Cuando </w:t>
        </w:r>
      </w:ins>
      <w:ins w:id="265" w:author="JC" w:date="2016-04-22T16:16:00Z">
        <w:r w:rsidRPr="00685DB5">
          <w:rPr>
            <w:rFonts w:eastAsia="Times New Roman"/>
            <w:szCs w:val="22"/>
            <w:lang w:eastAsia="en-US"/>
          </w:rPr>
          <w:t xml:space="preserve">la petición </w:t>
        </w:r>
      </w:ins>
      <w:ins w:id="266" w:author="DIAZ DE ATAURI MATAMALA Inés" w:date="2016-04-22T09:22:00Z">
        <w:r w:rsidRPr="00685DB5">
          <w:rPr>
            <w:rFonts w:eastAsia="Times New Roman"/>
            <w:szCs w:val="22"/>
            <w:lang w:eastAsia="en-US"/>
          </w:rPr>
          <w:t xml:space="preserve">se </w:t>
        </w:r>
      </w:ins>
      <w:ins w:id="267" w:author="JC" w:date="2016-04-22T16:16:00Z">
        <w:r w:rsidRPr="00685DB5">
          <w:rPr>
            <w:rFonts w:eastAsia="Times New Roman"/>
            <w:szCs w:val="22"/>
            <w:lang w:eastAsia="en-US"/>
          </w:rPr>
          <w:t>presente</w:t>
        </w:r>
      </w:ins>
      <w:r w:rsidRPr="00685DB5">
        <w:rPr>
          <w:rFonts w:eastAsia="Times New Roman"/>
          <w:szCs w:val="22"/>
          <w:lang w:eastAsia="en-US"/>
        </w:rPr>
        <w:t xml:space="preserve"> </w:t>
      </w:r>
      <w:ins w:id="268" w:author="DIAZ DE ATAURI MATAMALA Inés" w:date="2016-04-22T09:22:00Z">
        <w:r w:rsidRPr="00685DB5">
          <w:rPr>
            <w:rFonts w:eastAsia="Times New Roman"/>
            <w:szCs w:val="22"/>
            <w:lang w:eastAsia="en-US"/>
          </w:rPr>
          <w:t xml:space="preserve">por conducto de la Oficina Internacional, </w:t>
        </w:r>
      </w:ins>
      <w:ins w:id="269" w:author="JC" w:date="2016-03-31T11:00:00Z">
        <w:r w:rsidRPr="00685DB5">
          <w:rPr>
            <w:rFonts w:eastAsia="Times New Roman"/>
            <w:szCs w:val="22"/>
            <w:lang w:eastAsia="en-US"/>
          </w:rPr>
          <w:t xml:space="preserve">será </w:t>
        </w:r>
      </w:ins>
      <w:ins w:id="270" w:author="JC" w:date="2016-04-22T16:17:00Z">
        <w:r w:rsidRPr="00685DB5">
          <w:rPr>
            <w:rFonts w:eastAsia="Times New Roman"/>
            <w:szCs w:val="22"/>
            <w:lang w:eastAsia="en-US"/>
          </w:rPr>
          <w:t>efectuada</w:t>
        </w:r>
      </w:ins>
      <w:ins w:id="271" w:author="JC" w:date="2016-03-31T11:00:00Z">
        <w:r w:rsidRPr="00685DB5">
          <w:rPr>
            <w:rFonts w:eastAsia="Times New Roman"/>
            <w:szCs w:val="22"/>
            <w:lang w:eastAsia="en-US"/>
          </w:rPr>
          <w:t xml:space="preserve"> en el formulario oficial pertinente.</w:t>
        </w:r>
      </w:ins>
    </w:p>
    <w:p w:rsidR="00A44F49" w:rsidRPr="00685DB5" w:rsidRDefault="00A44F49" w:rsidP="00A44F49">
      <w:pPr>
        <w:tabs>
          <w:tab w:val="left" w:pos="1701"/>
        </w:tabs>
        <w:jc w:val="both"/>
        <w:rPr>
          <w:rFonts w:eastAsia="Times New Roman"/>
          <w:szCs w:val="22"/>
          <w:lang w:eastAsia="en-US"/>
        </w:rPr>
      </w:pPr>
    </w:p>
    <w:p w:rsidR="00A44F49" w:rsidRPr="00685DB5" w:rsidDel="00C44319" w:rsidRDefault="00A44F49" w:rsidP="00A44F49">
      <w:pPr>
        <w:ind w:firstLine="567"/>
        <w:jc w:val="both"/>
        <w:rPr>
          <w:del w:id="272" w:author="JC" w:date="2016-03-31T10:34:00Z"/>
        </w:rPr>
      </w:pPr>
      <w:r w:rsidRPr="00685DB5">
        <w:rPr>
          <w:rPrChange w:id="273" w:author="JC" w:date="2016-06-14T08:18:00Z">
            <w:rPr>
              <w:rFonts w:ascii="Times New Roman" w:eastAsia="Times New Roman" w:hAnsi="Times New Roman" w:cs="Times New Roman"/>
              <w:szCs w:val="22"/>
              <w:lang w:eastAsia="en-US"/>
            </w:rPr>
          </w:rPrChange>
        </w:rPr>
        <w:t>2)</w:t>
      </w:r>
      <w:r w:rsidRPr="00685DB5">
        <w:rPr>
          <w:rPrChange w:id="274" w:author="JC" w:date="2016-06-14T08:18:00Z">
            <w:rPr>
              <w:rFonts w:ascii="Times New Roman" w:eastAsia="Times New Roman" w:hAnsi="Times New Roman" w:cs="Times New Roman"/>
              <w:szCs w:val="22"/>
              <w:lang w:eastAsia="en-US"/>
            </w:rPr>
          </w:rPrChange>
        </w:rPr>
        <w:tab/>
      </w:r>
      <w:del w:id="275" w:author="JC" w:date="2016-03-31T10:34:00Z">
        <w:r w:rsidRPr="00685DB5" w:rsidDel="00C44319">
          <w:delText>[</w:delText>
        </w:r>
        <w:r w:rsidRPr="00685DB5" w:rsidDel="00C44319">
          <w:rPr>
            <w:i/>
          </w:rPr>
          <w:delText>Inscripción</w:delText>
        </w:r>
        <w:r w:rsidRPr="00685DB5" w:rsidDel="00C44319">
          <w:delText>]  a)  La Oficina Internacional inscribirá en el Registro Internacional las indicaciones notificadas en virtud del párrafo 1) e informará en consecuencia al titular.</w:delText>
        </w:r>
      </w:del>
    </w:p>
    <w:p w:rsidR="00A44F49" w:rsidRPr="00685DB5" w:rsidRDefault="00A44F49">
      <w:pPr>
        <w:ind w:firstLine="567"/>
        <w:jc w:val="both"/>
        <w:rPr>
          <w:ins w:id="276" w:author="DIAZ Natacha" w:date="2016-03-17T12:02:00Z"/>
          <w:rPrChange w:id="277" w:author="JC" w:date="2016-06-14T08:18:00Z">
            <w:rPr>
              <w:ins w:id="278" w:author="DIAZ Natacha" w:date="2016-03-17T12:02:00Z"/>
              <w:rFonts w:ascii="Times New Roman" w:eastAsia="Times New Roman" w:hAnsi="Times New Roman" w:cs="Times New Roman"/>
              <w:szCs w:val="22"/>
              <w:lang w:eastAsia="en-US"/>
            </w:rPr>
          </w:rPrChange>
        </w:rPr>
        <w:pPrChange w:id="279" w:author="JC" w:date="2016-03-31T10:34:00Z">
          <w:pPr>
            <w:autoSpaceDE w:val="0"/>
            <w:autoSpaceDN w:val="0"/>
            <w:adjustRightInd w:val="0"/>
            <w:jc w:val="both"/>
          </w:pPr>
        </w:pPrChange>
      </w:pPr>
      <w:del w:id="280" w:author="JC" w:date="2016-03-31T10:34:00Z">
        <w:r w:rsidRPr="00685DB5" w:rsidDel="00C44319">
          <w:delText>b) Las indicaciones notificadas en virtud del párrafo 1) se inscribirán en la fecha de recepción por la Oficina Internacional de una notificación que cumpla con los requisitos exigibles.</w:delText>
        </w:r>
      </w:del>
      <w:ins w:id="281" w:author="DIAZ Natacha" w:date="2016-03-17T12:02:00Z">
        <w:r w:rsidRPr="00685DB5">
          <w:rPr>
            <w:i/>
            <w:rPrChange w:id="282" w:author="JC" w:date="2016-06-14T08:18:00Z">
              <w:rPr>
                <w:rFonts w:ascii="Times New Roman" w:eastAsia="Times New Roman" w:hAnsi="Times New Roman" w:cs="Times New Roman"/>
                <w:i/>
                <w:szCs w:val="22"/>
                <w:lang w:eastAsia="en-US"/>
              </w:rPr>
            </w:rPrChange>
          </w:rPr>
          <w:t>[Conte</w:t>
        </w:r>
      </w:ins>
      <w:ins w:id="283" w:author="JC" w:date="2016-03-31T11:00:00Z">
        <w:r w:rsidRPr="00685DB5">
          <w:rPr>
            <w:i/>
          </w:rPr>
          <w:t xml:space="preserve">nido de </w:t>
        </w:r>
      </w:ins>
      <w:ins w:id="284" w:author="DIAZ DE ATAURI MATAMALA Inés" w:date="2016-04-22T10:15:00Z">
        <w:r w:rsidRPr="00685DB5">
          <w:rPr>
            <w:i/>
          </w:rPr>
          <w:t xml:space="preserve">una </w:t>
        </w:r>
      </w:ins>
      <w:ins w:id="285" w:author="JC" w:date="2016-03-31T11:00:00Z">
        <w:r w:rsidRPr="00685DB5">
          <w:rPr>
            <w:i/>
          </w:rPr>
          <w:t>petición</w:t>
        </w:r>
      </w:ins>
      <w:r w:rsidRPr="00685DB5">
        <w:rPr>
          <w:i/>
        </w:rPr>
        <w:t xml:space="preserve"> </w:t>
      </w:r>
      <w:ins w:id="286" w:author="DIAZ DE ATAURI MATAMALA Inés" w:date="2016-04-22T10:17:00Z">
        <w:r w:rsidRPr="00685DB5">
          <w:rPr>
            <w:i/>
          </w:rPr>
          <w:t xml:space="preserve">presentada por conducto de la Oficina Internacional y </w:t>
        </w:r>
      </w:ins>
      <w:ins w:id="287" w:author="DIAZ DE ATAURI MATAMALA Inés" w:date="2016-04-22T10:21:00Z">
        <w:r w:rsidRPr="00685DB5">
          <w:rPr>
            <w:i/>
          </w:rPr>
          <w:t>t</w:t>
        </w:r>
      </w:ins>
      <w:ins w:id="288" w:author="DIAZ DE ATAURI MATAMALA Inés" w:date="2016-04-22T10:17:00Z">
        <w:r w:rsidRPr="00685DB5">
          <w:rPr>
            <w:i/>
          </w:rPr>
          <w:t>ransmisión</w:t>
        </w:r>
      </w:ins>
      <w:ins w:id="289" w:author="DIAZ Natacha" w:date="2016-03-17T12:02:00Z">
        <w:r w:rsidRPr="00685DB5">
          <w:rPr>
            <w:i/>
            <w:rPrChange w:id="290" w:author="JC" w:date="2016-06-14T08:18:00Z">
              <w:rPr>
                <w:rFonts w:ascii="Times New Roman" w:eastAsia="Times New Roman" w:hAnsi="Times New Roman" w:cs="Times New Roman"/>
                <w:i/>
                <w:szCs w:val="22"/>
                <w:lang w:eastAsia="en-US"/>
              </w:rPr>
            </w:rPrChange>
          </w:rPr>
          <w:t>]</w:t>
        </w:r>
      </w:ins>
      <w:ins w:id="291" w:author="DIAZ Natacha" w:date="2016-03-17T12:05:00Z">
        <w:r w:rsidRPr="00685DB5">
          <w:rPr>
            <w:i/>
          </w:rPr>
          <w:t>  </w:t>
        </w:r>
      </w:ins>
      <w:ins w:id="292" w:author="DIAZ DE ATAURI MATAMALA Inés" w:date="2016-04-22T10:22:00Z">
        <w:r w:rsidRPr="00685DB5">
          <w:rPr>
            <w:iCs/>
          </w:rPr>
          <w:t xml:space="preserve">a) </w:t>
        </w:r>
      </w:ins>
      <w:ins w:id="293" w:author="JC" w:date="2016-06-14T09:24:00Z">
        <w:r>
          <w:rPr>
            <w:iCs/>
          </w:rPr>
          <w:t>Cuando</w:t>
        </w:r>
      </w:ins>
      <w:ins w:id="294" w:author="JC" w:date="2016-03-31T11:01:00Z">
        <w:r w:rsidRPr="00685DB5">
          <w:t xml:space="preserve"> la petición </w:t>
        </w:r>
      </w:ins>
      <w:ins w:id="295" w:author="DIAZ DE ATAURI MATAMALA Inés" w:date="2016-04-22T10:22:00Z">
        <w:r w:rsidRPr="00685DB5">
          <w:t xml:space="preserve">que se menciona en el párrafo 1) sea presentada por conducto de la Oficina Internacional, </w:t>
        </w:r>
      </w:ins>
      <w:ins w:id="296" w:author="JC" w:date="2016-03-31T11:01:00Z">
        <w:r w:rsidRPr="00685DB5">
          <w:t>se indicará</w:t>
        </w:r>
      </w:ins>
      <w:ins w:id="297" w:author="DIAZ Natacha" w:date="2016-03-17T12:02:00Z">
        <w:r w:rsidRPr="00685DB5">
          <w:rPr>
            <w:rPrChange w:id="298" w:author="JC" w:date="2016-06-14T08:18:00Z">
              <w:rPr>
                <w:rFonts w:ascii="Times New Roman" w:eastAsia="Times New Roman" w:hAnsi="Times New Roman" w:cs="Times New Roman"/>
                <w:szCs w:val="22"/>
                <w:lang w:eastAsia="en-US"/>
              </w:rPr>
            </w:rPrChange>
          </w:rPr>
          <w:t>:</w:t>
        </w:r>
      </w:ins>
    </w:p>
    <w:p w:rsidR="00A44F49" w:rsidRPr="00685DB5" w:rsidRDefault="00A44F49">
      <w:pPr>
        <w:ind w:firstLine="1701"/>
        <w:jc w:val="both"/>
        <w:rPr>
          <w:ins w:id="299" w:author="DIAZ Natacha" w:date="2016-03-17T12:02:00Z"/>
          <w:rPrChange w:id="300" w:author="JC" w:date="2016-06-14T08:18:00Z">
            <w:rPr>
              <w:ins w:id="301" w:author="DIAZ Natacha" w:date="2016-03-17T12:02:00Z"/>
              <w:rFonts w:ascii="Times New Roman" w:eastAsia="Times New Roman" w:hAnsi="Times New Roman" w:cs="Times New Roman"/>
              <w:szCs w:val="22"/>
              <w:lang w:eastAsia="en-US"/>
            </w:rPr>
          </w:rPrChange>
        </w:rPr>
        <w:pPrChange w:id="302" w:author="DIAZ Natacha" w:date="2016-03-17T12:03:00Z">
          <w:pPr>
            <w:numPr>
              <w:numId w:val="9"/>
            </w:numPr>
            <w:tabs>
              <w:tab w:val="num" w:pos="360"/>
              <w:tab w:val="num" w:pos="720"/>
            </w:tabs>
            <w:ind w:left="720" w:hanging="720"/>
            <w:jc w:val="both"/>
          </w:pPr>
        </w:pPrChange>
      </w:pPr>
      <w:ins w:id="303" w:author="DIAZ Natacha" w:date="2016-03-17T12:06:00Z">
        <w:r w:rsidRPr="00685DB5">
          <w:t>i)</w:t>
        </w:r>
        <w:r w:rsidRPr="00685DB5">
          <w:tab/>
        </w:r>
      </w:ins>
      <w:ins w:id="304" w:author="JC" w:date="2016-03-31T11:01:00Z">
        <w:r w:rsidRPr="00685DB5">
          <w:t>el número del registro internacional en cuestión</w:t>
        </w:r>
      </w:ins>
      <w:ins w:id="305" w:author="DIAZ Natacha" w:date="2016-03-17T12:02:00Z">
        <w:r w:rsidRPr="00685DB5">
          <w:rPr>
            <w:rPrChange w:id="306" w:author="JC" w:date="2016-06-14T08:18:00Z">
              <w:rPr>
                <w:rFonts w:ascii="Times New Roman" w:eastAsia="Times New Roman" w:hAnsi="Times New Roman" w:cs="Times New Roman"/>
                <w:szCs w:val="22"/>
                <w:lang w:eastAsia="en-US"/>
              </w:rPr>
            </w:rPrChange>
          </w:rPr>
          <w:t>,</w:t>
        </w:r>
      </w:ins>
    </w:p>
    <w:p w:rsidR="00A44F49" w:rsidRPr="00685DB5" w:rsidRDefault="00A44F49">
      <w:pPr>
        <w:ind w:firstLine="1701"/>
        <w:jc w:val="both"/>
        <w:rPr>
          <w:ins w:id="307" w:author="DIAZ Natacha" w:date="2016-03-17T12:02:00Z"/>
          <w:rPrChange w:id="308" w:author="JC" w:date="2016-06-14T08:18:00Z">
            <w:rPr>
              <w:ins w:id="309" w:author="DIAZ Natacha" w:date="2016-03-17T12:02:00Z"/>
              <w:rFonts w:ascii="Times New Roman" w:eastAsia="Times New Roman" w:hAnsi="Times New Roman" w:cs="Times New Roman"/>
              <w:szCs w:val="22"/>
              <w:lang w:eastAsia="en-US"/>
            </w:rPr>
          </w:rPrChange>
        </w:rPr>
        <w:pPrChange w:id="310" w:author="DIAZ Natacha" w:date="2016-03-17T12:03:00Z">
          <w:pPr>
            <w:numPr>
              <w:numId w:val="9"/>
            </w:numPr>
            <w:tabs>
              <w:tab w:val="num" w:pos="360"/>
              <w:tab w:val="num" w:pos="720"/>
            </w:tabs>
            <w:ind w:left="720" w:hanging="720"/>
            <w:jc w:val="both"/>
          </w:pPr>
        </w:pPrChange>
      </w:pPr>
      <w:ins w:id="311" w:author="DIAZ Natacha" w:date="2016-03-17T12:06:00Z">
        <w:r w:rsidRPr="00685DB5">
          <w:t>ii)</w:t>
        </w:r>
        <w:r w:rsidRPr="00685DB5">
          <w:tab/>
        </w:r>
      </w:ins>
      <w:ins w:id="312" w:author="JC" w:date="2016-03-31T11:01:00Z">
        <w:r w:rsidRPr="00685DB5">
          <w:t>el nombre del titular</w:t>
        </w:r>
      </w:ins>
      <w:ins w:id="313" w:author="DIAZ Natacha" w:date="2016-03-17T12:02:00Z">
        <w:r w:rsidRPr="00685DB5">
          <w:rPr>
            <w:rPrChange w:id="314" w:author="JC" w:date="2016-06-14T08:18:00Z">
              <w:rPr>
                <w:rFonts w:ascii="Times New Roman" w:eastAsia="Times New Roman" w:hAnsi="Times New Roman" w:cs="Times New Roman"/>
                <w:szCs w:val="22"/>
                <w:lang w:eastAsia="en-US"/>
              </w:rPr>
            </w:rPrChange>
          </w:rPr>
          <w:t>,</w:t>
        </w:r>
      </w:ins>
    </w:p>
    <w:p w:rsidR="00A44F49" w:rsidRPr="00685DB5" w:rsidRDefault="00A44F49">
      <w:pPr>
        <w:ind w:firstLine="1701"/>
        <w:jc w:val="both"/>
        <w:rPr>
          <w:ins w:id="315" w:author="DIAZ DE ATAURI MATAMALA Inés" w:date="2016-04-22T09:35:00Z"/>
        </w:rPr>
        <w:pPrChange w:id="316" w:author="DIAZ Natacha" w:date="2016-03-17T12:06:00Z">
          <w:pPr>
            <w:numPr>
              <w:numId w:val="9"/>
            </w:numPr>
            <w:tabs>
              <w:tab w:val="num" w:pos="360"/>
              <w:tab w:val="num" w:pos="720"/>
            </w:tabs>
            <w:ind w:left="720" w:hanging="720"/>
            <w:jc w:val="both"/>
          </w:pPr>
        </w:pPrChange>
      </w:pPr>
      <w:ins w:id="317" w:author="DIAZ Natacha" w:date="2016-03-17T12:06:00Z">
        <w:r w:rsidRPr="00685DB5">
          <w:t>iii)</w:t>
        </w:r>
        <w:r w:rsidRPr="00685DB5">
          <w:tab/>
        </w:r>
      </w:ins>
      <w:ins w:id="318" w:author="JC" w:date="2016-03-31T11:02:00Z">
        <w:r w:rsidRPr="00685DB5">
          <w:t>la Parte Contratante en cuestión,</w:t>
        </w:r>
      </w:ins>
    </w:p>
    <w:p w:rsidR="00A44F49" w:rsidRPr="00685DB5" w:rsidRDefault="00A44F49">
      <w:pPr>
        <w:ind w:firstLine="1701"/>
        <w:jc w:val="both"/>
        <w:rPr>
          <w:ins w:id="319" w:author="DIAZ Natacha" w:date="2016-03-17T12:06:00Z"/>
        </w:rPr>
        <w:pPrChange w:id="320" w:author="DIAZ Natacha" w:date="2016-03-17T12:06:00Z">
          <w:pPr>
            <w:numPr>
              <w:numId w:val="9"/>
            </w:numPr>
            <w:tabs>
              <w:tab w:val="num" w:pos="360"/>
              <w:tab w:val="num" w:pos="720"/>
            </w:tabs>
            <w:ind w:left="720" w:hanging="720"/>
            <w:jc w:val="both"/>
          </w:pPr>
        </w:pPrChange>
      </w:pPr>
      <w:ins w:id="321" w:author="DIAZ DE ATAURI MATAMALA Inés" w:date="2016-04-22T09:35:00Z">
        <w:r w:rsidRPr="00685DB5">
          <w:t>iv)</w:t>
        </w:r>
      </w:ins>
      <w:ins w:id="322" w:author="DIAZ DE ATAURI MATAMALA Inés" w:date="2016-04-22T09:36:00Z">
        <w:r w:rsidRPr="00685DB5">
          <w:tab/>
          <w:t>cuando la sustitución afecte sólo a uno o a algunos de los productos y servicios enumerados en el registro internacional</w:t>
        </w:r>
      </w:ins>
      <w:ins w:id="323" w:author="DIAZ DE ATAURI MATAMALA Inés" w:date="2016-04-22T09:37:00Z">
        <w:r w:rsidRPr="00685DB5">
          <w:t>, esos productos y servicios</w:t>
        </w:r>
      </w:ins>
      <w:ins w:id="324" w:author="DIAZ DE ATAURI MATAMALA Inés" w:date="2016-04-22T12:42:00Z">
        <w:r w:rsidRPr="00685DB5">
          <w:t>,</w:t>
        </w:r>
      </w:ins>
    </w:p>
    <w:p w:rsidR="00A44F49" w:rsidRPr="00685DB5" w:rsidRDefault="00A44F49">
      <w:pPr>
        <w:ind w:firstLine="1701"/>
        <w:jc w:val="both"/>
        <w:rPr>
          <w:ins w:id="325" w:author="DIAZ DE ATAURI MATAMALA Inés" w:date="2016-04-22T09:54:00Z"/>
        </w:rPr>
        <w:pPrChange w:id="326" w:author="JC" w:date="2016-03-31T11:03:00Z">
          <w:pPr>
            <w:numPr>
              <w:numId w:val="9"/>
            </w:numPr>
            <w:tabs>
              <w:tab w:val="num" w:pos="360"/>
              <w:tab w:val="num" w:pos="720"/>
            </w:tabs>
            <w:ind w:left="720" w:hanging="720"/>
            <w:jc w:val="both"/>
          </w:pPr>
        </w:pPrChange>
      </w:pPr>
      <w:ins w:id="327" w:author="DIAZ Natacha" w:date="2016-03-17T12:07:00Z">
        <w:r w:rsidRPr="00685DB5">
          <w:t>v)</w:t>
        </w:r>
        <w:r w:rsidRPr="00685DB5">
          <w:tab/>
        </w:r>
      </w:ins>
      <w:ins w:id="328" w:author="JC" w:date="2016-06-14T15:28:00Z">
        <w:r>
          <w:t xml:space="preserve">la fecha y el número de presentación, </w:t>
        </w:r>
      </w:ins>
      <w:ins w:id="329" w:author="JC" w:date="2016-03-31T11:02:00Z">
        <w:r w:rsidRPr="00685DB5">
          <w:t>la fecha y el número del registro y, en su caso, la fecha de prioridad del registro o los registros nacionales o regionales</w:t>
        </w:r>
      </w:ins>
      <w:r w:rsidRPr="00685DB5">
        <w:t xml:space="preserve"> </w:t>
      </w:r>
      <w:ins w:id="330" w:author="DIAZ DE ATAURI MATAMALA Inés" w:date="2016-04-22T09:39:00Z">
        <w:r w:rsidRPr="00685DB5">
          <w:t>que se considera que han sido sustituidos por el registro internacional, y</w:t>
        </w:r>
      </w:ins>
    </w:p>
    <w:p w:rsidR="006A7335" w:rsidRDefault="006A7335">
      <w:pPr>
        <w:ind w:firstLine="1701"/>
        <w:jc w:val="both"/>
        <w:rPr>
          <w:ins w:id="331" w:author="Madrid Registry" w:date="2016-06-17T13:13:00Z"/>
        </w:rPr>
        <w:pPrChange w:id="332" w:author="Madrid Registry" w:date="2016-06-17T13:13:00Z">
          <w:pPr>
            <w:ind w:firstLine="1134"/>
            <w:jc w:val="both"/>
          </w:pPr>
        </w:pPrChange>
      </w:pPr>
      <w:ins w:id="333" w:author="Madrid Registry" w:date="2016-06-17T13:13:00Z">
        <w:r w:rsidRPr="00C015FA">
          <w:t>vi)</w:t>
        </w:r>
        <w:r w:rsidRPr="00C015FA">
          <w:tab/>
          <w:t>en los casos en que se aplique el párrafo 7), la cuantía de la tasa que se abone y la forma de pago</w:t>
        </w:r>
      </w:ins>
      <w:ins w:id="334" w:author="Madrid Registry" w:date="2016-06-17T13:16:00Z">
        <w:r w:rsidRPr="00C015FA">
          <w:t>,</w:t>
        </w:r>
      </w:ins>
      <w:ins w:id="335" w:author="Madrid Registry" w:date="2016-06-17T13:13:00Z">
        <w:r w:rsidRPr="00C015FA">
          <w:t xml:space="preserve"> o instrucciones para que se carg</w:t>
        </w:r>
      </w:ins>
      <w:ins w:id="336" w:author="Madrid Registry" w:date="2016-06-17T13:14:00Z">
        <w:r w:rsidRPr="00C015FA">
          <w:t>ue</w:t>
        </w:r>
      </w:ins>
      <w:ins w:id="337" w:author="Madrid Registry" w:date="2016-06-17T13:13:00Z">
        <w:r w:rsidRPr="00C015FA">
          <w:t xml:space="preserve"> la cantidad correspondiente en una cuenta abierta en la Oficina Internacional, y la identidad del autor</w:t>
        </w:r>
      </w:ins>
      <w:ins w:id="338" w:author="Madrid Registry" w:date="2016-06-17T13:14:00Z">
        <w:r w:rsidRPr="00C015FA">
          <w:t xml:space="preserve"> </w:t>
        </w:r>
      </w:ins>
      <w:ins w:id="339" w:author="Madrid Registry" w:date="2016-06-17T13:13:00Z">
        <w:r w:rsidRPr="00C015FA">
          <w:t>del pago o de las instrucciones.</w:t>
        </w:r>
      </w:ins>
    </w:p>
    <w:p w:rsidR="00A44F49" w:rsidRPr="00685DB5" w:rsidRDefault="00A44F49" w:rsidP="00C340AC">
      <w:pPr>
        <w:ind w:firstLine="1134"/>
        <w:jc w:val="both"/>
      </w:pPr>
      <w:ins w:id="340" w:author="DIAZ DE ATAURI MATAMALA Inés" w:date="2016-04-22T10:23:00Z">
        <w:r w:rsidRPr="00685DB5">
          <w:t>b)</w:t>
        </w:r>
        <w:r w:rsidRPr="00685DB5">
          <w:tab/>
          <w:t>La Oficina Internacional transmitir</w:t>
        </w:r>
      </w:ins>
      <w:ins w:id="341" w:author="DIAZ DE ATAURI MATAMALA Inés" w:date="2016-04-22T10:24:00Z">
        <w:r w:rsidRPr="00685DB5">
          <w:t>á la petición que se menciona en el apartado a) a la Oficina de la Parte Contratante designada en cuestión</w:t>
        </w:r>
      </w:ins>
      <w:ins w:id="342" w:author="DIAZ DE ATAURI MATAMALA Inés" w:date="2016-04-22T10:26:00Z">
        <w:r w:rsidRPr="00685DB5">
          <w:t xml:space="preserve"> e informará al titular en consecuencia.</w:t>
        </w:r>
      </w:ins>
    </w:p>
    <w:p w:rsidR="00A44F49" w:rsidRPr="00685DB5" w:rsidRDefault="00A44F49">
      <w:pPr>
        <w:jc w:val="both"/>
        <w:rPr>
          <w:ins w:id="343" w:author="DIAZ Natacha" w:date="2016-03-17T12:02:00Z"/>
          <w:rPrChange w:id="344" w:author="JC" w:date="2016-06-14T08:18:00Z">
            <w:rPr>
              <w:ins w:id="345" w:author="DIAZ Natacha" w:date="2016-03-17T12:02:00Z"/>
              <w:rFonts w:ascii="Times New Roman" w:eastAsia="Times New Roman" w:hAnsi="Times New Roman" w:cs="Times New Roman"/>
              <w:szCs w:val="22"/>
              <w:lang w:eastAsia="en-US"/>
            </w:rPr>
          </w:rPrChange>
        </w:rPr>
        <w:pPrChange w:id="346" w:author="DIAZ Natacha" w:date="2016-03-17T12:03:00Z">
          <w:pPr>
            <w:autoSpaceDE w:val="0"/>
            <w:autoSpaceDN w:val="0"/>
            <w:adjustRightInd w:val="0"/>
            <w:jc w:val="both"/>
          </w:pPr>
        </w:pPrChange>
      </w:pPr>
    </w:p>
    <w:p w:rsidR="00A44F49" w:rsidRPr="00685DB5" w:rsidRDefault="00A44F49">
      <w:pPr>
        <w:ind w:firstLine="567"/>
        <w:jc w:val="both"/>
        <w:rPr>
          <w:ins w:id="347" w:author="DIAZ Natacha" w:date="2016-03-17T12:02:00Z"/>
          <w:rPrChange w:id="348" w:author="JC" w:date="2016-06-14T08:18:00Z">
            <w:rPr>
              <w:ins w:id="349" w:author="DIAZ Natacha" w:date="2016-03-17T12:02:00Z"/>
              <w:rFonts w:ascii="Times New Roman" w:eastAsia="Times New Roman" w:hAnsi="Times New Roman" w:cs="Times New Roman"/>
              <w:szCs w:val="22"/>
              <w:lang w:eastAsia="en-US"/>
            </w:rPr>
          </w:rPrChange>
        </w:rPr>
        <w:pPrChange w:id="350" w:author="DIAZ Natacha" w:date="2016-03-17T12:07:00Z">
          <w:pPr>
            <w:autoSpaceDE w:val="0"/>
            <w:autoSpaceDN w:val="0"/>
            <w:adjustRightInd w:val="0"/>
            <w:jc w:val="both"/>
          </w:pPr>
        </w:pPrChange>
      </w:pPr>
      <w:ins w:id="351" w:author="DIAZ Natacha" w:date="2016-03-17T12:02:00Z">
        <w:r w:rsidRPr="00685DB5">
          <w:rPr>
            <w:rPrChange w:id="352" w:author="JC" w:date="2016-06-14T08:18:00Z">
              <w:rPr>
                <w:rFonts w:ascii="Times New Roman" w:eastAsia="Times New Roman" w:hAnsi="Times New Roman" w:cs="Times New Roman"/>
                <w:szCs w:val="22"/>
                <w:lang w:eastAsia="en-US"/>
              </w:rPr>
            </w:rPrChange>
          </w:rPr>
          <w:t>3)</w:t>
        </w:r>
      </w:ins>
      <w:ins w:id="353" w:author="DIAZ Natacha" w:date="2016-03-17T12:18:00Z">
        <w:r w:rsidRPr="00685DB5">
          <w:tab/>
        </w:r>
      </w:ins>
      <w:ins w:id="354" w:author="DIAZ Natacha" w:date="2016-03-17T12:02:00Z">
        <w:r w:rsidRPr="00685DB5">
          <w:rPr>
            <w:i/>
            <w:rPrChange w:id="355" w:author="JC" w:date="2016-06-14T08:18:00Z">
              <w:rPr>
                <w:rFonts w:ascii="Times New Roman" w:eastAsia="Times New Roman" w:hAnsi="Times New Roman" w:cs="Times New Roman"/>
                <w:i/>
                <w:szCs w:val="22"/>
                <w:lang w:eastAsia="en-US"/>
              </w:rPr>
            </w:rPrChange>
          </w:rPr>
          <w:t>[Exa</w:t>
        </w:r>
      </w:ins>
      <w:ins w:id="356" w:author="JC" w:date="2016-03-31T10:46:00Z">
        <w:r w:rsidRPr="00685DB5">
          <w:rPr>
            <w:i/>
          </w:rPr>
          <w:t>men y notificación por la Oficina de una Parte Contratante</w:t>
        </w:r>
      </w:ins>
      <w:ins w:id="357" w:author="DIAZ Natacha" w:date="2016-03-17T12:02:00Z">
        <w:r w:rsidRPr="00685DB5">
          <w:rPr>
            <w:i/>
            <w:rPrChange w:id="358" w:author="JC" w:date="2016-06-14T08:18:00Z">
              <w:rPr>
                <w:rFonts w:ascii="Times New Roman" w:eastAsia="Times New Roman" w:hAnsi="Times New Roman" w:cs="Times New Roman"/>
                <w:i/>
                <w:szCs w:val="22"/>
                <w:lang w:eastAsia="en-US"/>
              </w:rPr>
            </w:rPrChange>
          </w:rPr>
          <w:t>]</w:t>
        </w:r>
      </w:ins>
      <w:ins w:id="359" w:author="DIAZ Natacha" w:date="2016-03-17T12:07:00Z">
        <w:r w:rsidRPr="00685DB5">
          <w:t>  </w:t>
        </w:r>
      </w:ins>
      <w:ins w:id="360" w:author="DIAZ Natacha" w:date="2016-03-17T12:02:00Z">
        <w:r w:rsidRPr="00685DB5">
          <w:rPr>
            <w:rPrChange w:id="361" w:author="JC" w:date="2016-06-14T08:18:00Z">
              <w:rPr>
                <w:rFonts w:ascii="Times New Roman" w:eastAsia="Times New Roman" w:hAnsi="Times New Roman" w:cs="Times New Roman"/>
                <w:szCs w:val="22"/>
                <w:lang w:eastAsia="en-US"/>
              </w:rPr>
            </w:rPrChange>
          </w:rPr>
          <w:t>a)</w:t>
        </w:r>
      </w:ins>
      <w:ins w:id="362" w:author="DIAZ Natacha" w:date="2016-03-17T12:07:00Z">
        <w:r w:rsidRPr="00685DB5">
          <w:t>  </w:t>
        </w:r>
      </w:ins>
      <w:ins w:id="363" w:author="JC" w:date="2016-03-31T10:46:00Z">
        <w:r w:rsidRPr="00685DB5">
          <w:t xml:space="preserve">La Oficina de una Parte Contratante designada podrá examinar la petición mencionada en el párrafo 1) para determinar si cumple las condiciones estipuladas en </w:t>
        </w:r>
      </w:ins>
      <w:ins w:id="364" w:author="Madrid Registry" w:date="2016-06-17T13:16:00Z">
        <w:r w:rsidR="006A7335" w:rsidRPr="00C015FA">
          <w:t>el</w:t>
        </w:r>
      </w:ins>
      <w:ins w:id="365" w:author="JC" w:date="2016-03-31T10:46:00Z">
        <w:r w:rsidRPr="00C015FA">
          <w:t xml:space="preserve"> Art</w:t>
        </w:r>
      </w:ins>
      <w:ins w:id="366" w:author="JC" w:date="2016-03-31T10:47:00Z">
        <w:r w:rsidRPr="00C015FA">
          <w:t>ículo</w:t>
        </w:r>
        <w:r w:rsidRPr="00685DB5">
          <w:t xml:space="preserve"> 4</w:t>
        </w:r>
        <w:r w:rsidRPr="00685DB5">
          <w:rPr>
            <w:i/>
            <w:rPrChange w:id="367" w:author="JC" w:date="2016-06-14T08:18:00Z">
              <w:rPr/>
            </w:rPrChange>
          </w:rPr>
          <w:t>bis</w:t>
        </w:r>
        <w:r w:rsidRPr="00685DB5">
          <w:t>.1) del Arreglo o del Protocolo</w:t>
        </w:r>
      </w:ins>
      <w:ins w:id="368" w:author="DIAZ Natacha" w:date="2016-03-17T12:02:00Z">
        <w:r w:rsidRPr="00685DB5">
          <w:rPr>
            <w:rPrChange w:id="369" w:author="JC" w:date="2016-06-14T08:18:00Z">
              <w:rPr>
                <w:rFonts w:ascii="Times New Roman" w:eastAsia="Times New Roman" w:hAnsi="Times New Roman" w:cs="Times New Roman"/>
                <w:szCs w:val="22"/>
                <w:lang w:eastAsia="en-US"/>
              </w:rPr>
            </w:rPrChange>
          </w:rPr>
          <w:t xml:space="preserve">.  </w:t>
        </w:r>
      </w:ins>
    </w:p>
    <w:p w:rsidR="00A44F49" w:rsidRPr="00685DB5" w:rsidRDefault="00A44F49">
      <w:pPr>
        <w:ind w:firstLine="1134"/>
        <w:jc w:val="both"/>
        <w:rPr>
          <w:ins w:id="370" w:author="JC" w:date="2016-06-14T08:26:00Z"/>
        </w:rPr>
        <w:pPrChange w:id="371" w:author="DIAZ Natacha" w:date="2016-03-17T12:13:00Z">
          <w:pPr>
            <w:tabs>
              <w:tab w:val="left" w:pos="1701"/>
            </w:tabs>
            <w:jc w:val="both"/>
          </w:pPr>
        </w:pPrChange>
      </w:pPr>
      <w:ins w:id="372" w:author="DIAZ Natacha" w:date="2016-03-17T12:02:00Z">
        <w:r w:rsidRPr="00685DB5">
          <w:rPr>
            <w:rPrChange w:id="373" w:author="JC" w:date="2016-06-14T08:18:00Z">
              <w:rPr>
                <w:rFonts w:ascii="Times New Roman" w:eastAsia="Times New Roman" w:hAnsi="Times New Roman" w:cs="Times New Roman"/>
                <w:szCs w:val="22"/>
                <w:lang w:eastAsia="en-US"/>
              </w:rPr>
            </w:rPrChange>
          </w:rPr>
          <w:t>b)</w:t>
        </w:r>
      </w:ins>
      <w:ins w:id="374" w:author="DIAZ Natacha" w:date="2016-03-17T12:08:00Z">
        <w:r w:rsidRPr="00685DB5">
          <w:tab/>
        </w:r>
      </w:ins>
      <w:ins w:id="375" w:author="CARRASCO PRADAS Diego" w:date="2016-04-14T12:17:00Z">
        <w:r w:rsidRPr="00685DB5">
          <w:t>Cuando una</w:t>
        </w:r>
      </w:ins>
      <w:ins w:id="376" w:author="JC" w:date="2016-03-31T10:49:00Z">
        <w:r w:rsidRPr="00685DB5">
          <w:t xml:space="preserve"> Oficina</w:t>
        </w:r>
      </w:ins>
      <w:ins w:id="377" w:author="JC" w:date="2016-04-15T16:57:00Z">
        <w:r w:rsidRPr="00685DB5">
          <w:t xml:space="preserve"> </w:t>
        </w:r>
      </w:ins>
      <w:ins w:id="378" w:author="JC" w:date="2016-03-31T10:49:00Z">
        <w:r w:rsidRPr="00685DB5">
          <w:t xml:space="preserve">haya tomado nota en su Registro de un registro internacional lo notificará a la Oficina Internacional.  </w:t>
        </w:r>
      </w:ins>
      <w:ins w:id="379" w:author="DIAZ DE ATAURI MATAMALA Inés" w:date="2016-04-22T10:30:00Z">
        <w:r w:rsidRPr="00685DB5">
          <w:t>Dicha</w:t>
        </w:r>
      </w:ins>
      <w:ins w:id="380" w:author="JC" w:date="2016-03-31T10:49:00Z">
        <w:r w:rsidRPr="00685DB5">
          <w:t xml:space="preserve"> notificación </w:t>
        </w:r>
      </w:ins>
      <w:ins w:id="381" w:author="DIAZ DE ATAURI MATAMALA Inés" w:date="2016-04-22T10:30:00Z">
        <w:r w:rsidRPr="00685DB5">
          <w:t xml:space="preserve">contendrá las indicaciones que se especifican en el párrafo 2)a)i) a v).  La notificación </w:t>
        </w:r>
      </w:ins>
      <w:ins w:id="382" w:author="JC" w:date="2016-04-22T16:21:00Z">
        <w:r w:rsidRPr="00685DB5">
          <w:t xml:space="preserve">podrá </w:t>
        </w:r>
      </w:ins>
      <w:ins w:id="383" w:author="JC" w:date="2016-04-22T16:20:00Z">
        <w:r w:rsidRPr="00685DB5">
          <w:t>contener</w:t>
        </w:r>
      </w:ins>
      <w:ins w:id="384" w:author="DIAZ DE ATAURI MATAMALA Inés" w:date="2016-04-22T10:31:00Z">
        <w:r w:rsidRPr="00685DB5">
          <w:t xml:space="preserve"> asimismo información relativa a otros derechos adquiridos</w:t>
        </w:r>
      </w:ins>
      <w:ins w:id="385" w:author="JC" w:date="2016-04-22T16:21:00Z">
        <w:r w:rsidRPr="00685DB5">
          <w:t xml:space="preserve"> en</w:t>
        </w:r>
      </w:ins>
      <w:ins w:id="386" w:author="DIAZ DE ATAURI MATAMALA Inés" w:date="2016-04-22T10:31:00Z">
        <w:r w:rsidRPr="00685DB5">
          <w:t xml:space="preserve"> virtud del registro o registros nacionales o regionales</w:t>
        </w:r>
      </w:ins>
      <w:ins w:id="387" w:author="DIAZ DE ATAURI MATAMALA Inés" w:date="2016-04-22T10:32:00Z">
        <w:r w:rsidRPr="00685DB5">
          <w:t xml:space="preserve"> que corresponda</w:t>
        </w:r>
      </w:ins>
      <w:r w:rsidRPr="00685DB5">
        <w:t>.</w:t>
      </w:r>
    </w:p>
    <w:p w:rsidR="00A44F49" w:rsidRPr="00685DB5" w:rsidRDefault="00A44F49">
      <w:pPr>
        <w:ind w:firstLine="1134"/>
        <w:jc w:val="both"/>
        <w:rPr>
          <w:ins w:id="388" w:author="JC" w:date="2016-03-31T10:56:00Z"/>
          <w:rFonts w:eastAsia="Times New Roman"/>
          <w:szCs w:val="22"/>
          <w:lang w:eastAsia="en-US"/>
        </w:rPr>
        <w:pPrChange w:id="389" w:author="DIAZ Natacha" w:date="2016-03-17T12:13:00Z">
          <w:pPr>
            <w:tabs>
              <w:tab w:val="left" w:pos="1701"/>
            </w:tabs>
            <w:jc w:val="both"/>
          </w:pPr>
        </w:pPrChange>
      </w:pPr>
      <w:ins w:id="390" w:author="JC" w:date="2016-06-14T08:26:00Z">
        <w:r w:rsidRPr="00685DB5">
          <w:t>c)</w:t>
        </w:r>
        <w:r w:rsidRPr="00685DB5">
          <w:tab/>
          <w:t>Cuando una Oficina no haya tomado nota</w:t>
        </w:r>
      </w:ins>
      <w:ins w:id="391" w:author="JC" w:date="2016-06-14T08:27:00Z">
        <w:r w:rsidRPr="00685DB5">
          <w:t>,</w:t>
        </w:r>
      </w:ins>
      <w:ins w:id="392" w:author="JC" w:date="2016-06-14T08:26:00Z">
        <w:r w:rsidRPr="00685DB5">
          <w:t xml:space="preserve"> podrá notificarlo a la Oficina Internacional, que informar</w:t>
        </w:r>
      </w:ins>
      <w:ins w:id="393" w:author="JC" w:date="2016-06-14T08:27:00Z">
        <w:r w:rsidRPr="00685DB5">
          <w:t>á al titular en consecuencia.</w:t>
        </w:r>
      </w:ins>
    </w:p>
    <w:p w:rsidR="00A44F49" w:rsidRPr="00685DB5" w:rsidRDefault="00A44F49" w:rsidP="00A44F49">
      <w:pPr>
        <w:autoSpaceDE w:val="0"/>
        <w:autoSpaceDN w:val="0"/>
        <w:adjustRightInd w:val="0"/>
        <w:ind w:firstLine="567"/>
        <w:jc w:val="both"/>
        <w:rPr>
          <w:ins w:id="394" w:author="RODRIGUEZ Juan" w:date="2016-03-15T15:55:00Z"/>
          <w:rFonts w:eastAsia="Times New Roman"/>
          <w:szCs w:val="22"/>
          <w:lang w:eastAsia="en-US"/>
        </w:rPr>
      </w:pPr>
    </w:p>
    <w:p w:rsidR="00A44F49" w:rsidRPr="0073617C" w:rsidRDefault="00A44F49">
      <w:pPr>
        <w:pStyle w:val="indentihang"/>
        <w:numPr>
          <w:ilvl w:val="0"/>
          <w:numId w:val="0"/>
        </w:numPr>
        <w:autoSpaceDE w:val="0"/>
        <w:autoSpaceDN w:val="0"/>
        <w:adjustRightInd w:val="0"/>
        <w:ind w:firstLine="567"/>
        <w:rPr>
          <w:ins w:id="395" w:author="ROENNING Debbie" w:date="2016-03-11T10:30:00Z"/>
          <w:szCs w:val="22"/>
          <w:lang w:val="es-ES"/>
          <w:rPrChange w:id="396" w:author="HALLER Mario" w:date="2016-06-17T18:03:00Z">
            <w:rPr>
              <w:ins w:id="397" w:author="ROENNING Debbie" w:date="2016-03-11T10:30:00Z"/>
              <w:szCs w:val="22"/>
            </w:rPr>
          </w:rPrChange>
        </w:rPr>
        <w:pPrChange w:id="398" w:author="JC" w:date="2016-03-31T11:08:00Z">
          <w:pPr>
            <w:tabs>
              <w:tab w:val="left" w:pos="1701"/>
            </w:tabs>
            <w:jc w:val="both"/>
          </w:pPr>
        </w:pPrChange>
      </w:pPr>
      <w:ins w:id="399" w:author="RODRIGUEZ Juan" w:date="2016-03-15T15:56:00Z">
        <w:r w:rsidRPr="00685DB5">
          <w:rPr>
            <w:rFonts w:ascii="Arial" w:hAnsi="Arial" w:cs="Arial"/>
            <w:sz w:val="22"/>
            <w:szCs w:val="22"/>
            <w:lang w:val="es-ES"/>
            <w:rPrChange w:id="400" w:author="JC" w:date="2016-06-14T08:18:00Z">
              <w:rPr>
                <w:szCs w:val="22"/>
              </w:rPr>
            </w:rPrChange>
          </w:rPr>
          <w:t>4</w:t>
        </w:r>
      </w:ins>
      <w:ins w:id="401" w:author="RODRIGUEZ Juan" w:date="2016-03-15T15:55:00Z">
        <w:r w:rsidRPr="00685DB5">
          <w:rPr>
            <w:rFonts w:ascii="Arial" w:hAnsi="Arial" w:cs="Arial"/>
            <w:sz w:val="22"/>
            <w:szCs w:val="22"/>
            <w:lang w:val="es-ES"/>
            <w:rPrChange w:id="402" w:author="JC" w:date="2016-06-14T08:18:00Z">
              <w:rPr>
                <w:szCs w:val="22"/>
              </w:rPr>
            </w:rPrChange>
          </w:rPr>
          <w:t>)</w:t>
        </w:r>
      </w:ins>
      <w:ins w:id="403" w:author="DIAZ Natacha" w:date="2016-03-17T12:19:00Z">
        <w:r w:rsidRPr="00685DB5">
          <w:rPr>
            <w:rFonts w:ascii="Arial" w:hAnsi="Arial" w:cs="Arial"/>
            <w:sz w:val="22"/>
            <w:szCs w:val="22"/>
            <w:lang w:val="es-ES"/>
            <w:rPrChange w:id="404" w:author="JC" w:date="2016-06-14T08:18:00Z">
              <w:rPr>
                <w:szCs w:val="22"/>
              </w:rPr>
            </w:rPrChange>
          </w:rPr>
          <w:tab/>
        </w:r>
      </w:ins>
      <w:ins w:id="405" w:author="RODRIGUEZ Juan" w:date="2016-03-15T15:55:00Z">
        <w:r w:rsidRPr="00685DB5">
          <w:rPr>
            <w:rFonts w:ascii="Arial" w:hAnsi="Arial" w:cs="Arial"/>
            <w:i/>
            <w:sz w:val="22"/>
            <w:szCs w:val="22"/>
            <w:lang w:val="es-ES"/>
            <w:rPrChange w:id="406" w:author="JC" w:date="2016-06-14T08:18:00Z">
              <w:rPr>
                <w:i/>
                <w:szCs w:val="22"/>
              </w:rPr>
            </w:rPrChange>
          </w:rPr>
          <w:t>[</w:t>
        </w:r>
      </w:ins>
      <w:ins w:id="407" w:author="JC" w:date="2016-03-31T10:43:00Z">
        <w:r w:rsidRPr="00685DB5">
          <w:rPr>
            <w:rFonts w:ascii="Arial" w:hAnsi="Arial" w:cs="Arial"/>
            <w:i/>
            <w:sz w:val="22"/>
            <w:szCs w:val="22"/>
            <w:lang w:val="es-ES"/>
            <w:rPrChange w:id="408" w:author="JC" w:date="2016-06-14T08:18:00Z">
              <w:rPr>
                <w:i/>
                <w:szCs w:val="22"/>
              </w:rPr>
            </w:rPrChange>
          </w:rPr>
          <w:t>Inscripción y notificación</w:t>
        </w:r>
      </w:ins>
      <w:ins w:id="409" w:author="RODRIGUEZ Juan" w:date="2016-03-15T15:55:00Z">
        <w:r w:rsidRPr="00685DB5">
          <w:rPr>
            <w:rFonts w:ascii="Arial" w:hAnsi="Arial" w:cs="Arial"/>
            <w:i/>
            <w:sz w:val="22"/>
            <w:szCs w:val="22"/>
            <w:lang w:val="es-ES"/>
            <w:rPrChange w:id="410" w:author="JC" w:date="2016-06-14T08:18:00Z">
              <w:rPr>
                <w:i/>
                <w:szCs w:val="22"/>
              </w:rPr>
            </w:rPrChange>
          </w:rPr>
          <w:t>]</w:t>
        </w:r>
      </w:ins>
      <w:ins w:id="411" w:author="DIAZ Natacha" w:date="2016-03-17T12:14:00Z">
        <w:r w:rsidRPr="00685DB5">
          <w:rPr>
            <w:rFonts w:ascii="Arial" w:hAnsi="Arial" w:cs="Arial"/>
            <w:i/>
            <w:sz w:val="22"/>
            <w:szCs w:val="22"/>
            <w:lang w:val="es-ES"/>
            <w:rPrChange w:id="412" w:author="JC" w:date="2016-06-14T08:18:00Z">
              <w:rPr>
                <w:i/>
                <w:szCs w:val="22"/>
              </w:rPr>
            </w:rPrChange>
          </w:rPr>
          <w:t>  </w:t>
        </w:r>
      </w:ins>
      <w:ins w:id="413" w:author="JC" w:date="2016-03-31T10:44:00Z">
        <w:r w:rsidRPr="00685DB5">
          <w:rPr>
            <w:rFonts w:ascii="Arial" w:hAnsi="Arial" w:cs="Arial"/>
            <w:sz w:val="22"/>
            <w:szCs w:val="22"/>
            <w:lang w:val="es-ES"/>
            <w:rPrChange w:id="414" w:author="JC" w:date="2016-06-14T08:18:00Z">
              <w:rPr>
                <w:szCs w:val="22"/>
              </w:rPr>
            </w:rPrChange>
          </w:rPr>
          <w:t>La Oficina Internacional inscribirá en el Registro Internacional</w:t>
        </w:r>
      </w:ins>
      <w:ins w:id="415" w:author="DIAZ DE ATAURI MATAMALA Inés" w:date="2016-04-22T14:36:00Z">
        <w:r w:rsidRPr="00685DB5">
          <w:rPr>
            <w:rFonts w:ascii="Arial" w:hAnsi="Arial" w:cs="Arial"/>
            <w:sz w:val="22"/>
            <w:szCs w:val="22"/>
            <w:lang w:val="es-ES"/>
            <w:rPrChange w:id="416" w:author="JC" w:date="2016-06-14T08:18:00Z">
              <w:rPr>
                <w:szCs w:val="22"/>
              </w:rPr>
            </w:rPrChange>
          </w:rPr>
          <w:t xml:space="preserve"> las notificaciones recibidas en virtud del párrafo 3)</w:t>
        </w:r>
      </w:ins>
      <w:ins w:id="417" w:author="JC" w:date="2016-06-14T08:27:00Z">
        <w:r w:rsidRPr="00685DB5">
          <w:rPr>
            <w:rFonts w:ascii="Arial" w:hAnsi="Arial" w:cs="Arial"/>
            <w:sz w:val="22"/>
            <w:szCs w:val="22"/>
            <w:lang w:val="es-ES"/>
          </w:rPr>
          <w:t>b)</w:t>
        </w:r>
      </w:ins>
      <w:ins w:id="418" w:author="DIAZ DE ATAURI MATAMALA Inés" w:date="2016-04-22T14:36:00Z">
        <w:r w:rsidRPr="00685DB5">
          <w:rPr>
            <w:rFonts w:ascii="Arial" w:hAnsi="Arial" w:cs="Arial"/>
            <w:sz w:val="22"/>
            <w:szCs w:val="22"/>
            <w:lang w:val="es-ES"/>
            <w:rPrChange w:id="419" w:author="JC" w:date="2016-06-14T08:18:00Z">
              <w:rPr>
                <w:szCs w:val="22"/>
              </w:rPr>
            </w:rPrChange>
          </w:rPr>
          <w:t xml:space="preserve"> </w:t>
        </w:r>
      </w:ins>
      <w:ins w:id="420" w:author="DIAZ DE ATAURI MATAMALA Inés" w:date="2016-04-22T14:44:00Z">
        <w:r w:rsidRPr="00685DB5">
          <w:rPr>
            <w:rFonts w:ascii="Arial" w:hAnsi="Arial" w:cs="Arial"/>
            <w:sz w:val="22"/>
            <w:szCs w:val="22"/>
            <w:lang w:val="es-ES"/>
            <w:rPrChange w:id="421" w:author="JC" w:date="2016-06-14T08:18:00Z">
              <w:rPr>
                <w:szCs w:val="22"/>
              </w:rPr>
            </w:rPrChange>
          </w:rPr>
          <w:t>e informará al titular en consecuencia</w:t>
        </w:r>
      </w:ins>
      <w:ins w:id="422" w:author="ROENNING Debbie" w:date="2016-03-11T10:30:00Z">
        <w:r w:rsidRPr="00685DB5">
          <w:rPr>
            <w:szCs w:val="22"/>
            <w:lang w:val="es-ES"/>
            <w:rPrChange w:id="423" w:author="JC" w:date="2016-06-14T08:18:00Z">
              <w:rPr>
                <w:szCs w:val="22"/>
              </w:rPr>
            </w:rPrChange>
          </w:rPr>
          <w:t xml:space="preserve">.  </w:t>
        </w:r>
      </w:ins>
    </w:p>
    <w:p w:rsidR="00A44F49" w:rsidRPr="00685DB5" w:rsidRDefault="00A44F49" w:rsidP="00A44F49">
      <w:pPr>
        <w:autoSpaceDE w:val="0"/>
        <w:autoSpaceDN w:val="0"/>
        <w:adjustRightInd w:val="0"/>
        <w:ind w:firstLine="567"/>
        <w:jc w:val="both"/>
        <w:rPr>
          <w:ins w:id="424" w:author="ROENNING Debbie" w:date="2016-03-11T10:30:00Z"/>
          <w:rFonts w:eastAsia="Times New Roman"/>
          <w:szCs w:val="22"/>
          <w:lang w:eastAsia="en-US"/>
        </w:rPr>
      </w:pPr>
    </w:p>
    <w:p w:rsidR="00A44F49" w:rsidRPr="00685DB5" w:rsidRDefault="00A44F49">
      <w:pPr>
        <w:pStyle w:val="indentihang"/>
        <w:numPr>
          <w:ilvl w:val="0"/>
          <w:numId w:val="0"/>
        </w:numPr>
        <w:autoSpaceDE w:val="0"/>
        <w:autoSpaceDN w:val="0"/>
        <w:adjustRightInd w:val="0"/>
        <w:rPr>
          <w:ins w:id="425" w:author="ROENNING Debbie" w:date="2016-03-11T10:30:00Z"/>
          <w:rFonts w:ascii="Arial" w:hAnsi="Arial" w:cs="Arial"/>
          <w:sz w:val="22"/>
          <w:szCs w:val="22"/>
          <w:lang w:val="es-ES"/>
        </w:rPr>
        <w:pPrChange w:id="426" w:author="DIAZ Natacha" w:date="2016-03-17T12:19:00Z">
          <w:pPr>
            <w:pStyle w:val="indentihang"/>
            <w:autoSpaceDE w:val="0"/>
            <w:autoSpaceDN w:val="0"/>
            <w:adjustRightInd w:val="0"/>
            <w:ind w:firstLine="838"/>
          </w:pPr>
        </w:pPrChange>
      </w:pPr>
      <w:ins w:id="427" w:author="JC" w:date="2016-06-14T08:27:00Z">
        <w:r w:rsidRPr="00685DB5">
          <w:rPr>
            <w:rFonts w:ascii="Arial" w:hAnsi="Arial" w:cs="Arial"/>
            <w:sz w:val="22"/>
            <w:szCs w:val="22"/>
            <w:lang w:val="es-ES"/>
          </w:rPr>
          <w:t>[</w:t>
        </w:r>
      </w:ins>
      <w:ins w:id="428" w:author="DIAZ Natacha" w:date="2016-03-17T12:17:00Z">
        <w:r w:rsidRPr="00685DB5">
          <w:rPr>
            <w:rFonts w:ascii="Arial" w:hAnsi="Arial" w:cs="Arial"/>
            <w:sz w:val="22"/>
            <w:szCs w:val="22"/>
            <w:lang w:val="es-ES"/>
          </w:rPr>
          <w:t>5</w:t>
        </w:r>
      </w:ins>
      <w:ins w:id="429" w:author="ROENNING Debbie" w:date="2016-03-11T10:30:00Z">
        <w:r w:rsidRPr="00685DB5">
          <w:rPr>
            <w:rFonts w:ascii="Arial" w:hAnsi="Arial" w:cs="Arial"/>
            <w:sz w:val="22"/>
            <w:szCs w:val="22"/>
            <w:lang w:val="es-ES"/>
          </w:rPr>
          <w:t>)</w:t>
        </w:r>
      </w:ins>
      <w:ins w:id="430" w:author="DIAZ Natacha" w:date="2016-03-17T12:19:00Z">
        <w:r w:rsidRPr="00685DB5">
          <w:rPr>
            <w:rFonts w:ascii="Arial" w:hAnsi="Arial" w:cs="Arial"/>
            <w:sz w:val="22"/>
            <w:szCs w:val="22"/>
            <w:lang w:val="es-ES"/>
          </w:rPr>
          <w:tab/>
        </w:r>
      </w:ins>
      <w:ins w:id="431" w:author="ROENNING Debbie" w:date="2016-03-11T10:30:00Z">
        <w:r w:rsidRPr="00685DB5">
          <w:rPr>
            <w:rFonts w:ascii="Arial" w:hAnsi="Arial" w:cs="Arial"/>
            <w:i/>
            <w:sz w:val="22"/>
            <w:szCs w:val="22"/>
            <w:lang w:val="es-ES"/>
          </w:rPr>
          <w:t>[</w:t>
        </w:r>
      </w:ins>
      <w:ins w:id="432" w:author="JC" w:date="2016-03-31T10:36:00Z">
        <w:r w:rsidRPr="00685DB5">
          <w:rPr>
            <w:rFonts w:ascii="Arial" w:hAnsi="Arial" w:cs="Arial"/>
            <w:i/>
            <w:sz w:val="22"/>
            <w:szCs w:val="22"/>
            <w:lang w:val="es-ES"/>
          </w:rPr>
          <w:t>Alcance de la sustitución</w:t>
        </w:r>
      </w:ins>
      <w:ins w:id="433" w:author="ROENNING Debbie" w:date="2016-03-11T10:30:00Z">
        <w:r w:rsidRPr="00685DB5">
          <w:rPr>
            <w:rFonts w:ascii="Arial" w:hAnsi="Arial" w:cs="Arial"/>
            <w:i/>
            <w:sz w:val="22"/>
            <w:szCs w:val="22"/>
            <w:lang w:val="es-ES"/>
          </w:rPr>
          <w:t>]</w:t>
        </w:r>
      </w:ins>
      <w:ins w:id="434" w:author="DIAZ Natacha" w:date="2016-03-17T12:15:00Z">
        <w:r w:rsidRPr="00685DB5">
          <w:rPr>
            <w:rFonts w:ascii="Arial" w:hAnsi="Arial" w:cs="Arial"/>
            <w:i/>
            <w:sz w:val="22"/>
            <w:szCs w:val="22"/>
            <w:lang w:val="es-ES"/>
          </w:rPr>
          <w:t>  </w:t>
        </w:r>
      </w:ins>
      <w:ins w:id="435" w:author="JC" w:date="2016-03-31T10:37:00Z">
        <w:r w:rsidRPr="00685DB5">
          <w:rPr>
            <w:rFonts w:ascii="Arial" w:hAnsi="Arial" w:cs="Arial"/>
            <w:sz w:val="22"/>
            <w:szCs w:val="22"/>
            <w:lang w:val="es-ES"/>
            <w:rPrChange w:id="436" w:author="JC" w:date="2016-06-14T08:18:00Z">
              <w:rPr>
                <w:rFonts w:ascii="Arial" w:hAnsi="Arial" w:cs="Arial"/>
                <w:i/>
                <w:sz w:val="22"/>
                <w:szCs w:val="22"/>
                <w:lang w:val="es-ES"/>
              </w:rPr>
            </w:rPrChange>
          </w:rPr>
          <w:t>Los nombres de los productos y servicios enumerados en el registro o registros nacionales o regionales serán equivalentes, pero no necesariamente idénticos, a los enumerados en el registro</w:t>
        </w:r>
      </w:ins>
      <w:ins w:id="437" w:author="JC" w:date="2016-03-31T10:38:00Z">
        <w:r w:rsidRPr="00685DB5">
          <w:rPr>
            <w:rFonts w:ascii="Arial" w:hAnsi="Arial" w:cs="Arial"/>
            <w:sz w:val="22"/>
            <w:szCs w:val="22"/>
            <w:lang w:val="es-ES"/>
          </w:rPr>
          <w:t xml:space="preserve"> internacional que los ha</w:t>
        </w:r>
      </w:ins>
      <w:ins w:id="438" w:author="JC" w:date="2016-06-14T09:25:00Z">
        <w:r>
          <w:rPr>
            <w:rFonts w:ascii="Arial" w:hAnsi="Arial" w:cs="Arial"/>
            <w:sz w:val="22"/>
            <w:szCs w:val="22"/>
            <w:lang w:val="es-ES"/>
          </w:rPr>
          <w:t>ya</w:t>
        </w:r>
      </w:ins>
      <w:ins w:id="439" w:author="JC" w:date="2016-03-31T10:38:00Z">
        <w:r w:rsidRPr="00685DB5">
          <w:rPr>
            <w:rFonts w:ascii="Arial" w:hAnsi="Arial" w:cs="Arial"/>
            <w:sz w:val="22"/>
            <w:szCs w:val="22"/>
            <w:lang w:val="es-ES"/>
          </w:rPr>
          <w:t xml:space="preserve"> sustituido</w:t>
        </w:r>
      </w:ins>
      <w:ins w:id="440" w:author="ROENNING Debbie" w:date="2016-03-11T10:30:00Z">
        <w:r w:rsidRPr="00685DB5">
          <w:rPr>
            <w:rFonts w:ascii="Arial" w:hAnsi="Arial" w:cs="Arial"/>
            <w:sz w:val="22"/>
            <w:szCs w:val="22"/>
            <w:lang w:val="es-ES"/>
          </w:rPr>
          <w:t>.</w:t>
        </w:r>
      </w:ins>
      <w:ins w:id="441" w:author="JC" w:date="2016-06-14T08:27:00Z">
        <w:r w:rsidRPr="00685DB5">
          <w:rPr>
            <w:rFonts w:ascii="Arial" w:hAnsi="Arial" w:cs="Arial"/>
            <w:sz w:val="22"/>
            <w:szCs w:val="22"/>
            <w:lang w:val="es-ES"/>
          </w:rPr>
          <w:t>]</w:t>
        </w:r>
      </w:ins>
      <w:ins w:id="442" w:author="ROENNING Debbie" w:date="2016-03-11T10:30:00Z">
        <w:r w:rsidRPr="00685DB5">
          <w:rPr>
            <w:rFonts w:ascii="Arial" w:hAnsi="Arial" w:cs="Arial"/>
            <w:sz w:val="22"/>
            <w:szCs w:val="22"/>
            <w:lang w:val="es-ES"/>
          </w:rPr>
          <w:t xml:space="preserve">  </w:t>
        </w:r>
      </w:ins>
    </w:p>
    <w:p w:rsidR="00A44F49" w:rsidRPr="00685DB5" w:rsidRDefault="00A44F49" w:rsidP="00C340AC">
      <w:pPr>
        <w:autoSpaceDE w:val="0"/>
        <w:autoSpaceDN w:val="0"/>
        <w:adjustRightInd w:val="0"/>
        <w:ind w:firstLine="567"/>
        <w:jc w:val="both"/>
        <w:rPr>
          <w:ins w:id="443" w:author="ROENNING Debbie" w:date="2016-03-11T10:30:00Z"/>
          <w:rFonts w:eastAsia="Times New Roman"/>
          <w:szCs w:val="22"/>
          <w:lang w:eastAsia="en-US"/>
        </w:rPr>
      </w:pPr>
    </w:p>
    <w:p w:rsidR="00A44F49" w:rsidRPr="00685DB5" w:rsidRDefault="00A44F49">
      <w:pPr>
        <w:pStyle w:val="indentihang"/>
        <w:numPr>
          <w:ilvl w:val="0"/>
          <w:numId w:val="0"/>
        </w:numPr>
        <w:autoSpaceDE w:val="0"/>
        <w:autoSpaceDN w:val="0"/>
        <w:adjustRightInd w:val="0"/>
        <w:rPr>
          <w:ins w:id="444" w:author="ROENNING Debbie" w:date="2016-03-11T10:30:00Z"/>
          <w:rFonts w:ascii="Arial" w:hAnsi="Arial" w:cs="Arial"/>
          <w:sz w:val="22"/>
          <w:szCs w:val="22"/>
          <w:lang w:val="es-ES"/>
        </w:rPr>
        <w:pPrChange w:id="445" w:author="DIAZ Natacha" w:date="2016-03-17T12:19:00Z">
          <w:pPr>
            <w:pStyle w:val="indentihang"/>
            <w:autoSpaceDE w:val="0"/>
            <w:autoSpaceDN w:val="0"/>
            <w:adjustRightInd w:val="0"/>
            <w:ind w:firstLine="838"/>
          </w:pPr>
        </w:pPrChange>
      </w:pPr>
      <w:ins w:id="446" w:author="DIAZ Natacha" w:date="2016-03-17T12:17:00Z">
        <w:r w:rsidRPr="00685DB5">
          <w:rPr>
            <w:rFonts w:ascii="Arial" w:hAnsi="Arial" w:cs="Arial"/>
            <w:sz w:val="22"/>
            <w:szCs w:val="22"/>
            <w:lang w:val="es-ES"/>
          </w:rPr>
          <w:t>6</w:t>
        </w:r>
      </w:ins>
      <w:ins w:id="447" w:author="ROENNING Debbie" w:date="2016-03-11T10:30:00Z">
        <w:r w:rsidRPr="00685DB5">
          <w:rPr>
            <w:rFonts w:ascii="Arial" w:hAnsi="Arial" w:cs="Arial"/>
            <w:sz w:val="22"/>
            <w:szCs w:val="22"/>
            <w:lang w:val="es-ES"/>
          </w:rPr>
          <w:t>)</w:t>
        </w:r>
      </w:ins>
      <w:ins w:id="448" w:author="DIAZ Natacha" w:date="2016-03-17T12:19:00Z">
        <w:r w:rsidRPr="00685DB5">
          <w:rPr>
            <w:rFonts w:ascii="Arial" w:hAnsi="Arial" w:cs="Arial"/>
            <w:sz w:val="22"/>
            <w:szCs w:val="22"/>
            <w:lang w:val="es-ES"/>
          </w:rPr>
          <w:tab/>
        </w:r>
      </w:ins>
      <w:ins w:id="449" w:author="ROENNING Debbie" w:date="2016-03-11T10:30:00Z">
        <w:r w:rsidRPr="00685DB5">
          <w:rPr>
            <w:rFonts w:ascii="Arial" w:hAnsi="Arial" w:cs="Arial"/>
            <w:i/>
            <w:sz w:val="22"/>
            <w:szCs w:val="22"/>
            <w:lang w:val="es-ES"/>
          </w:rPr>
          <w:t>[</w:t>
        </w:r>
      </w:ins>
      <w:ins w:id="450" w:author="JC" w:date="2016-03-31T10:35:00Z">
        <w:r w:rsidRPr="00685DB5">
          <w:rPr>
            <w:rFonts w:ascii="Arial" w:hAnsi="Arial" w:cs="Arial"/>
            <w:i/>
            <w:sz w:val="22"/>
            <w:szCs w:val="22"/>
            <w:lang w:val="es-ES"/>
          </w:rPr>
          <w:t>Efectos de la sustitución en el registro nacional o regional</w:t>
        </w:r>
      </w:ins>
      <w:ins w:id="451" w:author="ROENNING Debbie" w:date="2016-03-11T10:30:00Z">
        <w:r w:rsidRPr="00685DB5">
          <w:rPr>
            <w:rFonts w:ascii="Arial" w:hAnsi="Arial" w:cs="Arial"/>
            <w:i/>
            <w:sz w:val="22"/>
            <w:szCs w:val="22"/>
            <w:lang w:val="es-ES"/>
          </w:rPr>
          <w:t>]</w:t>
        </w:r>
      </w:ins>
      <w:ins w:id="452" w:author="DIAZ Natacha" w:date="2016-03-17T12:15:00Z">
        <w:r w:rsidRPr="00685DB5">
          <w:rPr>
            <w:rFonts w:ascii="Arial" w:hAnsi="Arial" w:cs="Arial"/>
            <w:i/>
            <w:sz w:val="22"/>
            <w:szCs w:val="22"/>
            <w:lang w:val="es-ES"/>
          </w:rPr>
          <w:t>  </w:t>
        </w:r>
      </w:ins>
      <w:ins w:id="453" w:author="JC" w:date="2016-03-31T10:39:00Z">
        <w:r w:rsidRPr="00685DB5">
          <w:rPr>
            <w:rFonts w:ascii="Arial" w:hAnsi="Arial" w:cs="Arial"/>
            <w:sz w:val="22"/>
            <w:szCs w:val="22"/>
            <w:lang w:val="es-ES"/>
          </w:rPr>
          <w:t xml:space="preserve"> </w:t>
        </w:r>
      </w:ins>
      <w:ins w:id="454" w:author="JC" w:date="2016-03-31T11:10:00Z">
        <w:r w:rsidRPr="00685DB5">
          <w:rPr>
            <w:rFonts w:ascii="Arial" w:hAnsi="Arial" w:cs="Arial"/>
            <w:sz w:val="22"/>
            <w:szCs w:val="22"/>
            <w:lang w:val="es-ES"/>
          </w:rPr>
          <w:t xml:space="preserve">El </w:t>
        </w:r>
      </w:ins>
      <w:ins w:id="455" w:author="JC" w:date="2016-03-31T10:38:00Z">
        <w:r w:rsidRPr="00685DB5">
          <w:rPr>
            <w:rFonts w:ascii="Arial" w:hAnsi="Arial" w:cs="Arial"/>
            <w:sz w:val="22"/>
            <w:szCs w:val="22"/>
            <w:lang w:val="es-ES"/>
          </w:rPr>
          <w:t>registro</w:t>
        </w:r>
      </w:ins>
      <w:ins w:id="456" w:author="JC" w:date="2016-03-31T11:10:00Z">
        <w:r w:rsidRPr="00685DB5">
          <w:rPr>
            <w:rFonts w:ascii="Arial" w:hAnsi="Arial" w:cs="Arial"/>
            <w:sz w:val="22"/>
            <w:szCs w:val="22"/>
            <w:lang w:val="es-ES"/>
          </w:rPr>
          <w:t xml:space="preserve"> o los registro</w:t>
        </w:r>
      </w:ins>
      <w:ins w:id="457" w:author="JC" w:date="2016-03-31T10:39:00Z">
        <w:r w:rsidRPr="00685DB5">
          <w:rPr>
            <w:rFonts w:ascii="Arial" w:hAnsi="Arial" w:cs="Arial"/>
            <w:sz w:val="22"/>
            <w:szCs w:val="22"/>
            <w:lang w:val="es-ES"/>
          </w:rPr>
          <w:t>s</w:t>
        </w:r>
      </w:ins>
      <w:ins w:id="458" w:author="JC" w:date="2016-03-31T10:38:00Z">
        <w:r w:rsidRPr="00685DB5">
          <w:rPr>
            <w:rFonts w:ascii="Arial" w:hAnsi="Arial" w:cs="Arial"/>
            <w:sz w:val="22"/>
            <w:szCs w:val="22"/>
            <w:lang w:val="es-ES"/>
          </w:rPr>
          <w:t xml:space="preserve"> nacional</w:t>
        </w:r>
      </w:ins>
      <w:ins w:id="459" w:author="JC" w:date="2016-03-31T10:39:00Z">
        <w:r w:rsidRPr="00685DB5">
          <w:rPr>
            <w:rFonts w:ascii="Arial" w:hAnsi="Arial" w:cs="Arial"/>
            <w:sz w:val="22"/>
            <w:szCs w:val="22"/>
            <w:lang w:val="es-ES"/>
          </w:rPr>
          <w:t>es</w:t>
        </w:r>
      </w:ins>
      <w:ins w:id="460" w:author="JC" w:date="2016-03-31T10:38:00Z">
        <w:r w:rsidRPr="00685DB5">
          <w:rPr>
            <w:rFonts w:ascii="Arial" w:hAnsi="Arial" w:cs="Arial"/>
            <w:sz w:val="22"/>
            <w:szCs w:val="22"/>
            <w:lang w:val="es-ES"/>
          </w:rPr>
          <w:t xml:space="preserve"> o regional</w:t>
        </w:r>
      </w:ins>
      <w:ins w:id="461" w:author="JC" w:date="2016-03-31T10:39:00Z">
        <w:r w:rsidRPr="00685DB5">
          <w:rPr>
            <w:rFonts w:ascii="Arial" w:hAnsi="Arial" w:cs="Arial"/>
            <w:sz w:val="22"/>
            <w:szCs w:val="22"/>
            <w:lang w:val="es-ES"/>
          </w:rPr>
          <w:t>es no serán cancelados ni se verán afectados de otro modo por el hec</w:t>
        </w:r>
      </w:ins>
      <w:ins w:id="462" w:author="JC" w:date="2016-03-31T10:40:00Z">
        <w:r w:rsidRPr="00685DB5">
          <w:rPr>
            <w:rFonts w:ascii="Arial" w:hAnsi="Arial" w:cs="Arial"/>
            <w:sz w:val="22"/>
            <w:szCs w:val="22"/>
            <w:lang w:val="es-ES"/>
          </w:rPr>
          <w:t>h</w:t>
        </w:r>
      </w:ins>
      <w:ins w:id="463" w:author="JC" w:date="2016-03-31T10:39:00Z">
        <w:r w:rsidRPr="00685DB5">
          <w:rPr>
            <w:rFonts w:ascii="Arial" w:hAnsi="Arial" w:cs="Arial"/>
            <w:sz w:val="22"/>
            <w:szCs w:val="22"/>
            <w:lang w:val="es-ES"/>
          </w:rPr>
          <w:t>o de que se consider</w:t>
        </w:r>
      </w:ins>
      <w:ins w:id="464" w:author="JC" w:date="2016-03-31T10:43:00Z">
        <w:r w:rsidRPr="00685DB5">
          <w:rPr>
            <w:rFonts w:ascii="Arial" w:hAnsi="Arial" w:cs="Arial"/>
            <w:sz w:val="22"/>
            <w:szCs w:val="22"/>
            <w:lang w:val="es-ES"/>
          </w:rPr>
          <w:t>e</w:t>
        </w:r>
      </w:ins>
      <w:ins w:id="465" w:author="JC" w:date="2016-03-31T10:39:00Z">
        <w:r w:rsidRPr="00685DB5">
          <w:rPr>
            <w:rFonts w:ascii="Arial" w:hAnsi="Arial" w:cs="Arial"/>
            <w:sz w:val="22"/>
            <w:szCs w:val="22"/>
            <w:lang w:val="es-ES"/>
          </w:rPr>
          <w:t xml:space="preserve"> que han sido sustituidos por un registro internacional o </w:t>
        </w:r>
      </w:ins>
      <w:ins w:id="466" w:author="JC" w:date="2016-03-31T10:40:00Z">
        <w:r w:rsidRPr="00685DB5">
          <w:rPr>
            <w:rFonts w:ascii="Arial" w:hAnsi="Arial" w:cs="Arial"/>
            <w:sz w:val="22"/>
            <w:szCs w:val="22"/>
            <w:lang w:val="es-ES"/>
          </w:rPr>
          <w:t xml:space="preserve">de </w:t>
        </w:r>
      </w:ins>
      <w:ins w:id="467" w:author="JC" w:date="2016-03-31T10:39:00Z">
        <w:r w:rsidRPr="00685DB5">
          <w:rPr>
            <w:rFonts w:ascii="Arial" w:hAnsi="Arial" w:cs="Arial"/>
            <w:sz w:val="22"/>
            <w:szCs w:val="22"/>
            <w:lang w:val="es-ES"/>
          </w:rPr>
          <w:t>que la Oficina ha</w:t>
        </w:r>
      </w:ins>
      <w:ins w:id="468" w:author="JC" w:date="2016-03-31T10:43:00Z">
        <w:r w:rsidRPr="00685DB5">
          <w:rPr>
            <w:rFonts w:ascii="Arial" w:hAnsi="Arial" w:cs="Arial"/>
            <w:sz w:val="22"/>
            <w:szCs w:val="22"/>
            <w:lang w:val="es-ES"/>
          </w:rPr>
          <w:t>ya</w:t>
        </w:r>
      </w:ins>
      <w:ins w:id="469" w:author="JC" w:date="2016-03-31T10:39:00Z">
        <w:r w:rsidRPr="00685DB5">
          <w:rPr>
            <w:rFonts w:ascii="Arial" w:hAnsi="Arial" w:cs="Arial"/>
            <w:sz w:val="22"/>
            <w:szCs w:val="22"/>
            <w:lang w:val="es-ES"/>
          </w:rPr>
          <w:t xml:space="preserve"> tomado nota en su Registro de este último.</w:t>
        </w:r>
      </w:ins>
    </w:p>
    <w:p w:rsidR="00A44F49" w:rsidRPr="00685DB5" w:rsidRDefault="00A44F49" w:rsidP="00C340AC">
      <w:pPr>
        <w:autoSpaceDE w:val="0"/>
        <w:autoSpaceDN w:val="0"/>
        <w:adjustRightInd w:val="0"/>
        <w:ind w:firstLine="567"/>
        <w:jc w:val="both"/>
        <w:rPr>
          <w:ins w:id="470" w:author="ROENNING Debbie" w:date="2016-03-11T10:30:00Z"/>
          <w:rFonts w:eastAsia="Times New Roman"/>
          <w:szCs w:val="22"/>
          <w:lang w:eastAsia="en-US"/>
        </w:rPr>
      </w:pPr>
    </w:p>
    <w:p w:rsidR="00A44F49" w:rsidRPr="00685DB5" w:rsidRDefault="00A44F49">
      <w:pPr>
        <w:pStyle w:val="indentihang"/>
        <w:numPr>
          <w:ilvl w:val="0"/>
          <w:numId w:val="0"/>
        </w:numPr>
        <w:autoSpaceDE w:val="0"/>
        <w:autoSpaceDN w:val="0"/>
        <w:adjustRightInd w:val="0"/>
        <w:rPr>
          <w:ins w:id="471" w:author="ROENNING Debbie" w:date="2016-03-11T10:30:00Z"/>
          <w:rFonts w:ascii="Arial" w:hAnsi="Arial" w:cs="Arial"/>
          <w:sz w:val="22"/>
          <w:szCs w:val="22"/>
          <w:lang w:val="es-ES"/>
        </w:rPr>
        <w:pPrChange w:id="472" w:author="DIAZ DE ATAURI MATAMALA Inés" w:date="2016-04-22T14:46:00Z">
          <w:pPr>
            <w:pStyle w:val="indentihang"/>
            <w:autoSpaceDE w:val="0"/>
            <w:autoSpaceDN w:val="0"/>
            <w:adjustRightInd w:val="0"/>
            <w:ind w:firstLine="838"/>
          </w:pPr>
        </w:pPrChange>
      </w:pPr>
      <w:ins w:id="473" w:author="RODRIGUEZ Juan" w:date="2016-03-15T11:23:00Z">
        <w:r w:rsidRPr="00685DB5">
          <w:rPr>
            <w:rFonts w:ascii="Arial" w:hAnsi="Arial" w:cs="Arial"/>
            <w:sz w:val="22"/>
            <w:szCs w:val="22"/>
            <w:lang w:val="es-ES"/>
          </w:rPr>
          <w:t>[</w:t>
        </w:r>
      </w:ins>
      <w:ins w:id="474" w:author="DIAZ Natacha" w:date="2016-03-17T12:17:00Z">
        <w:r w:rsidRPr="00685DB5">
          <w:rPr>
            <w:rFonts w:ascii="Arial" w:hAnsi="Arial" w:cs="Arial"/>
            <w:sz w:val="22"/>
            <w:szCs w:val="22"/>
            <w:lang w:val="es-ES"/>
          </w:rPr>
          <w:t>7</w:t>
        </w:r>
      </w:ins>
      <w:ins w:id="475" w:author="ROENNING Debbie" w:date="2016-03-11T10:30:00Z">
        <w:r w:rsidRPr="00685DB5">
          <w:rPr>
            <w:rFonts w:ascii="Arial" w:hAnsi="Arial" w:cs="Arial"/>
            <w:sz w:val="22"/>
            <w:szCs w:val="22"/>
            <w:lang w:val="es-ES"/>
          </w:rPr>
          <w:t>)</w:t>
        </w:r>
      </w:ins>
      <w:ins w:id="476" w:author="DIAZ Natacha" w:date="2016-03-17T12:19:00Z">
        <w:r w:rsidRPr="00685DB5">
          <w:rPr>
            <w:rFonts w:ascii="Arial" w:hAnsi="Arial" w:cs="Arial"/>
            <w:sz w:val="22"/>
            <w:szCs w:val="22"/>
            <w:lang w:val="es-ES"/>
          </w:rPr>
          <w:tab/>
        </w:r>
      </w:ins>
      <w:ins w:id="477" w:author="ROENNING Debbie" w:date="2016-03-11T10:30:00Z">
        <w:r w:rsidRPr="00685DB5">
          <w:rPr>
            <w:rFonts w:ascii="Arial" w:hAnsi="Arial" w:cs="Arial"/>
            <w:i/>
            <w:sz w:val="22"/>
            <w:szCs w:val="22"/>
            <w:lang w:val="es-ES"/>
          </w:rPr>
          <w:t>[</w:t>
        </w:r>
      </w:ins>
      <w:ins w:id="478" w:author="JC" w:date="2016-03-31T10:36:00Z">
        <w:r w:rsidRPr="00685DB5">
          <w:rPr>
            <w:rFonts w:ascii="Arial" w:hAnsi="Arial" w:cs="Arial"/>
            <w:i/>
            <w:sz w:val="22"/>
            <w:szCs w:val="22"/>
            <w:lang w:val="es-ES"/>
          </w:rPr>
          <w:t>Tasas</w:t>
        </w:r>
      </w:ins>
      <w:ins w:id="479" w:author="ROENNING Debbie" w:date="2016-03-11T10:30:00Z">
        <w:r w:rsidRPr="00685DB5">
          <w:rPr>
            <w:rFonts w:ascii="Arial" w:hAnsi="Arial" w:cs="Arial"/>
            <w:i/>
            <w:sz w:val="22"/>
            <w:szCs w:val="22"/>
            <w:lang w:val="es-ES"/>
          </w:rPr>
          <w:t>]</w:t>
        </w:r>
      </w:ins>
      <w:ins w:id="480" w:author="DIAZ Natacha" w:date="2016-03-17T12:16:00Z">
        <w:r w:rsidRPr="00685DB5">
          <w:rPr>
            <w:rFonts w:ascii="Arial" w:hAnsi="Arial" w:cs="Arial"/>
            <w:i/>
            <w:sz w:val="22"/>
            <w:szCs w:val="22"/>
            <w:lang w:val="es-ES"/>
          </w:rPr>
          <w:t>  </w:t>
        </w:r>
      </w:ins>
      <w:ins w:id="481" w:author="JC" w:date="2016-03-31T10:41:00Z">
        <w:r w:rsidRPr="00685DB5">
          <w:rPr>
            <w:rFonts w:ascii="Arial" w:hAnsi="Arial" w:cs="Arial"/>
            <w:sz w:val="22"/>
            <w:szCs w:val="22"/>
            <w:lang w:val="es-ES"/>
          </w:rPr>
          <w:t xml:space="preserve">Cuando una Parte Contratante </w:t>
        </w:r>
      </w:ins>
      <w:ins w:id="482" w:author="DIAZ DE ATAURI MATAMALA Inés" w:date="2016-04-22T12:47:00Z">
        <w:r w:rsidRPr="00685DB5">
          <w:rPr>
            <w:rFonts w:ascii="Arial" w:hAnsi="Arial" w:cs="Arial"/>
            <w:sz w:val="22"/>
            <w:szCs w:val="22"/>
            <w:lang w:val="es-ES"/>
          </w:rPr>
          <w:t>exija</w:t>
        </w:r>
      </w:ins>
      <w:ins w:id="483" w:author="DIAZ DE ATAURI MATAMALA Inés" w:date="2016-04-22T10:40:00Z">
        <w:r w:rsidRPr="00685DB5">
          <w:rPr>
            <w:rFonts w:ascii="Arial" w:hAnsi="Arial" w:cs="Arial"/>
            <w:sz w:val="22"/>
            <w:szCs w:val="22"/>
            <w:lang w:val="es-ES"/>
          </w:rPr>
          <w:t xml:space="preserve"> una tasa por la presentación de la  petición prevista en el párrafo 1)</w:t>
        </w:r>
      </w:ins>
      <w:ins w:id="484" w:author="DIAZ DE ATAURI MATAMALA Inés" w:date="2016-04-22T14:46:00Z">
        <w:r w:rsidRPr="00685DB5">
          <w:rPr>
            <w:rFonts w:ascii="Arial" w:hAnsi="Arial" w:cs="Arial"/>
            <w:sz w:val="22"/>
            <w:szCs w:val="22"/>
            <w:lang w:val="es-ES"/>
          </w:rPr>
          <w:t xml:space="preserve"> y </w:t>
        </w:r>
      </w:ins>
      <w:ins w:id="485" w:author="DIAZ DE ATAURI MATAMALA Inés" w:date="2016-04-22T10:40:00Z">
        <w:r w:rsidRPr="00685DB5">
          <w:rPr>
            <w:rFonts w:ascii="Arial" w:hAnsi="Arial" w:cs="Arial"/>
            <w:sz w:val="22"/>
            <w:szCs w:val="22"/>
            <w:lang w:val="es-ES"/>
          </w:rPr>
          <w:t>la petici</w:t>
        </w:r>
      </w:ins>
      <w:ins w:id="486" w:author="DIAZ DE ATAURI MATAMALA Inés" w:date="2016-04-22T10:41:00Z">
        <w:r w:rsidRPr="00685DB5">
          <w:rPr>
            <w:rFonts w:ascii="Arial" w:hAnsi="Arial" w:cs="Arial"/>
            <w:sz w:val="22"/>
            <w:szCs w:val="22"/>
            <w:lang w:val="es-ES"/>
          </w:rPr>
          <w:t>ón se presente por conducto de la Oficina Internacional y la Parte Contratante</w:t>
        </w:r>
      </w:ins>
      <w:ins w:id="487" w:author="DIAZ DE ATAURI MATAMALA Inés" w:date="2016-04-22T10:40:00Z">
        <w:r w:rsidRPr="00685DB5">
          <w:rPr>
            <w:rFonts w:ascii="Arial" w:hAnsi="Arial" w:cs="Arial"/>
            <w:sz w:val="22"/>
            <w:szCs w:val="22"/>
            <w:lang w:val="es-ES"/>
          </w:rPr>
          <w:t xml:space="preserve"> </w:t>
        </w:r>
      </w:ins>
      <w:ins w:id="488" w:author="JC" w:date="2016-03-31T10:41:00Z">
        <w:r w:rsidRPr="00685DB5">
          <w:rPr>
            <w:rFonts w:ascii="Arial" w:hAnsi="Arial" w:cs="Arial"/>
            <w:sz w:val="22"/>
            <w:szCs w:val="22"/>
            <w:lang w:val="es-ES"/>
          </w:rPr>
          <w:t xml:space="preserve">desee que la tasa sea recaudada por la Oficina Internacional, </w:t>
        </w:r>
      </w:ins>
      <w:ins w:id="489" w:author="DIAZ DE ATAURI MATAMALA Inés" w:date="2016-04-22T10:42:00Z">
        <w:r w:rsidRPr="00685DB5">
          <w:rPr>
            <w:rFonts w:ascii="Arial" w:hAnsi="Arial" w:cs="Arial"/>
            <w:sz w:val="22"/>
            <w:szCs w:val="22"/>
            <w:lang w:val="es-ES"/>
          </w:rPr>
          <w:t xml:space="preserve">se lo </w:t>
        </w:r>
      </w:ins>
      <w:ins w:id="490" w:author="DIAZ DE ATAURI MATAMALA Inés" w:date="2016-04-22T14:46:00Z">
        <w:r w:rsidRPr="00685DB5">
          <w:rPr>
            <w:rFonts w:ascii="Arial" w:hAnsi="Arial" w:cs="Arial"/>
            <w:sz w:val="22"/>
            <w:szCs w:val="22"/>
            <w:lang w:val="es-ES"/>
          </w:rPr>
          <w:t xml:space="preserve">notificará </w:t>
        </w:r>
      </w:ins>
      <w:ins w:id="491" w:author="JC" w:date="2016-04-01T10:47:00Z">
        <w:r w:rsidRPr="00685DB5">
          <w:rPr>
            <w:rFonts w:ascii="Arial" w:hAnsi="Arial" w:cs="Arial"/>
            <w:sz w:val="22"/>
            <w:szCs w:val="22"/>
            <w:lang w:val="es-ES"/>
          </w:rPr>
          <w:t>a la Oficina Internacional</w:t>
        </w:r>
      </w:ins>
      <w:ins w:id="492" w:author="DIAZ DE ATAURI MATAMALA Inés" w:date="2016-04-22T10:42:00Z">
        <w:r w:rsidRPr="00685DB5">
          <w:rPr>
            <w:rFonts w:ascii="Arial" w:hAnsi="Arial" w:cs="Arial"/>
            <w:sz w:val="22"/>
            <w:szCs w:val="22"/>
            <w:lang w:val="es-ES"/>
          </w:rPr>
          <w:t>, indicando e</w:t>
        </w:r>
      </w:ins>
      <w:ins w:id="493" w:author="JC" w:date="2016-03-31T10:41:00Z">
        <w:r w:rsidRPr="00685DB5">
          <w:rPr>
            <w:rFonts w:ascii="Arial" w:hAnsi="Arial" w:cs="Arial"/>
            <w:sz w:val="22"/>
            <w:szCs w:val="22"/>
            <w:lang w:val="es-ES"/>
          </w:rPr>
          <w:t>l importe de esa tasa en francos suizos o en la moneda utilizada por la Oficina</w:t>
        </w:r>
      </w:ins>
      <w:ins w:id="494" w:author="DIAZ DE ATAURI MATAMALA Inés" w:date="2016-04-22T10:42:00Z">
        <w:r w:rsidRPr="00685DB5">
          <w:rPr>
            <w:rFonts w:ascii="Arial" w:hAnsi="Arial" w:cs="Arial"/>
            <w:sz w:val="22"/>
            <w:szCs w:val="22"/>
            <w:lang w:val="es-ES"/>
          </w:rPr>
          <w:t>.  La Regla 35.2)b) se aplicar</w:t>
        </w:r>
      </w:ins>
      <w:ins w:id="495" w:author="DIAZ DE ATAURI MATAMALA Inés" w:date="2016-04-22T10:43:00Z">
        <w:r w:rsidRPr="00685DB5">
          <w:rPr>
            <w:rFonts w:ascii="Arial" w:hAnsi="Arial" w:cs="Arial"/>
            <w:sz w:val="22"/>
            <w:szCs w:val="22"/>
            <w:lang w:val="es-ES"/>
          </w:rPr>
          <w:t xml:space="preserve">á </w:t>
        </w:r>
        <w:r w:rsidRPr="00685DB5">
          <w:rPr>
            <w:rFonts w:ascii="Arial" w:hAnsi="Arial" w:cs="Arial"/>
            <w:i/>
            <w:iCs/>
            <w:sz w:val="22"/>
            <w:szCs w:val="22"/>
            <w:lang w:val="es-ES"/>
          </w:rPr>
          <w:t>mutatis mutandis</w:t>
        </w:r>
      </w:ins>
      <w:ins w:id="496" w:author="ROENNING Debbie" w:date="2016-03-11T10:30:00Z">
        <w:r w:rsidRPr="00685DB5">
          <w:rPr>
            <w:rFonts w:ascii="Arial" w:hAnsi="Arial" w:cs="Arial"/>
            <w:sz w:val="22"/>
            <w:szCs w:val="22"/>
            <w:lang w:val="es-ES"/>
          </w:rPr>
          <w:t>].</w:t>
        </w:r>
      </w:ins>
    </w:p>
    <w:p w:rsidR="00A44F49" w:rsidRDefault="00A44F49" w:rsidP="00C340AC">
      <w:pPr>
        <w:autoSpaceDE w:val="0"/>
        <w:autoSpaceDN w:val="0"/>
        <w:adjustRightInd w:val="0"/>
        <w:ind w:firstLine="567"/>
        <w:jc w:val="both"/>
        <w:rPr>
          <w:rFonts w:eastAsia="Times New Roman"/>
          <w:szCs w:val="22"/>
          <w:lang w:eastAsia="en-US"/>
        </w:rPr>
      </w:pPr>
    </w:p>
    <w:p w:rsidR="00A44F49" w:rsidRDefault="00A44F49" w:rsidP="00A44F49">
      <w:pPr>
        <w:autoSpaceDE w:val="0"/>
        <w:autoSpaceDN w:val="0"/>
        <w:adjustRightInd w:val="0"/>
        <w:ind w:firstLine="567"/>
        <w:jc w:val="both"/>
        <w:rPr>
          <w:rFonts w:eastAsia="Times New Roman"/>
          <w:szCs w:val="22"/>
          <w:lang w:eastAsia="en-US"/>
        </w:rPr>
      </w:pPr>
    </w:p>
    <w:p w:rsidR="00C340AC" w:rsidRPr="00685DB5" w:rsidRDefault="00C340AC" w:rsidP="00A44F49">
      <w:pPr>
        <w:autoSpaceDE w:val="0"/>
        <w:autoSpaceDN w:val="0"/>
        <w:adjustRightInd w:val="0"/>
        <w:ind w:firstLine="567"/>
        <w:jc w:val="both"/>
        <w:rPr>
          <w:rFonts w:eastAsia="Times New Roman"/>
          <w:szCs w:val="22"/>
          <w:lang w:eastAsia="en-US"/>
        </w:rPr>
      </w:pPr>
    </w:p>
    <w:p w:rsidR="00A44F49" w:rsidRPr="00685DB5" w:rsidRDefault="00A44F49" w:rsidP="00A44F49">
      <w:pPr>
        <w:pStyle w:val="Endofdocument-Annex"/>
        <w:rPr>
          <w:lang w:val="es-ES" w:eastAsia="en-US"/>
        </w:rPr>
      </w:pPr>
      <w:r>
        <w:rPr>
          <w:lang w:val="es-ES" w:eastAsia="en-US"/>
        </w:rPr>
        <w:t>[Sigue el Anexo III</w:t>
      </w:r>
      <w:r w:rsidRPr="00685DB5">
        <w:rPr>
          <w:lang w:val="es-ES" w:eastAsia="en-US"/>
        </w:rPr>
        <w:t>]</w:t>
      </w:r>
    </w:p>
    <w:p w:rsidR="001211D7" w:rsidRDefault="001211D7"/>
    <w:p w:rsidR="00A44F49" w:rsidRDefault="00A44F49">
      <w:pPr>
        <w:sectPr w:rsidR="00A44F49" w:rsidSect="001211D7">
          <w:headerReference w:type="default" r:id="rId13"/>
          <w:headerReference w:type="first" r:id="rId14"/>
          <w:pgSz w:w="11907" w:h="16840" w:code="9"/>
          <w:pgMar w:top="567" w:right="1134" w:bottom="1418" w:left="1418" w:header="510" w:footer="1021" w:gutter="0"/>
          <w:pgNumType w:start="1"/>
          <w:cols w:space="720"/>
          <w:titlePg/>
          <w:docGrid w:linePitch="299"/>
        </w:sectPr>
      </w:pPr>
    </w:p>
    <w:p w:rsidR="00A44F49" w:rsidRPr="006B0C3F" w:rsidRDefault="00A44F49" w:rsidP="00A44F49">
      <w:pPr>
        <w:spacing w:before="240" w:after="60"/>
        <w:outlineLvl w:val="0"/>
        <w:rPr>
          <w:b/>
          <w:bCs/>
          <w:caps/>
          <w:kern w:val="32"/>
          <w:szCs w:val="32"/>
          <w:lang w:eastAsia="en-US"/>
        </w:rPr>
      </w:pPr>
      <w:r w:rsidRPr="006B0C3F">
        <w:rPr>
          <w:b/>
          <w:bCs/>
          <w:caps/>
          <w:kern w:val="32"/>
          <w:szCs w:val="32"/>
          <w:lang w:eastAsia="en-US"/>
        </w:rPr>
        <w:t>PropuestaS de modificación del reglamento común del arreglo de madrid relativo al registro internacional de marcas y del protocolo concerniente a ese arreglo</w:t>
      </w:r>
    </w:p>
    <w:p w:rsidR="00A44F49" w:rsidRPr="006B0C3F" w:rsidRDefault="00A44F49" w:rsidP="0073617C">
      <w:pPr>
        <w:pStyle w:val="Heading2"/>
        <w:rPr>
          <w:lang w:eastAsia="en-US"/>
        </w:rPr>
      </w:pPr>
      <w:bookmarkStart w:id="497" w:name="_GoBack"/>
      <w:bookmarkEnd w:id="497"/>
      <w:r w:rsidRPr="006B0C3F">
        <w:rPr>
          <w:lang w:eastAsia="en-US"/>
        </w:rPr>
        <w:t>MM/LD/WG/14/3 Rev., ANEXO (MODIFICADO POR EL GRUPO DE TRABAJO)</w:t>
      </w:r>
    </w:p>
    <w:p w:rsidR="00A44F49" w:rsidRPr="006B0C3F" w:rsidRDefault="00A44F49" w:rsidP="00A44F49">
      <w:pPr>
        <w:rPr>
          <w:lang w:eastAsia="en-US"/>
        </w:rPr>
      </w:pPr>
    </w:p>
    <w:p w:rsidR="00A44F49" w:rsidRPr="006B0C3F" w:rsidRDefault="00A44F49" w:rsidP="00A44F49">
      <w:pPr>
        <w:jc w:val="center"/>
        <w:rPr>
          <w:lang w:eastAsia="en-US"/>
        </w:rPr>
      </w:pPr>
      <w:r w:rsidRPr="006B0C3F">
        <w:rPr>
          <w:b/>
          <w:lang w:eastAsia="en-US"/>
        </w:rPr>
        <w:t xml:space="preserve">Reglamento Común del Arreglo de Madrid relativo al </w:t>
      </w:r>
      <w:r w:rsidRPr="006B0C3F">
        <w:rPr>
          <w:b/>
          <w:lang w:eastAsia="en-US"/>
        </w:rPr>
        <w:br/>
        <w:t xml:space="preserve">Registro Internacional de Marcas y </w:t>
      </w:r>
      <w:r w:rsidRPr="006B0C3F">
        <w:rPr>
          <w:b/>
          <w:lang w:eastAsia="en-US"/>
        </w:rPr>
        <w:br/>
        <w:t>del Protocolo concerniente a ese Arreglo</w:t>
      </w:r>
      <w:r w:rsidRPr="006B0C3F">
        <w:rPr>
          <w:b/>
          <w:lang w:eastAsia="en-US"/>
        </w:rPr>
        <w:br/>
      </w:r>
    </w:p>
    <w:p w:rsidR="00A44F49" w:rsidRPr="006B0C3F" w:rsidRDefault="00A44F49" w:rsidP="00A44F49">
      <w:pPr>
        <w:jc w:val="center"/>
        <w:rPr>
          <w:lang w:eastAsia="en-US"/>
        </w:rPr>
      </w:pPr>
      <w:r w:rsidRPr="006B0C3F">
        <w:rPr>
          <w:lang w:eastAsia="en-US"/>
        </w:rPr>
        <w:t xml:space="preserve">(texto en vigor el </w:t>
      </w:r>
      <w:ins w:id="498" w:author="HALLER Mario" w:date="2016-06-16T17:18:00Z">
        <w:r>
          <w:rPr>
            <w:lang w:eastAsia="en-US"/>
          </w:rPr>
          <w:t>1 de febrero de 2019</w:t>
        </w:r>
      </w:ins>
      <w:r w:rsidRPr="006B0C3F">
        <w:rPr>
          <w:lang w:eastAsia="en-US"/>
        </w:rPr>
        <w:t>)</w:t>
      </w:r>
    </w:p>
    <w:p w:rsidR="00A44F49" w:rsidRPr="006B0C3F" w:rsidRDefault="00A44F49" w:rsidP="00A44F49">
      <w:pPr>
        <w:jc w:val="center"/>
        <w:rPr>
          <w:lang w:eastAsia="en-US"/>
        </w:rPr>
      </w:pPr>
    </w:p>
    <w:p w:rsidR="00A44F49" w:rsidRPr="006B0C3F" w:rsidRDefault="00A44F49" w:rsidP="00A44F49">
      <w:pPr>
        <w:jc w:val="center"/>
        <w:rPr>
          <w:lang w:eastAsia="en-US"/>
        </w:rPr>
      </w:pPr>
      <w:r w:rsidRPr="006B0C3F">
        <w:rPr>
          <w:lang w:eastAsia="en-US"/>
        </w:rPr>
        <w:t>[…]</w:t>
      </w:r>
    </w:p>
    <w:p w:rsidR="00A44F49" w:rsidRPr="006B0C3F" w:rsidRDefault="00A44F49" w:rsidP="00A44F49">
      <w:pPr>
        <w:jc w:val="center"/>
        <w:rPr>
          <w:lang w:eastAsia="en-US"/>
        </w:rPr>
      </w:pPr>
    </w:p>
    <w:p w:rsidR="00A44F49" w:rsidRPr="006B0C3F" w:rsidRDefault="00A44F49" w:rsidP="00A44F49">
      <w:pPr>
        <w:jc w:val="center"/>
        <w:rPr>
          <w:b/>
          <w:lang w:eastAsia="en-US"/>
        </w:rPr>
      </w:pPr>
      <w:r w:rsidRPr="006B0C3F">
        <w:rPr>
          <w:b/>
          <w:lang w:eastAsia="en-US"/>
        </w:rPr>
        <w:t>Capítulo 4</w:t>
      </w:r>
    </w:p>
    <w:p w:rsidR="00A44F49" w:rsidRPr="006B0C3F" w:rsidRDefault="00A44F49" w:rsidP="00A44F49">
      <w:pPr>
        <w:jc w:val="center"/>
        <w:rPr>
          <w:b/>
          <w:lang w:eastAsia="en-US"/>
        </w:rPr>
      </w:pPr>
      <w:r w:rsidRPr="006B0C3F">
        <w:rPr>
          <w:b/>
          <w:lang w:eastAsia="en-US"/>
        </w:rPr>
        <w:t xml:space="preserve">Hechos ocurridos en las Partes Contratantes que afectan </w:t>
      </w:r>
      <w:r w:rsidRPr="006B0C3F">
        <w:rPr>
          <w:b/>
          <w:lang w:eastAsia="en-US"/>
        </w:rPr>
        <w:br/>
        <w:t>a los registros internacionales</w:t>
      </w:r>
    </w:p>
    <w:p w:rsidR="00A44F49" w:rsidRPr="006B0C3F" w:rsidRDefault="00A44F49" w:rsidP="00A44F49">
      <w:pPr>
        <w:jc w:val="center"/>
        <w:rPr>
          <w:lang w:eastAsia="en-US"/>
        </w:rPr>
      </w:pPr>
    </w:p>
    <w:p w:rsidR="00A44F49" w:rsidRPr="006B0C3F" w:rsidRDefault="00A44F49" w:rsidP="00A44F49">
      <w:pPr>
        <w:jc w:val="center"/>
        <w:rPr>
          <w:lang w:eastAsia="en-US"/>
        </w:rPr>
      </w:pPr>
      <w:r w:rsidRPr="006B0C3F">
        <w:rPr>
          <w:lang w:eastAsia="en-US"/>
        </w:rPr>
        <w:t>[…]</w:t>
      </w:r>
    </w:p>
    <w:p w:rsidR="00A44F49" w:rsidRPr="006B0C3F" w:rsidRDefault="00A44F49" w:rsidP="00A44F49">
      <w:pPr>
        <w:jc w:val="center"/>
        <w:rPr>
          <w:lang w:eastAsia="en-US"/>
        </w:rPr>
      </w:pPr>
    </w:p>
    <w:p w:rsidR="00A44F49" w:rsidRPr="006B0C3F" w:rsidRDefault="00A44F49" w:rsidP="00A44F49">
      <w:pPr>
        <w:jc w:val="center"/>
        <w:rPr>
          <w:i/>
          <w:szCs w:val="30"/>
        </w:rPr>
      </w:pPr>
      <w:r w:rsidRPr="006B0C3F">
        <w:rPr>
          <w:i/>
          <w:szCs w:val="30"/>
        </w:rPr>
        <w:t>Regla 22</w:t>
      </w:r>
    </w:p>
    <w:p w:rsidR="00A44F49" w:rsidRPr="006B0C3F" w:rsidRDefault="00A44F49" w:rsidP="00A44F49">
      <w:pPr>
        <w:jc w:val="center"/>
        <w:rPr>
          <w:szCs w:val="30"/>
        </w:rPr>
      </w:pPr>
      <w:r w:rsidRPr="006B0C3F">
        <w:rPr>
          <w:i/>
          <w:szCs w:val="30"/>
        </w:rPr>
        <w:t xml:space="preserve">Cesación de los efectos de la solicitud de base, </w:t>
      </w:r>
      <w:r w:rsidRPr="006B0C3F">
        <w:rPr>
          <w:i/>
          <w:szCs w:val="30"/>
        </w:rPr>
        <w:br/>
        <w:t xml:space="preserve">del registro resultante de ella </w:t>
      </w:r>
      <w:r w:rsidRPr="006B0C3F">
        <w:rPr>
          <w:i/>
          <w:szCs w:val="30"/>
        </w:rPr>
        <w:br/>
        <w:t>o del registro de base</w:t>
      </w:r>
    </w:p>
    <w:p w:rsidR="00A44F49" w:rsidRPr="006B0C3F" w:rsidRDefault="00A44F49" w:rsidP="00A44F49">
      <w:pPr>
        <w:jc w:val="center"/>
        <w:rPr>
          <w:lang w:eastAsia="en-US"/>
        </w:rPr>
      </w:pPr>
    </w:p>
    <w:p w:rsidR="00A44F49" w:rsidRPr="006B0C3F" w:rsidRDefault="00A44F49" w:rsidP="00A44F49">
      <w:pPr>
        <w:jc w:val="both"/>
        <w:rPr>
          <w:lang w:eastAsia="en-US"/>
        </w:rPr>
      </w:pPr>
      <w:r w:rsidRPr="006B0C3F">
        <w:rPr>
          <w:lang w:eastAsia="en-US"/>
        </w:rPr>
        <w:tab/>
        <w:t>[…]</w:t>
      </w:r>
    </w:p>
    <w:p w:rsidR="00A44F49" w:rsidRPr="006B0C3F" w:rsidRDefault="00A44F49" w:rsidP="00A44F49">
      <w:pPr>
        <w:rPr>
          <w:szCs w:val="30"/>
        </w:rPr>
      </w:pPr>
    </w:p>
    <w:p w:rsidR="00A44F49" w:rsidRPr="006B0C3F" w:rsidRDefault="00A44F49" w:rsidP="00A44F49">
      <w:pPr>
        <w:ind w:firstLine="567"/>
        <w:rPr>
          <w:szCs w:val="30"/>
        </w:rPr>
      </w:pPr>
      <w:r w:rsidRPr="006B0C3F">
        <w:t>2)</w:t>
      </w:r>
      <w:r w:rsidRPr="006B0C3F">
        <w:tab/>
      </w:r>
      <w:r w:rsidRPr="006B0C3F">
        <w:rPr>
          <w:i/>
        </w:rPr>
        <w:t>[Inscripción y transmisión de la notificación; cancelación del registro internacional]</w:t>
      </w:r>
    </w:p>
    <w:p w:rsidR="00A44F49" w:rsidRPr="006B0C3F" w:rsidRDefault="00A44F49" w:rsidP="00A44F49">
      <w:pPr>
        <w:jc w:val="both"/>
        <w:rPr>
          <w:lang w:eastAsia="en-US"/>
        </w:rPr>
      </w:pPr>
      <w:r w:rsidRPr="006B0C3F">
        <w:rPr>
          <w:lang w:eastAsia="en-US"/>
        </w:rPr>
        <w:tab/>
      </w:r>
      <w:r w:rsidRPr="006B0C3F">
        <w:rPr>
          <w:lang w:eastAsia="en-US"/>
        </w:rPr>
        <w:tab/>
        <w:t>[…]</w:t>
      </w:r>
    </w:p>
    <w:p w:rsidR="00A44F49" w:rsidRPr="006B0C3F" w:rsidRDefault="00A44F49" w:rsidP="00A44F49">
      <w:pPr>
        <w:ind w:firstLine="1134"/>
        <w:jc w:val="both"/>
        <w:rPr>
          <w:lang w:eastAsia="en-US"/>
        </w:rPr>
      </w:pPr>
      <w:r w:rsidRPr="006B0C3F">
        <w:rPr>
          <w:lang w:eastAsia="en-US"/>
        </w:rPr>
        <w:t>b)</w:t>
      </w:r>
      <w:r w:rsidRPr="006B0C3F">
        <w:rPr>
          <w:lang w:eastAsia="en-US"/>
        </w:rPr>
        <w:tab/>
        <w:t xml:space="preserve">Cuando en una notificación mencionada en el párrafo 1)a) o c) se pida la cancelación del registro internacional y se cumplan los requisitos previstos en ese párrafo, la Oficina Internacional cancelará, hasta donde sea aplicable, el registro internacional inscrito en el Registro Internacional.  La Oficina Internacional cancelará asimismo, en la medida en que sea aplicable, los registros internacionales resultantes de un cambio parcial de titularidad </w:t>
      </w:r>
      <w:ins w:id="499" w:author="HALLER Mario" w:date="2016-06-16T17:21:00Z">
        <w:r w:rsidRPr="006B0C3F">
          <w:rPr>
            <w:lang w:eastAsia="en-US"/>
          </w:rPr>
          <w:t xml:space="preserve">o </w:t>
        </w:r>
      </w:ins>
      <w:ins w:id="500" w:author="HALLER Mario" w:date="2016-06-17T09:31:00Z">
        <w:r>
          <w:rPr>
            <w:lang w:eastAsia="en-US"/>
          </w:rPr>
          <w:t xml:space="preserve">de </w:t>
        </w:r>
      </w:ins>
      <w:ins w:id="501" w:author="HALLER Mario" w:date="2016-06-16T17:21:00Z">
        <w:r w:rsidRPr="006B0C3F">
          <w:rPr>
            <w:lang w:eastAsia="en-US"/>
          </w:rPr>
          <w:t xml:space="preserve">una división </w:t>
        </w:r>
      </w:ins>
      <w:r w:rsidRPr="006B0C3F">
        <w:rPr>
          <w:lang w:eastAsia="en-US"/>
        </w:rPr>
        <w:t>inscrito en el registro internacional que haya sido cancelado, tras la notificación mencionada anteriormente, y los resultantes de su fusión.</w:t>
      </w:r>
    </w:p>
    <w:p w:rsidR="00A44F49" w:rsidRPr="006B0C3F" w:rsidRDefault="00A44F49" w:rsidP="00A44F49">
      <w:pPr>
        <w:jc w:val="center"/>
        <w:rPr>
          <w:lang w:eastAsia="en-US"/>
        </w:rPr>
      </w:pPr>
    </w:p>
    <w:p w:rsidR="00A44F49" w:rsidRPr="006B0C3F" w:rsidRDefault="00A44F49" w:rsidP="00A44F49">
      <w:pPr>
        <w:rPr>
          <w:lang w:eastAsia="en-US"/>
        </w:rPr>
      </w:pPr>
      <w:r w:rsidRPr="006B0C3F">
        <w:rPr>
          <w:lang w:eastAsia="en-US"/>
        </w:rPr>
        <w:br w:type="page"/>
      </w:r>
    </w:p>
    <w:p w:rsidR="00A44F49" w:rsidRPr="006B0C3F" w:rsidRDefault="00A44F49" w:rsidP="00A44F49">
      <w:pPr>
        <w:jc w:val="center"/>
        <w:rPr>
          <w:b/>
          <w:lang w:eastAsia="en-US"/>
        </w:rPr>
      </w:pPr>
      <w:r w:rsidRPr="006B0C3F">
        <w:rPr>
          <w:b/>
          <w:lang w:eastAsia="en-US"/>
        </w:rPr>
        <w:t>Capítulo 5</w:t>
      </w:r>
    </w:p>
    <w:p w:rsidR="00A44F49" w:rsidRPr="006B0C3F" w:rsidRDefault="00A44F49" w:rsidP="00A44F49">
      <w:pPr>
        <w:jc w:val="center"/>
        <w:rPr>
          <w:lang w:eastAsia="en-US"/>
        </w:rPr>
      </w:pPr>
      <w:r w:rsidRPr="006B0C3F">
        <w:rPr>
          <w:b/>
          <w:bCs/>
          <w:lang w:eastAsia="en-US"/>
        </w:rPr>
        <w:t>Designaciones posteriores;  Modificaciones</w:t>
      </w:r>
    </w:p>
    <w:p w:rsidR="00A44F49" w:rsidRPr="006B0C3F" w:rsidRDefault="00A44F49" w:rsidP="00A44F49">
      <w:pPr>
        <w:jc w:val="center"/>
        <w:rPr>
          <w:lang w:eastAsia="en-US"/>
        </w:rPr>
      </w:pPr>
    </w:p>
    <w:p w:rsidR="00A44F49" w:rsidRPr="006B0C3F" w:rsidRDefault="00A44F49" w:rsidP="00A44F49">
      <w:pPr>
        <w:jc w:val="center"/>
        <w:rPr>
          <w:lang w:eastAsia="en-US"/>
        </w:rPr>
      </w:pPr>
      <w:r w:rsidRPr="006B0C3F">
        <w:rPr>
          <w:lang w:eastAsia="en-US"/>
        </w:rPr>
        <w:t>[…]</w:t>
      </w:r>
    </w:p>
    <w:p w:rsidR="00A44F49" w:rsidRPr="006B0C3F" w:rsidRDefault="00A44F49" w:rsidP="00A44F49">
      <w:pPr>
        <w:jc w:val="center"/>
        <w:rPr>
          <w:lang w:eastAsia="en-US"/>
        </w:rPr>
      </w:pPr>
    </w:p>
    <w:p w:rsidR="00A44F49" w:rsidRPr="006B0C3F" w:rsidRDefault="00A44F49" w:rsidP="00A44F49">
      <w:pPr>
        <w:jc w:val="center"/>
        <w:rPr>
          <w:i/>
          <w:lang w:eastAsia="en-US"/>
        </w:rPr>
      </w:pPr>
      <w:r w:rsidRPr="006B0C3F">
        <w:rPr>
          <w:i/>
          <w:lang w:eastAsia="en-US"/>
        </w:rPr>
        <w:t>Regla 27</w:t>
      </w:r>
    </w:p>
    <w:p w:rsidR="00A44F49" w:rsidRDefault="00A44F49" w:rsidP="00A44F49">
      <w:pPr>
        <w:jc w:val="center"/>
        <w:rPr>
          <w:i/>
          <w:lang w:eastAsia="en-US"/>
        </w:rPr>
      </w:pPr>
      <w:r w:rsidRPr="006B0C3F">
        <w:rPr>
          <w:i/>
          <w:iCs/>
          <w:lang w:eastAsia="en-US"/>
        </w:rPr>
        <w:t xml:space="preserve">Inscripción y notificación de una modificación o de una cancelación;  </w:t>
      </w:r>
      <w:r>
        <w:rPr>
          <w:i/>
          <w:iCs/>
          <w:lang w:eastAsia="en-US"/>
        </w:rPr>
        <w:br/>
      </w:r>
      <w:del w:id="502" w:author="MIGLIORE Liliana" w:date="2016-04-04T09:59:00Z">
        <w:r w:rsidRPr="006B0C3F" w:rsidDel="00367C05">
          <w:rPr>
            <w:i/>
            <w:iCs/>
            <w:lang w:eastAsia="en-US"/>
          </w:rPr>
          <w:delText xml:space="preserve">Fusión de registros internacionales; </w:delText>
        </w:r>
      </w:del>
      <w:r w:rsidRPr="006B0C3F">
        <w:rPr>
          <w:i/>
          <w:iCs/>
          <w:lang w:eastAsia="en-US"/>
        </w:rPr>
        <w:t xml:space="preserve">Declaración de que un cambio de titularidad </w:t>
      </w:r>
      <w:ins w:id="503" w:author="HALLER Mario" w:date="2016-06-16T17:23:00Z">
        <w:r>
          <w:rPr>
            <w:i/>
            <w:iCs/>
            <w:lang w:eastAsia="en-US"/>
          </w:rPr>
          <w:br/>
        </w:r>
      </w:ins>
      <w:r w:rsidRPr="006B0C3F">
        <w:rPr>
          <w:i/>
          <w:iCs/>
          <w:lang w:eastAsia="en-US"/>
        </w:rPr>
        <w:t>o una limitación no tiene efecto</w:t>
      </w:r>
    </w:p>
    <w:p w:rsidR="00A44F49" w:rsidRPr="006B0C3F" w:rsidRDefault="00A44F49" w:rsidP="00A44F49">
      <w:pPr>
        <w:jc w:val="center"/>
        <w:rPr>
          <w:i/>
          <w:lang w:eastAsia="en-US"/>
        </w:rPr>
      </w:pPr>
    </w:p>
    <w:p w:rsidR="00A44F49" w:rsidRPr="006B0C3F" w:rsidRDefault="00A44F49" w:rsidP="00A44F49">
      <w:pPr>
        <w:jc w:val="both"/>
        <w:rPr>
          <w:lang w:eastAsia="en-US"/>
        </w:rPr>
      </w:pPr>
      <w:r w:rsidRPr="006B0C3F">
        <w:rPr>
          <w:lang w:eastAsia="en-US"/>
        </w:rPr>
        <w:tab/>
        <w:t>[…]</w:t>
      </w:r>
    </w:p>
    <w:p w:rsidR="00A44F49" w:rsidRPr="006B0C3F" w:rsidRDefault="00A44F49" w:rsidP="00A44F49">
      <w:pPr>
        <w:jc w:val="both"/>
        <w:rPr>
          <w:lang w:eastAsia="en-US"/>
        </w:rPr>
      </w:pPr>
    </w:p>
    <w:p w:rsidR="00A44F49" w:rsidRPr="006B0C3F" w:rsidRDefault="00A44F49" w:rsidP="00A44F49">
      <w:pPr>
        <w:jc w:val="both"/>
        <w:rPr>
          <w:lang w:eastAsia="en-US"/>
        </w:rPr>
      </w:pPr>
      <w:r w:rsidRPr="006B0C3F">
        <w:rPr>
          <w:lang w:eastAsia="en-US"/>
        </w:rPr>
        <w:tab/>
        <w:t>3)</w:t>
      </w:r>
      <w:r w:rsidRPr="006B0C3F">
        <w:rPr>
          <w:lang w:eastAsia="en-US"/>
        </w:rPr>
        <w:tab/>
      </w:r>
      <w:ins w:id="504" w:author="DIAZ Natacha" w:date="2016-03-15T18:13:00Z">
        <w:r w:rsidRPr="006B0C3F">
          <w:rPr>
            <w:szCs w:val="22"/>
            <w:lang w:eastAsia="en-US"/>
            <w:rPrChange w:id="505" w:author="MIGLIORE Liliana" w:date="2016-04-04T10:51:00Z">
              <w:rPr>
                <w:sz w:val="20"/>
                <w:lang w:eastAsia="en-US"/>
              </w:rPr>
            </w:rPrChange>
          </w:rPr>
          <w:t>[</w:t>
        </w:r>
      </w:ins>
      <w:ins w:id="506" w:author="MIGLIORE Liliana" w:date="2016-04-04T10:49:00Z">
        <w:r w:rsidRPr="006B0C3F">
          <w:rPr>
            <w:szCs w:val="22"/>
            <w:lang w:eastAsia="en-US"/>
          </w:rPr>
          <w:t>Suprimido</w:t>
        </w:r>
      </w:ins>
      <w:ins w:id="507" w:author="DIAZ Natacha" w:date="2015-06-26T14:50:00Z">
        <w:r w:rsidRPr="006B0C3F">
          <w:rPr>
            <w:lang w:eastAsia="en-US"/>
          </w:rPr>
          <w:t xml:space="preserve">] </w:t>
        </w:r>
      </w:ins>
      <w:del w:id="508" w:author="DIAZ Natacha" w:date="2015-06-26T14:51:00Z">
        <w:r w:rsidRPr="006B0C3F" w:rsidDel="00927C8F">
          <w:rPr>
            <w:i/>
            <w:lang w:eastAsia="en-US"/>
          </w:rPr>
          <w:delText>[</w:delText>
        </w:r>
      </w:del>
      <w:del w:id="509" w:author="MIGLIORE Liliana" w:date="2016-04-04T10:52:00Z">
        <w:r w:rsidRPr="006B0C3F" w:rsidDel="006A4F5F">
          <w:rPr>
            <w:i/>
            <w:iCs/>
            <w:lang w:eastAsia="en-US"/>
          </w:rPr>
          <w:delText>Inscripción de la fusión de registros internacionales</w:delText>
        </w:r>
      </w:del>
      <w:del w:id="510" w:author="DIAZ Natacha" w:date="2015-06-26T14:51:00Z">
        <w:r w:rsidRPr="006B0C3F" w:rsidDel="00927C8F">
          <w:rPr>
            <w:i/>
            <w:lang w:eastAsia="en-US"/>
          </w:rPr>
          <w:delText>]</w:delText>
        </w:r>
        <w:r w:rsidRPr="006B0C3F" w:rsidDel="00927C8F">
          <w:rPr>
            <w:lang w:eastAsia="en-US"/>
          </w:rPr>
          <w:delText>  </w:delText>
        </w:r>
      </w:del>
      <w:del w:id="511" w:author="MIGLIORE Liliana" w:date="2016-04-04T10:55:00Z">
        <w:r w:rsidRPr="006B0C3F" w:rsidDel="00F8785F">
          <w:rPr>
            <w:lang w:eastAsia="en-US"/>
          </w:rPr>
          <w:delText>Cuando la misma persona natural o jurídica haya sido inscrita como titular de dos o más registros internacionales resultantes de un cambio parcial de titularidad, esos registros se fusionarán a petición de dicha persona natural o jurídica, presentada directamente o por conducto de la Oficina de la Parte Contratante del titular.  La Oficina Internacional notificará en consecuencia a las Oficinas de las Partes Contratantes designadas afectadas por el cambio e informará al mismo tiempo al titular y, si la petición fue presentada por una Oficina, a esa Oficina.</w:delText>
        </w:r>
      </w:del>
    </w:p>
    <w:p w:rsidR="00A44F49" w:rsidRPr="006B0C3F" w:rsidRDefault="00A44F49" w:rsidP="00A44F49">
      <w:pPr>
        <w:jc w:val="both"/>
        <w:rPr>
          <w:lang w:eastAsia="en-US"/>
        </w:rPr>
      </w:pPr>
    </w:p>
    <w:p w:rsidR="00A44F49" w:rsidRPr="006B0C3F" w:rsidRDefault="00A44F49" w:rsidP="00A44F49">
      <w:pPr>
        <w:jc w:val="both"/>
        <w:rPr>
          <w:lang w:eastAsia="en-US"/>
        </w:rPr>
      </w:pPr>
      <w:r w:rsidRPr="006B0C3F">
        <w:rPr>
          <w:lang w:eastAsia="en-US"/>
        </w:rPr>
        <w:tab/>
        <w:t>[…]</w:t>
      </w:r>
    </w:p>
    <w:p w:rsidR="00A44F49" w:rsidRPr="006B0C3F" w:rsidRDefault="00A44F49" w:rsidP="00A44F49">
      <w:pPr>
        <w:jc w:val="both"/>
        <w:rPr>
          <w:lang w:eastAsia="en-US"/>
        </w:rPr>
      </w:pPr>
    </w:p>
    <w:p w:rsidR="00A44F49" w:rsidRPr="006B0C3F" w:rsidRDefault="00A44F49" w:rsidP="00A44F49">
      <w:pPr>
        <w:jc w:val="center"/>
        <w:rPr>
          <w:i/>
          <w:lang w:eastAsia="en-US"/>
        </w:rPr>
      </w:pPr>
      <w:ins w:id="512" w:author="HALLER Mario" w:date="2016-06-16T17:25:00Z">
        <w:r w:rsidRPr="00BF6D46">
          <w:rPr>
            <w:i/>
            <w:lang w:eastAsia="en-US"/>
            <w:rPrChange w:id="513" w:author="HALLER Mario" w:date="2016-06-16T17:25:00Z">
              <w:rPr>
                <w:lang w:eastAsia="en-US"/>
              </w:rPr>
            </w:rPrChange>
          </w:rPr>
          <w:t>Regla 27</w:t>
        </w:r>
        <w:r w:rsidRPr="006A7335">
          <w:rPr>
            <w:i/>
            <w:lang w:eastAsia="en-US"/>
          </w:rPr>
          <w:t>bis</w:t>
        </w:r>
      </w:ins>
    </w:p>
    <w:p w:rsidR="00A44F49" w:rsidRPr="006B0C3F" w:rsidRDefault="00A44F49" w:rsidP="00A44F49">
      <w:pPr>
        <w:jc w:val="center"/>
        <w:rPr>
          <w:i/>
          <w:lang w:eastAsia="en-US"/>
        </w:rPr>
      </w:pPr>
      <w:ins w:id="514" w:author="HALLER Mario" w:date="2016-06-16T17:26:00Z">
        <w:r w:rsidRPr="006B0C3F">
          <w:rPr>
            <w:i/>
            <w:lang w:eastAsia="en-US"/>
          </w:rPr>
          <w:t>División de un registro internacional</w:t>
        </w:r>
      </w:ins>
    </w:p>
    <w:p w:rsidR="00A44F49" w:rsidRPr="006B0C3F" w:rsidRDefault="00A44F49" w:rsidP="00A44F49">
      <w:pPr>
        <w:jc w:val="both"/>
        <w:rPr>
          <w:lang w:eastAsia="en-US"/>
        </w:rPr>
      </w:pPr>
    </w:p>
    <w:p w:rsidR="00A44F49" w:rsidRPr="006B0C3F" w:rsidRDefault="00A44F49" w:rsidP="00A44F49">
      <w:pPr>
        <w:jc w:val="both"/>
        <w:rPr>
          <w:lang w:eastAsia="en-US"/>
        </w:rPr>
      </w:pPr>
      <w:ins w:id="515" w:author="MIGLIORE Liliana" w:date="2016-04-04T11:45:00Z">
        <w:r w:rsidRPr="006B0C3F">
          <w:rPr>
            <w:lang w:eastAsia="en-US"/>
          </w:rPr>
          <w:tab/>
        </w:r>
      </w:ins>
      <w:ins w:id="516" w:author="DIAZ Natacha" w:date="2015-06-26T15:11:00Z">
        <w:r w:rsidRPr="006B0C3F">
          <w:rPr>
            <w:lang w:eastAsia="en-US"/>
          </w:rPr>
          <w:t>1)</w:t>
        </w:r>
        <w:r w:rsidRPr="006B0C3F">
          <w:rPr>
            <w:lang w:eastAsia="en-US"/>
          </w:rPr>
          <w:tab/>
        </w:r>
        <w:r w:rsidRPr="006B0C3F">
          <w:rPr>
            <w:i/>
            <w:lang w:eastAsia="en-US"/>
          </w:rPr>
          <w:t>[</w:t>
        </w:r>
      </w:ins>
      <w:ins w:id="517" w:author="MIGLIORE Liliana" w:date="2016-04-04T11:04:00Z">
        <w:r w:rsidRPr="006B0C3F">
          <w:rPr>
            <w:i/>
            <w:lang w:eastAsia="en-US"/>
          </w:rPr>
          <w:t xml:space="preserve">Petición de </w:t>
        </w:r>
      </w:ins>
      <w:ins w:id="518" w:author="MIGLIORE Liliana" w:date="2016-04-04T17:53:00Z">
        <w:r w:rsidRPr="006B0C3F">
          <w:rPr>
            <w:i/>
            <w:lang w:eastAsia="en-US"/>
          </w:rPr>
          <w:t>división</w:t>
        </w:r>
      </w:ins>
      <w:ins w:id="519" w:author="MIGLIORE Liliana" w:date="2016-04-04T11:04:00Z">
        <w:r w:rsidRPr="006B0C3F">
          <w:rPr>
            <w:i/>
            <w:lang w:eastAsia="en-US"/>
          </w:rPr>
          <w:t xml:space="preserve"> de un registro internacional</w:t>
        </w:r>
      </w:ins>
      <w:ins w:id="520" w:author="DIAZ Natacha" w:date="2015-06-26T15:11:00Z">
        <w:r w:rsidRPr="006B0C3F">
          <w:rPr>
            <w:i/>
            <w:lang w:eastAsia="en-US"/>
          </w:rPr>
          <w:t>]</w:t>
        </w:r>
        <w:r w:rsidRPr="006B0C3F">
          <w:rPr>
            <w:lang w:eastAsia="en-US"/>
          </w:rPr>
          <w:t>  a)  </w:t>
        </w:r>
      </w:ins>
      <w:ins w:id="521" w:author="MIGLIORE Liliana" w:date="2016-04-04T11:45:00Z">
        <w:r w:rsidRPr="006B0C3F">
          <w:rPr>
            <w:color w:val="000000" w:themeColor="text1"/>
          </w:rPr>
          <w:t xml:space="preserve">Una petición de división de un registro internacional presentada por el titular solamente en relación con algunos productos y servicios respecto de una Parte Contratante designada será presentada ante la Oficina Internacional en el correspondiente formulario oficial por la Oficina de esa Parte Contratante designada, </w:t>
        </w:r>
      </w:ins>
      <w:ins w:id="522" w:author="MIGLIORE Liliana" w:date="2016-04-04T17:11:00Z">
        <w:r w:rsidRPr="006B0C3F">
          <w:rPr>
            <w:color w:val="000000" w:themeColor="text1"/>
          </w:rPr>
          <w:t>una vez que ésta haya</w:t>
        </w:r>
      </w:ins>
      <w:ins w:id="523" w:author="MIGLIORE Liliana" w:date="2016-04-04T11:45:00Z">
        <w:r w:rsidRPr="006B0C3F">
          <w:rPr>
            <w:color w:val="000000" w:themeColor="text1"/>
          </w:rPr>
          <w:t xml:space="preserve"> comprobado que la división cuya inscripción se pide satisface los requisitos de su legislación vigente, incluidos los requisitos relativos a las tasas.</w:t>
        </w:r>
      </w:ins>
    </w:p>
    <w:p w:rsidR="00A44F49" w:rsidRPr="006B0C3F" w:rsidRDefault="00A44F49" w:rsidP="00A44F49">
      <w:pPr>
        <w:jc w:val="both"/>
        <w:rPr>
          <w:lang w:eastAsia="en-US"/>
        </w:rPr>
      </w:pPr>
      <w:r w:rsidRPr="006B0C3F">
        <w:rPr>
          <w:lang w:eastAsia="en-US"/>
        </w:rPr>
        <w:tab/>
      </w:r>
      <w:r w:rsidRPr="006B0C3F">
        <w:rPr>
          <w:lang w:eastAsia="en-US"/>
        </w:rPr>
        <w:tab/>
      </w:r>
      <w:ins w:id="524" w:author="DIAZ Natacha" w:date="2015-06-26T15:11:00Z">
        <w:r w:rsidRPr="006B0C3F">
          <w:rPr>
            <w:lang w:eastAsia="en-US"/>
          </w:rPr>
          <w:t>b)</w:t>
        </w:r>
        <w:r w:rsidRPr="006B0C3F">
          <w:rPr>
            <w:lang w:eastAsia="en-US"/>
          </w:rPr>
          <w:tab/>
        </w:r>
      </w:ins>
      <w:ins w:id="525" w:author="MIGLIORE Liliana" w:date="2016-04-04T11:46:00Z">
        <w:r w:rsidRPr="006B0C3F">
          <w:rPr>
            <w:lang w:eastAsia="en-US"/>
          </w:rPr>
          <w:t>En la petición se indicará</w:t>
        </w:r>
      </w:ins>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r>
      <w:ins w:id="526" w:author="DIAZ Natacha" w:date="2015-06-26T15:11:00Z">
        <w:r w:rsidRPr="006B0C3F">
          <w:rPr>
            <w:lang w:eastAsia="en-US"/>
          </w:rPr>
          <w:t>i)</w:t>
        </w:r>
        <w:r w:rsidRPr="006B0C3F">
          <w:rPr>
            <w:lang w:eastAsia="en-US"/>
          </w:rPr>
          <w:tab/>
        </w:r>
      </w:ins>
      <w:ins w:id="527" w:author="MIGLIORE Liliana" w:date="2016-04-04T11:46:00Z">
        <w:r w:rsidRPr="006B0C3F">
          <w:rPr>
            <w:lang w:eastAsia="en-US"/>
          </w:rPr>
          <w:t>la Parte Contratante de la Oficina que presenta la petición,</w:t>
        </w:r>
      </w:ins>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r>
      <w:ins w:id="528" w:author="DIAZ Natacha" w:date="2015-06-26T15:11:00Z">
        <w:r w:rsidRPr="006B0C3F">
          <w:rPr>
            <w:lang w:eastAsia="en-US"/>
          </w:rPr>
          <w:t>ii)</w:t>
        </w:r>
        <w:r w:rsidRPr="006B0C3F">
          <w:rPr>
            <w:lang w:eastAsia="en-US"/>
          </w:rPr>
          <w:tab/>
        </w:r>
      </w:ins>
      <w:ins w:id="529" w:author="MIGLIORE Liliana" w:date="2016-04-04T11:47:00Z">
        <w:r w:rsidRPr="006B0C3F">
          <w:rPr>
            <w:lang w:eastAsia="en-US"/>
          </w:rPr>
          <w:t>el nombre de la Oficina que presenta la petición,</w:t>
        </w:r>
      </w:ins>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r>
      <w:ins w:id="530" w:author="DIAZ Natacha" w:date="2015-06-26T15:11:00Z">
        <w:r w:rsidRPr="006B0C3F">
          <w:rPr>
            <w:lang w:eastAsia="en-US"/>
          </w:rPr>
          <w:t>iii)</w:t>
        </w:r>
        <w:r w:rsidRPr="006B0C3F">
          <w:rPr>
            <w:lang w:eastAsia="en-US"/>
          </w:rPr>
          <w:tab/>
        </w:r>
      </w:ins>
      <w:ins w:id="531" w:author="MIGLIORE Liliana" w:date="2016-04-04T11:47:00Z">
        <w:r w:rsidRPr="006B0C3F">
          <w:rPr>
            <w:lang w:eastAsia="en-US"/>
          </w:rPr>
          <w:t>el número del registro internacional,</w:t>
        </w:r>
      </w:ins>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r>
      <w:ins w:id="532" w:author="DIAZ Natacha" w:date="2015-06-26T15:11:00Z">
        <w:r w:rsidRPr="006B0C3F">
          <w:rPr>
            <w:lang w:eastAsia="en-US"/>
          </w:rPr>
          <w:t>iv)</w:t>
        </w:r>
        <w:r w:rsidRPr="006B0C3F">
          <w:rPr>
            <w:lang w:eastAsia="en-US"/>
          </w:rPr>
          <w:tab/>
        </w:r>
      </w:ins>
      <w:ins w:id="533" w:author="MIGLIORE Liliana" w:date="2016-04-04T11:47:00Z">
        <w:r w:rsidRPr="006B0C3F">
          <w:rPr>
            <w:lang w:eastAsia="en-US"/>
          </w:rPr>
          <w:t>el nombre del titular,</w:t>
        </w:r>
      </w:ins>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r>
      <w:ins w:id="534" w:author="DIAZ Natacha" w:date="2015-06-26T15:11:00Z">
        <w:r w:rsidRPr="006B0C3F">
          <w:rPr>
            <w:lang w:eastAsia="en-US"/>
          </w:rPr>
          <w:t>v)</w:t>
        </w:r>
        <w:r w:rsidRPr="006B0C3F">
          <w:rPr>
            <w:lang w:eastAsia="en-US"/>
          </w:rPr>
          <w:tab/>
        </w:r>
      </w:ins>
      <w:ins w:id="535" w:author="MIGLIORE Liliana" w:date="2016-04-04T11:48:00Z">
        <w:r w:rsidRPr="006B0C3F">
          <w:rPr>
            <w:lang w:eastAsia="en-US"/>
          </w:rPr>
          <w:t>los nombres de los productos y servicios que interesa separar, agrupados en las clases correspondientes de la Clasificación Internacional de Productos y Servicios,</w:t>
        </w:r>
      </w:ins>
    </w:p>
    <w:p w:rsidR="007652F9" w:rsidRPr="00C015FA" w:rsidRDefault="00A44F49">
      <w:pPr>
        <w:ind w:firstLine="1701"/>
        <w:jc w:val="both"/>
        <w:rPr>
          <w:ins w:id="536" w:author="Madrid Registry" w:date="2016-06-17T13:13:00Z"/>
        </w:rPr>
        <w:pPrChange w:id="537" w:author="Madrid Registry" w:date="2016-06-17T13:13:00Z">
          <w:pPr>
            <w:ind w:firstLine="1134"/>
            <w:jc w:val="both"/>
          </w:pPr>
        </w:pPrChange>
      </w:pPr>
      <w:proofErr w:type="gramStart"/>
      <w:ins w:id="538" w:author="DIAZ Natacha" w:date="2015-06-26T15:11:00Z">
        <w:r w:rsidRPr="00C015FA">
          <w:rPr>
            <w:lang w:eastAsia="en-US"/>
          </w:rPr>
          <w:t>v</w:t>
        </w:r>
      </w:ins>
      <w:ins w:id="539" w:author="RODRIGUEZ Juan" w:date="2016-02-04T11:48:00Z">
        <w:r w:rsidRPr="00C015FA">
          <w:rPr>
            <w:lang w:eastAsia="en-US"/>
          </w:rPr>
          <w:t>i</w:t>
        </w:r>
      </w:ins>
      <w:proofErr w:type="gramEnd"/>
      <w:ins w:id="540" w:author="DIAZ Natacha" w:date="2015-06-26T15:11:00Z">
        <w:r w:rsidRPr="00C015FA">
          <w:rPr>
            <w:lang w:eastAsia="en-US"/>
          </w:rPr>
          <w:t>)</w:t>
        </w:r>
        <w:r w:rsidRPr="00C015FA">
          <w:rPr>
            <w:lang w:eastAsia="en-US"/>
          </w:rPr>
          <w:tab/>
        </w:r>
      </w:ins>
      <w:ins w:id="541" w:author="Madrid Registry" w:date="2016-06-17T13:13:00Z">
        <w:r w:rsidR="007652F9" w:rsidRPr="00C015FA">
          <w:t>la cuantía de la tasa que se abone y la forma de pago</w:t>
        </w:r>
      </w:ins>
      <w:ins w:id="542" w:author="Madrid Registry" w:date="2016-06-17T13:16:00Z">
        <w:r w:rsidR="007652F9" w:rsidRPr="00C015FA">
          <w:t>,</w:t>
        </w:r>
      </w:ins>
      <w:ins w:id="543" w:author="Madrid Registry" w:date="2016-06-17T13:13:00Z">
        <w:r w:rsidR="007652F9" w:rsidRPr="00C015FA">
          <w:t xml:space="preserve"> o instrucciones para que se carg</w:t>
        </w:r>
      </w:ins>
      <w:ins w:id="544" w:author="Madrid Registry" w:date="2016-06-17T13:14:00Z">
        <w:r w:rsidR="007652F9" w:rsidRPr="00C015FA">
          <w:t>ue</w:t>
        </w:r>
      </w:ins>
      <w:ins w:id="545" w:author="Madrid Registry" w:date="2016-06-17T13:13:00Z">
        <w:r w:rsidR="007652F9" w:rsidRPr="00C015FA">
          <w:t xml:space="preserve"> la cantidad correspondiente en una cuenta abierta en la Oficina Internacional, y la identidad del autor</w:t>
        </w:r>
      </w:ins>
      <w:ins w:id="546" w:author="Madrid Registry" w:date="2016-06-17T13:14:00Z">
        <w:r w:rsidR="007652F9" w:rsidRPr="00C015FA">
          <w:t xml:space="preserve"> </w:t>
        </w:r>
      </w:ins>
      <w:ins w:id="547" w:author="Madrid Registry" w:date="2016-06-17T13:13:00Z">
        <w:r w:rsidR="007652F9" w:rsidRPr="00C015FA">
          <w:t>del pago o de las instrucciones.</w:t>
        </w:r>
      </w:ins>
    </w:p>
    <w:p w:rsidR="00A44F49" w:rsidRPr="006B0C3F" w:rsidRDefault="007652F9" w:rsidP="00A44F49">
      <w:pPr>
        <w:jc w:val="both"/>
        <w:rPr>
          <w:lang w:eastAsia="en-US"/>
        </w:rPr>
      </w:pPr>
      <w:ins w:id="548" w:author="Madrid Registry" w:date="2016-06-17T13:21:00Z">
        <w:r w:rsidRPr="00C015FA">
          <w:rPr>
            <w:lang w:eastAsia="en-US"/>
          </w:rPr>
          <w:tab/>
        </w:r>
        <w:r w:rsidRPr="00C015FA">
          <w:rPr>
            <w:lang w:eastAsia="en-US"/>
          </w:rPr>
          <w:tab/>
          <w:t>c)</w:t>
        </w:r>
        <w:r w:rsidRPr="00C015FA">
          <w:rPr>
            <w:lang w:eastAsia="en-US"/>
          </w:rPr>
          <w:tab/>
          <w:t>La petición estará firmada por la Oficina que la presenta y, si la Oficina lo exige, ta</w:t>
        </w:r>
      </w:ins>
      <w:ins w:id="549" w:author="MIGLIORE Liliana" w:date="2016-04-04T11:52:00Z">
        <w:r w:rsidR="00A44F49" w:rsidRPr="00C015FA">
          <w:rPr>
            <w:lang w:eastAsia="en-US"/>
          </w:rPr>
          <w:t>mbién por</w:t>
        </w:r>
        <w:r w:rsidR="00A44F49" w:rsidRPr="007652F9">
          <w:rPr>
            <w:lang w:eastAsia="en-US"/>
          </w:rPr>
          <w:t xml:space="preserve"> el titular</w:t>
        </w:r>
      </w:ins>
      <w:ins w:id="550" w:author="DIAZ Natacha" w:date="2015-06-26T15:11:00Z">
        <w:r w:rsidR="00A44F49" w:rsidRPr="007652F9">
          <w:rPr>
            <w:lang w:eastAsia="en-US"/>
          </w:rPr>
          <w:t>.</w:t>
        </w:r>
      </w:ins>
    </w:p>
    <w:p w:rsidR="00A44F49" w:rsidRPr="006B0C3F" w:rsidRDefault="00A44F49" w:rsidP="00A44F49">
      <w:pPr>
        <w:jc w:val="both"/>
        <w:rPr>
          <w:lang w:eastAsia="en-US"/>
        </w:rPr>
      </w:pPr>
      <w:ins w:id="551" w:author="HALLER Mario" w:date="2016-06-15T16:29:00Z">
        <w:r w:rsidRPr="006B0C3F">
          <w:rPr>
            <w:lang w:eastAsia="en-US"/>
          </w:rPr>
          <w:tab/>
        </w:r>
        <w:r w:rsidRPr="006B0C3F">
          <w:rPr>
            <w:lang w:eastAsia="en-US"/>
          </w:rPr>
          <w:tab/>
        </w:r>
      </w:ins>
      <w:ins w:id="552" w:author="DIAZ Natacha" w:date="2015-06-26T15:11:00Z">
        <w:r w:rsidRPr="006B0C3F">
          <w:rPr>
            <w:lang w:eastAsia="en-US"/>
          </w:rPr>
          <w:t>d)</w:t>
        </w:r>
        <w:r w:rsidRPr="006B0C3F">
          <w:rPr>
            <w:lang w:eastAsia="en-US"/>
          </w:rPr>
          <w:tab/>
        </w:r>
      </w:ins>
      <w:ins w:id="553" w:author="MIGLIORE Liliana" w:date="2016-04-04T11:53:00Z">
        <w:r w:rsidRPr="006B0C3F">
          <w:rPr>
            <w:lang w:eastAsia="en-US"/>
          </w:rPr>
          <w:t>Toda petición presentada en virtud de</w:t>
        </w:r>
      </w:ins>
      <w:ins w:id="554" w:author="MIGLIORE Liliana" w:date="2016-04-04T17:13:00Z">
        <w:r w:rsidRPr="006B0C3F">
          <w:rPr>
            <w:lang w:eastAsia="en-US"/>
          </w:rPr>
          <w:t>l presente</w:t>
        </w:r>
      </w:ins>
      <w:ins w:id="555" w:author="MIGLIORE Liliana" w:date="2016-04-04T11:53:00Z">
        <w:r w:rsidRPr="006B0C3F">
          <w:rPr>
            <w:lang w:eastAsia="en-US"/>
          </w:rPr>
          <w:t xml:space="preserve"> párrafo </w:t>
        </w:r>
      </w:ins>
      <w:ins w:id="556" w:author="MIGLIORE Liliana" w:date="2016-04-04T11:54:00Z">
        <w:r w:rsidRPr="006B0C3F">
          <w:rPr>
            <w:lang w:eastAsia="en-US"/>
          </w:rPr>
          <w:t>podrá</w:t>
        </w:r>
      </w:ins>
      <w:ins w:id="557" w:author="DIAZ Natacha" w:date="2015-06-26T15:11:00Z">
        <w:r w:rsidRPr="006B0C3F">
          <w:rPr>
            <w:lang w:eastAsia="en-US"/>
          </w:rPr>
          <w:t xml:space="preserve"> inclu</w:t>
        </w:r>
      </w:ins>
      <w:ins w:id="558" w:author="MIGLIORE Liliana" w:date="2016-04-04T11:54:00Z">
        <w:r w:rsidRPr="006B0C3F">
          <w:rPr>
            <w:lang w:eastAsia="en-US"/>
          </w:rPr>
          <w:t>ir</w:t>
        </w:r>
      </w:ins>
      <w:ins w:id="559" w:author="DIAZ Natacha" w:date="2015-06-26T15:11:00Z">
        <w:r w:rsidRPr="006B0C3F">
          <w:rPr>
            <w:lang w:eastAsia="en-US"/>
          </w:rPr>
          <w:t xml:space="preserve"> </w:t>
        </w:r>
      </w:ins>
      <w:ins w:id="560" w:author="MIGLIORE Liliana" w:date="2016-04-04T11:54:00Z">
        <w:r w:rsidRPr="006B0C3F">
          <w:rPr>
            <w:lang w:eastAsia="en-US"/>
          </w:rPr>
          <w:t>un</w:t>
        </w:r>
      </w:ins>
      <w:ins w:id="561" w:author="DIAZ Natacha" w:date="2015-06-26T15:11:00Z">
        <w:r w:rsidRPr="006B0C3F">
          <w:rPr>
            <w:lang w:eastAsia="en-US"/>
          </w:rPr>
          <w:t xml:space="preserve">a </w:t>
        </w:r>
      </w:ins>
      <w:ins w:id="562" w:author="MIGLIORE Liliana" w:date="2016-04-04T11:54:00Z">
        <w:r w:rsidRPr="006B0C3F">
          <w:rPr>
            <w:lang w:eastAsia="en-US"/>
          </w:rPr>
          <w:t xml:space="preserve">declaración enviada de conformidad con </w:t>
        </w:r>
      </w:ins>
      <w:ins w:id="563" w:author="MIGLIORE Liliana" w:date="2016-04-04T11:55:00Z">
        <w:r w:rsidRPr="006B0C3F">
          <w:rPr>
            <w:lang w:eastAsia="en-US"/>
          </w:rPr>
          <w:t>la Regla 18</w:t>
        </w:r>
        <w:r w:rsidRPr="006B0C3F">
          <w:rPr>
            <w:i/>
            <w:lang w:eastAsia="en-US"/>
          </w:rPr>
          <w:t>bis</w:t>
        </w:r>
        <w:r w:rsidRPr="006B0C3F">
          <w:rPr>
            <w:lang w:eastAsia="en-US"/>
          </w:rPr>
          <w:t xml:space="preserve"> o 18</w:t>
        </w:r>
        <w:r w:rsidRPr="006B0C3F">
          <w:rPr>
            <w:i/>
            <w:lang w:eastAsia="en-US"/>
          </w:rPr>
          <w:t>ter</w:t>
        </w:r>
      </w:ins>
      <w:ins w:id="564" w:author="MIGLIORE Liliana" w:date="2016-04-04T11:56:00Z">
        <w:r w:rsidRPr="006B0C3F">
          <w:rPr>
            <w:lang w:eastAsia="en-US"/>
          </w:rPr>
          <w:t xml:space="preserve"> respecto de los productos y servicios enumerados en la petición</w:t>
        </w:r>
      </w:ins>
      <w:ins w:id="565" w:author="HALLER Mario" w:date="2016-06-15T16:29:00Z">
        <w:r w:rsidRPr="006B0C3F">
          <w:rPr>
            <w:lang w:eastAsia="en-US"/>
          </w:rPr>
          <w:t>, o estar acompañada por dicha declaración</w:t>
        </w:r>
      </w:ins>
      <w:ins w:id="566" w:author="DIAZ Natacha" w:date="2015-06-26T15:11:00Z">
        <w:r w:rsidRPr="006B0C3F">
          <w:rPr>
            <w:lang w:eastAsia="en-US"/>
          </w:rPr>
          <w:t>.</w:t>
        </w:r>
      </w:ins>
    </w:p>
    <w:p w:rsidR="00A44F49" w:rsidRPr="006B0C3F" w:rsidRDefault="00A44F49" w:rsidP="00A44F49">
      <w:pPr>
        <w:jc w:val="both"/>
        <w:rPr>
          <w:lang w:eastAsia="en-US"/>
        </w:rPr>
      </w:pPr>
    </w:p>
    <w:p w:rsidR="00A44F49" w:rsidRPr="006B0C3F" w:rsidRDefault="00A44F49" w:rsidP="00A44F49">
      <w:pPr>
        <w:jc w:val="both"/>
        <w:rPr>
          <w:lang w:eastAsia="en-US"/>
        </w:rPr>
      </w:pPr>
      <w:r w:rsidRPr="006B0C3F">
        <w:rPr>
          <w:lang w:eastAsia="en-US"/>
        </w:rPr>
        <w:tab/>
      </w:r>
      <w:ins w:id="567" w:author="DIAZ Natacha" w:date="2015-06-26T15:11:00Z">
        <w:r w:rsidRPr="006B0C3F">
          <w:rPr>
            <w:lang w:eastAsia="en-US"/>
          </w:rPr>
          <w:t>2)</w:t>
        </w:r>
        <w:r w:rsidRPr="006B0C3F">
          <w:rPr>
            <w:lang w:eastAsia="en-US"/>
          </w:rPr>
          <w:tab/>
        </w:r>
        <w:r w:rsidRPr="006B0C3F">
          <w:rPr>
            <w:i/>
            <w:iCs/>
            <w:lang w:eastAsia="en-US"/>
          </w:rPr>
          <w:t>[</w:t>
        </w:r>
      </w:ins>
      <w:ins w:id="568" w:author="MIGLIORE Liliana" w:date="2016-04-04T11:56:00Z">
        <w:r w:rsidRPr="006B0C3F">
          <w:rPr>
            <w:i/>
            <w:iCs/>
            <w:lang w:eastAsia="en-US"/>
          </w:rPr>
          <w:t>Tasa</w:t>
        </w:r>
      </w:ins>
      <w:ins w:id="569" w:author="DIAZ Natacha" w:date="2015-06-26T15:11:00Z">
        <w:r w:rsidRPr="006B0C3F">
          <w:rPr>
            <w:i/>
            <w:iCs/>
            <w:lang w:eastAsia="en-US"/>
          </w:rPr>
          <w:t>]</w:t>
        </w:r>
        <w:r w:rsidRPr="006B0C3F">
          <w:rPr>
            <w:iCs/>
            <w:lang w:eastAsia="en-US"/>
            <w:rPrChange w:id="570" w:author="MIGLIORE Liliana" w:date="2016-04-04T11:57:00Z">
              <w:rPr>
                <w:i/>
                <w:iCs/>
                <w:lang w:eastAsia="en-US"/>
              </w:rPr>
            </w:rPrChange>
          </w:rPr>
          <w:t>  </w:t>
        </w:r>
      </w:ins>
      <w:ins w:id="571" w:author="MIGLIORE Liliana" w:date="2016-04-04T11:57:00Z">
        <w:r w:rsidRPr="006B0C3F">
          <w:rPr>
            <w:iCs/>
            <w:lang w:eastAsia="en-US"/>
          </w:rPr>
          <w:t>La división de un registro internacional estará sujeta al pago de la tasa especificada en el punto 7.7 de la Tabla de tasas.</w:t>
        </w:r>
      </w:ins>
    </w:p>
    <w:p w:rsidR="00A44F49" w:rsidRPr="006B0C3F" w:rsidRDefault="00A44F49" w:rsidP="00A44F49">
      <w:pPr>
        <w:jc w:val="both"/>
        <w:rPr>
          <w:lang w:eastAsia="en-US"/>
        </w:rPr>
      </w:pPr>
    </w:p>
    <w:p w:rsidR="00A44F49" w:rsidRDefault="00A44F49" w:rsidP="00A44F49">
      <w:pPr>
        <w:jc w:val="both"/>
        <w:rPr>
          <w:ins w:id="572" w:author="HALLER Mario" w:date="2016-06-16T17:28:00Z"/>
          <w:lang w:eastAsia="en-US"/>
        </w:rPr>
      </w:pPr>
      <w:r w:rsidRPr="006B0C3F">
        <w:rPr>
          <w:lang w:eastAsia="en-US"/>
        </w:rPr>
        <w:tab/>
      </w:r>
      <w:ins w:id="573" w:author="DIAZ Natacha" w:date="2015-06-26T15:11:00Z">
        <w:r w:rsidRPr="006B0C3F">
          <w:rPr>
            <w:lang w:eastAsia="en-US"/>
          </w:rPr>
          <w:t>3)</w:t>
        </w:r>
        <w:r w:rsidRPr="006B0C3F">
          <w:rPr>
            <w:lang w:eastAsia="en-US"/>
          </w:rPr>
          <w:tab/>
        </w:r>
        <w:r w:rsidRPr="006B0C3F">
          <w:rPr>
            <w:i/>
            <w:lang w:eastAsia="en-US"/>
          </w:rPr>
          <w:t>[</w:t>
        </w:r>
      </w:ins>
      <w:ins w:id="574" w:author="MIGLIORE Liliana" w:date="2016-04-04T11:57:00Z">
        <w:r w:rsidRPr="006B0C3F">
          <w:rPr>
            <w:i/>
            <w:lang w:eastAsia="en-US"/>
          </w:rPr>
          <w:t>Petición irregular</w:t>
        </w:r>
      </w:ins>
      <w:ins w:id="575" w:author="DIAZ Natacha" w:date="2015-06-26T15:11:00Z">
        <w:r w:rsidRPr="006B0C3F">
          <w:rPr>
            <w:i/>
            <w:lang w:eastAsia="en-US"/>
          </w:rPr>
          <w:t>]  </w:t>
        </w:r>
        <w:r w:rsidRPr="006B0C3F">
          <w:rPr>
            <w:lang w:eastAsia="en-US"/>
          </w:rPr>
          <w:t>a)  </w:t>
        </w:r>
      </w:ins>
      <w:ins w:id="576" w:author="MIGLIORE Liliana" w:date="2016-04-04T11:59:00Z">
        <w:r w:rsidRPr="006B0C3F">
          <w:rPr>
            <w:lang w:eastAsia="en-US"/>
          </w:rPr>
          <w:t>Cuando la petición no cumpla los requisitos exigibles, la Oficina Internacional invitará a la Oficina que presentó la petición a subsanar la irregularidad e informará al mismo tiempo al titular</w:t>
        </w:r>
      </w:ins>
      <w:ins w:id="577" w:author="DIAZ Natacha" w:date="2015-06-26T15:11:00Z">
        <w:r w:rsidRPr="006B0C3F">
          <w:rPr>
            <w:lang w:eastAsia="en-US"/>
          </w:rPr>
          <w:t>.</w:t>
        </w:r>
      </w:ins>
    </w:p>
    <w:p w:rsidR="00A44F49" w:rsidRPr="00BF6D46" w:rsidRDefault="00A44F49" w:rsidP="00A44F49">
      <w:pPr>
        <w:jc w:val="both"/>
        <w:rPr>
          <w:lang w:eastAsia="en-US"/>
        </w:rPr>
      </w:pPr>
    </w:p>
    <w:p w:rsidR="00A44F49" w:rsidRPr="006B0C3F" w:rsidRDefault="00A44F49" w:rsidP="00A44F49">
      <w:pPr>
        <w:jc w:val="both"/>
        <w:rPr>
          <w:lang w:eastAsia="en-US"/>
        </w:rPr>
      </w:pPr>
      <w:ins w:id="578" w:author="MIGLIORE Liliana" w:date="2016-04-04T12:01:00Z">
        <w:r w:rsidRPr="00BF6D46">
          <w:rPr>
            <w:lang w:eastAsia="en-US"/>
          </w:rPr>
          <w:tab/>
        </w:r>
        <w:r w:rsidRPr="00BF6D46">
          <w:rPr>
            <w:lang w:eastAsia="en-US"/>
          </w:rPr>
          <w:tab/>
        </w:r>
      </w:ins>
      <w:ins w:id="579" w:author="DIAZ Natacha" w:date="2015-06-26T15:11:00Z">
        <w:r w:rsidRPr="00BF6D46">
          <w:rPr>
            <w:lang w:eastAsia="en-US"/>
          </w:rPr>
          <w:t>b)</w:t>
        </w:r>
        <w:r w:rsidRPr="00BF6D46">
          <w:rPr>
            <w:lang w:eastAsia="en-US"/>
          </w:rPr>
          <w:tab/>
        </w:r>
      </w:ins>
      <w:ins w:id="580" w:author="MIGLIORE Liliana" w:date="2016-04-04T12:00:00Z">
        <w:r w:rsidRPr="00BF6D46">
          <w:rPr>
            <w:lang w:eastAsia="en-US"/>
          </w:rPr>
          <w:t xml:space="preserve">Si la Oficina no subsana la irregularidad dentro de los tres meses siguientes a la fecha de la invitación en virtud del apartado a), se dará por abandonada la petición y la Oficina Internacional notificará en consecuencia a la Oficina que la </w:t>
        </w:r>
      </w:ins>
      <w:ins w:id="581" w:author="MIGLIORE Liliana" w:date="2016-04-04T12:01:00Z">
        <w:r w:rsidRPr="006B0C3F">
          <w:rPr>
            <w:lang w:eastAsia="en-US"/>
          </w:rPr>
          <w:t>presentó</w:t>
        </w:r>
      </w:ins>
      <w:ins w:id="582" w:author="MIGLIORE Liliana" w:date="2016-04-04T12:00:00Z">
        <w:r w:rsidRPr="006B0C3F">
          <w:rPr>
            <w:lang w:eastAsia="en-US"/>
          </w:rPr>
          <w:t>, informará al mismo tiempo al titular y reembolsará la tasa pagada</w:t>
        </w:r>
      </w:ins>
      <w:ins w:id="583" w:author="HALLER Mario" w:date="2016-06-15T16:30:00Z">
        <w:r w:rsidRPr="006B0C3F">
          <w:rPr>
            <w:lang w:eastAsia="en-US"/>
          </w:rPr>
          <w:t xml:space="preserve"> en virtud del párrafo 2)</w:t>
        </w:r>
      </w:ins>
      <w:ins w:id="584" w:author="MIGLIORE Liliana" w:date="2016-04-04T12:00:00Z">
        <w:r w:rsidRPr="006B0C3F">
          <w:rPr>
            <w:lang w:eastAsia="en-US"/>
          </w:rPr>
          <w:t xml:space="preserve">, previa deducción de una cantidad correspondiente a la mitad de </w:t>
        </w:r>
      </w:ins>
      <w:ins w:id="585" w:author="HALLER Mario" w:date="2016-06-15T16:30:00Z">
        <w:r w:rsidRPr="006B0C3F">
          <w:rPr>
            <w:lang w:eastAsia="en-US"/>
          </w:rPr>
          <w:t>dicha</w:t>
        </w:r>
      </w:ins>
      <w:ins w:id="586" w:author="MIGLIORE Liliana" w:date="2016-04-04T12:00:00Z">
        <w:r w:rsidRPr="006B0C3F">
          <w:rPr>
            <w:lang w:eastAsia="en-US"/>
          </w:rPr>
          <w:t xml:space="preserve"> tasa.</w:t>
        </w:r>
      </w:ins>
    </w:p>
    <w:p w:rsidR="00A44F49" w:rsidRPr="006B0C3F" w:rsidRDefault="00A44F49" w:rsidP="00A44F49">
      <w:pPr>
        <w:jc w:val="both"/>
        <w:rPr>
          <w:lang w:eastAsia="en-US"/>
        </w:rPr>
      </w:pPr>
    </w:p>
    <w:p w:rsidR="00A44F49" w:rsidRPr="006B0C3F" w:rsidRDefault="00A44F49" w:rsidP="00A44F49">
      <w:pPr>
        <w:jc w:val="both"/>
        <w:rPr>
          <w:lang w:eastAsia="en-US"/>
        </w:rPr>
      </w:pPr>
      <w:ins w:id="587" w:author="MIGLIORE Liliana" w:date="2016-04-04T12:02:00Z">
        <w:r w:rsidRPr="006B0C3F">
          <w:rPr>
            <w:lang w:eastAsia="en-US"/>
          </w:rPr>
          <w:tab/>
        </w:r>
      </w:ins>
      <w:ins w:id="588" w:author="DIAZ Natacha" w:date="2015-06-26T15:11:00Z">
        <w:r w:rsidRPr="006B0C3F">
          <w:rPr>
            <w:lang w:eastAsia="en-US"/>
          </w:rPr>
          <w:t>4)</w:t>
        </w:r>
        <w:r w:rsidRPr="006B0C3F">
          <w:rPr>
            <w:lang w:eastAsia="en-US"/>
          </w:rPr>
          <w:tab/>
        </w:r>
        <w:r w:rsidRPr="006B0C3F">
          <w:rPr>
            <w:i/>
            <w:lang w:eastAsia="en-US"/>
          </w:rPr>
          <w:t>[</w:t>
        </w:r>
      </w:ins>
      <w:ins w:id="589" w:author="MIGLIORE Liliana" w:date="2016-04-04T12:00:00Z">
        <w:r w:rsidRPr="006B0C3F">
          <w:rPr>
            <w:i/>
            <w:lang w:eastAsia="en-US"/>
          </w:rPr>
          <w:t>Inscripción y notificación</w:t>
        </w:r>
      </w:ins>
      <w:ins w:id="590" w:author="DIAZ Natacha" w:date="2015-06-26T15:11:00Z">
        <w:r w:rsidRPr="006B0C3F">
          <w:rPr>
            <w:i/>
            <w:lang w:eastAsia="en-US"/>
          </w:rPr>
          <w:t>]  </w:t>
        </w:r>
        <w:r w:rsidRPr="006B0C3F">
          <w:rPr>
            <w:lang w:eastAsia="en-US"/>
          </w:rPr>
          <w:t>a)  </w:t>
        </w:r>
      </w:ins>
      <w:ins w:id="591" w:author="MIGLIORE Liliana" w:date="2016-04-04T12:02:00Z">
        <w:r w:rsidRPr="006B0C3F">
          <w:rPr>
            <w:lang w:eastAsia="en-US"/>
          </w:rPr>
          <w:t>Cuando la petición cumpla los requisitos exigibles, la Oficina Internacional inscribirá la división, creará un registro internacional divisional en el Registro Internacional, notificará en consecuencia a la Oficina que presentó la petición e informará al mismo tiempo al titular.</w:t>
        </w:r>
      </w:ins>
    </w:p>
    <w:p w:rsidR="00A44F49" w:rsidRPr="006B0C3F" w:rsidRDefault="00A44F49" w:rsidP="00A44F49">
      <w:pPr>
        <w:jc w:val="both"/>
        <w:rPr>
          <w:lang w:eastAsia="en-US"/>
        </w:rPr>
      </w:pPr>
      <w:r w:rsidRPr="006B0C3F">
        <w:rPr>
          <w:lang w:eastAsia="en-US"/>
        </w:rPr>
        <w:tab/>
      </w:r>
      <w:r w:rsidRPr="006B0C3F">
        <w:rPr>
          <w:lang w:eastAsia="en-US"/>
        </w:rPr>
        <w:tab/>
      </w:r>
      <w:ins w:id="592" w:author="DIAZ Natacha" w:date="2015-06-26T15:11:00Z">
        <w:r w:rsidRPr="006B0C3F">
          <w:rPr>
            <w:lang w:eastAsia="en-US"/>
          </w:rPr>
          <w:t>b)</w:t>
        </w:r>
        <w:r w:rsidRPr="006B0C3F">
          <w:rPr>
            <w:lang w:eastAsia="en-US"/>
          </w:rPr>
          <w:tab/>
        </w:r>
      </w:ins>
      <w:ins w:id="593" w:author="MIGLIORE Liliana" w:date="2016-04-04T12:03:00Z">
        <w:r w:rsidRPr="006B0C3F">
          <w:rPr>
            <w:lang w:eastAsia="en-US"/>
          </w:rPr>
          <w:t>La división del registro internacional se inscribirá con la fecha en que la Oficina Internacional reciba la petición o, cuando proceda, con la fecha de subsanación de la irregularidad mencionada en el párrafo 3).</w:t>
        </w:r>
      </w:ins>
    </w:p>
    <w:p w:rsidR="00A44F49" w:rsidRPr="006B0C3F" w:rsidRDefault="00A44F49" w:rsidP="00A44F49">
      <w:pPr>
        <w:jc w:val="both"/>
        <w:rPr>
          <w:lang w:eastAsia="en-US"/>
        </w:rPr>
      </w:pPr>
    </w:p>
    <w:p w:rsidR="00A44F49" w:rsidRPr="006B0C3F" w:rsidRDefault="00A44F49" w:rsidP="00A44F49">
      <w:pPr>
        <w:jc w:val="both"/>
        <w:rPr>
          <w:lang w:eastAsia="en-US"/>
        </w:rPr>
      </w:pPr>
      <w:ins w:id="594" w:author="MIGLIORE Liliana" w:date="2016-04-04T12:05:00Z">
        <w:r w:rsidRPr="006B0C3F">
          <w:rPr>
            <w:lang w:eastAsia="en-US"/>
          </w:rPr>
          <w:tab/>
        </w:r>
      </w:ins>
      <w:ins w:id="595" w:author="DIAZ Natacha" w:date="2015-06-26T15:11:00Z">
        <w:r w:rsidRPr="006B0C3F">
          <w:rPr>
            <w:lang w:eastAsia="en-US"/>
          </w:rPr>
          <w:t>5)</w:t>
        </w:r>
        <w:r w:rsidRPr="006B0C3F">
          <w:rPr>
            <w:lang w:eastAsia="en-US"/>
          </w:rPr>
          <w:tab/>
        </w:r>
        <w:r w:rsidRPr="006B0C3F">
          <w:rPr>
            <w:i/>
            <w:iCs/>
            <w:lang w:eastAsia="en-US"/>
          </w:rPr>
          <w:t>[</w:t>
        </w:r>
      </w:ins>
      <w:ins w:id="596" w:author="MIGLIORE Liliana" w:date="2016-04-04T12:03:00Z">
        <w:r w:rsidRPr="006B0C3F">
          <w:rPr>
            <w:i/>
            <w:iCs/>
            <w:lang w:eastAsia="en-US"/>
          </w:rPr>
          <w:t>Petición no considerada como tal</w:t>
        </w:r>
      </w:ins>
      <w:ins w:id="597" w:author="DIAZ Natacha" w:date="2015-06-26T15:11:00Z">
        <w:r w:rsidRPr="006B0C3F">
          <w:rPr>
            <w:i/>
            <w:iCs/>
            <w:lang w:eastAsia="en-US"/>
          </w:rPr>
          <w:t>]  </w:t>
        </w:r>
      </w:ins>
      <w:ins w:id="598" w:author="MIGLIORE Liliana" w:date="2016-04-04T12:05:00Z">
        <w:r w:rsidRPr="006B0C3F">
          <w:rPr>
            <w:iCs/>
            <w:lang w:eastAsia="en-US"/>
            <w:rPrChange w:id="599" w:author="MIGLIORE Liliana" w:date="2016-04-04T12:05:00Z">
              <w:rPr>
                <w:i/>
                <w:iCs/>
                <w:lang w:eastAsia="en-US"/>
              </w:rPr>
            </w:rPrChange>
          </w:rPr>
          <w:t>La petición de división de un registro internacional respecto de una Parte Contratante designada que no haya sido designada para las clases de la Clasificación Internacional de Productos y Servicios mencionadas en la petición, o ya no lo esté, no será considerada como tal.</w:t>
        </w:r>
      </w:ins>
    </w:p>
    <w:p w:rsidR="00A44F49" w:rsidRPr="006B0C3F" w:rsidRDefault="00A44F49" w:rsidP="00A44F49">
      <w:pPr>
        <w:jc w:val="both"/>
        <w:rPr>
          <w:lang w:eastAsia="en-US"/>
        </w:rPr>
      </w:pPr>
    </w:p>
    <w:p w:rsidR="00A44F49" w:rsidRPr="006B0C3F" w:rsidRDefault="00A44F49" w:rsidP="00A44F49">
      <w:pPr>
        <w:jc w:val="both"/>
        <w:rPr>
          <w:lang w:eastAsia="en-US"/>
        </w:rPr>
      </w:pPr>
      <w:ins w:id="600" w:author="DIAZ Natacha" w:date="2015-06-26T15:11:00Z">
        <w:r w:rsidRPr="006B0C3F">
          <w:rPr>
            <w:lang w:eastAsia="en-US"/>
          </w:rPr>
          <w:tab/>
          <w:t>6)</w:t>
        </w:r>
        <w:r w:rsidRPr="006B0C3F">
          <w:rPr>
            <w:lang w:eastAsia="en-US"/>
          </w:rPr>
          <w:tab/>
        </w:r>
        <w:r w:rsidRPr="006B0C3F">
          <w:rPr>
            <w:i/>
            <w:lang w:eastAsia="en-US"/>
          </w:rPr>
          <w:t>[</w:t>
        </w:r>
      </w:ins>
      <w:ins w:id="601" w:author="MIGLIORE Liliana" w:date="2016-04-04T12:05:00Z">
        <w:r w:rsidRPr="006B0C3F">
          <w:rPr>
            <w:i/>
            <w:lang w:eastAsia="en-US"/>
          </w:rPr>
          <w:t>Declaración de que una Parte Contratante no presentará peticiones de división</w:t>
        </w:r>
      </w:ins>
      <w:ins w:id="602" w:author="DIAZ Natacha" w:date="2015-06-26T15:11:00Z">
        <w:r w:rsidRPr="006B0C3F">
          <w:rPr>
            <w:i/>
            <w:lang w:eastAsia="en-US"/>
          </w:rPr>
          <w:t>]</w:t>
        </w:r>
        <w:r w:rsidRPr="006B0C3F">
          <w:rPr>
            <w:lang w:eastAsia="en-US"/>
          </w:rPr>
          <w:t>  </w:t>
        </w:r>
      </w:ins>
      <w:ins w:id="603" w:author="MIGLIORE Liliana" w:date="2016-04-04T12:07:00Z">
        <w:r w:rsidRPr="006B0C3F">
          <w:rPr>
            <w:lang w:eastAsia="en-US"/>
          </w:rPr>
          <w:t xml:space="preserve">Una Parte Contratante cuya legislación no prevea la </w:t>
        </w:r>
      </w:ins>
      <w:ins w:id="604" w:author="MIGLIORE Liliana" w:date="2016-04-04T17:53:00Z">
        <w:r w:rsidRPr="006B0C3F">
          <w:rPr>
            <w:lang w:eastAsia="en-US"/>
          </w:rPr>
          <w:t>división</w:t>
        </w:r>
      </w:ins>
      <w:ins w:id="605" w:author="MIGLIORE Liliana" w:date="2016-04-04T12:07:00Z">
        <w:r w:rsidRPr="006B0C3F">
          <w:rPr>
            <w:lang w:eastAsia="en-US"/>
          </w:rPr>
          <w:t xml:space="preserve"> de solicitudes de registro de una marca </w:t>
        </w:r>
      </w:ins>
      <w:ins w:id="606" w:author="HALLER Mario" w:date="2016-06-15T16:31:00Z">
        <w:r w:rsidRPr="006B0C3F">
          <w:rPr>
            <w:lang w:eastAsia="en-US"/>
          </w:rPr>
          <w:t>o</w:t>
        </w:r>
      </w:ins>
      <w:ins w:id="607" w:author="MIGLIORE Liliana" w:date="2016-04-04T12:07:00Z">
        <w:r w:rsidRPr="006B0C3F">
          <w:rPr>
            <w:lang w:eastAsia="en-US"/>
          </w:rPr>
          <w:t xml:space="preserve"> </w:t>
        </w:r>
      </w:ins>
      <w:ins w:id="608" w:author="MIGLIORE Liliana" w:date="2016-04-04T12:11:00Z">
        <w:r w:rsidRPr="006B0C3F">
          <w:rPr>
            <w:lang w:eastAsia="en-US"/>
          </w:rPr>
          <w:t xml:space="preserve">la división </w:t>
        </w:r>
      </w:ins>
      <w:ins w:id="609" w:author="MIGLIORE Liliana" w:date="2016-04-04T12:07:00Z">
        <w:r w:rsidRPr="006B0C3F">
          <w:rPr>
            <w:lang w:eastAsia="en-US"/>
          </w:rPr>
          <w:t>de registros de una marca</w:t>
        </w:r>
      </w:ins>
      <w:ins w:id="610" w:author="DIAZ Natacha" w:date="2015-06-26T15:11:00Z">
        <w:r w:rsidRPr="006B0C3F">
          <w:rPr>
            <w:lang w:eastAsia="en-US"/>
          </w:rPr>
          <w:t xml:space="preserve">, </w:t>
        </w:r>
      </w:ins>
      <w:ins w:id="611" w:author="MIGLIORE Liliana" w:date="2016-04-04T12:08:00Z">
        <w:r w:rsidRPr="006B0C3F">
          <w:rPr>
            <w:lang w:eastAsia="en-US"/>
          </w:rPr>
          <w:t>podrá notificar al</w:t>
        </w:r>
      </w:ins>
      <w:ins w:id="612" w:author="DIAZ Natacha" w:date="2015-06-26T15:11:00Z">
        <w:r w:rsidRPr="006B0C3F">
          <w:rPr>
            <w:lang w:eastAsia="en-US"/>
          </w:rPr>
          <w:t xml:space="preserve"> Director General</w:t>
        </w:r>
      </w:ins>
      <w:ins w:id="613" w:author="RODRIGUEZ Juan" w:date="2016-03-14T13:09:00Z">
        <w:r w:rsidRPr="006B0C3F">
          <w:rPr>
            <w:lang w:eastAsia="en-US"/>
          </w:rPr>
          <w:t xml:space="preserve">, </w:t>
        </w:r>
      </w:ins>
      <w:ins w:id="614" w:author="MIGLIORE Liliana" w:date="2016-04-04T12:08:00Z">
        <w:r w:rsidRPr="006B0C3F">
          <w:rPr>
            <w:lang w:eastAsia="en-US"/>
          </w:rPr>
          <w:t xml:space="preserve">antes de la fecha de entrada en vigor de la presente Regla o de la fecha en que dicha </w:t>
        </w:r>
      </w:ins>
      <w:ins w:id="615" w:author="MIGLIORE Liliana" w:date="2016-04-04T12:09:00Z">
        <w:r w:rsidRPr="006B0C3F">
          <w:rPr>
            <w:lang w:eastAsia="en-US"/>
          </w:rPr>
          <w:t>Parte Contratante</w:t>
        </w:r>
      </w:ins>
      <w:ins w:id="616" w:author="MIGLIORE Liliana" w:date="2016-04-04T12:08:00Z">
        <w:r w:rsidRPr="006B0C3F">
          <w:rPr>
            <w:lang w:eastAsia="en-US"/>
          </w:rPr>
          <w:t xml:space="preserve"> </w:t>
        </w:r>
      </w:ins>
      <w:ins w:id="617" w:author="MIGLIORE Liliana" w:date="2016-04-04T12:09:00Z">
        <w:r w:rsidRPr="006B0C3F">
          <w:rPr>
            <w:lang w:eastAsia="en-US"/>
          </w:rPr>
          <w:t>pas</w:t>
        </w:r>
      </w:ins>
      <w:ins w:id="618" w:author="MIGLIORE Liliana" w:date="2016-04-04T17:36:00Z">
        <w:r w:rsidRPr="006B0C3F">
          <w:rPr>
            <w:lang w:eastAsia="en-US"/>
          </w:rPr>
          <w:t>e</w:t>
        </w:r>
      </w:ins>
      <w:ins w:id="619" w:author="MIGLIORE Liliana" w:date="2016-04-04T12:09:00Z">
        <w:r w:rsidRPr="006B0C3F">
          <w:rPr>
            <w:lang w:eastAsia="en-US"/>
          </w:rPr>
          <w:t xml:space="preserve"> a estar obligada por el Arreglo o el </w:t>
        </w:r>
      </w:ins>
      <w:ins w:id="620" w:author="RODRIGUEZ Juan" w:date="2016-03-14T13:09:00Z">
        <w:r w:rsidRPr="006B0C3F">
          <w:rPr>
            <w:lang w:eastAsia="en-US"/>
          </w:rPr>
          <w:t>Protocol</w:t>
        </w:r>
      </w:ins>
      <w:ins w:id="621" w:author="MIGLIORE Liliana" w:date="2016-04-04T12:09:00Z">
        <w:r w:rsidRPr="006B0C3F">
          <w:rPr>
            <w:lang w:eastAsia="en-US"/>
          </w:rPr>
          <w:t>o</w:t>
        </w:r>
      </w:ins>
      <w:ins w:id="622" w:author="RODRIGUEZ Juan" w:date="2016-03-14T13:09:00Z">
        <w:r w:rsidRPr="006B0C3F">
          <w:rPr>
            <w:lang w:eastAsia="en-US"/>
          </w:rPr>
          <w:t>,</w:t>
        </w:r>
      </w:ins>
      <w:ins w:id="623" w:author="DIAZ Natacha" w:date="2015-06-26T15:11:00Z">
        <w:r w:rsidRPr="006B0C3F">
          <w:rPr>
            <w:lang w:eastAsia="en-US"/>
          </w:rPr>
          <w:t xml:space="preserve"> </w:t>
        </w:r>
      </w:ins>
      <w:ins w:id="624" w:author="MIGLIORE Liliana" w:date="2016-04-04T12:09:00Z">
        <w:r w:rsidRPr="006B0C3F">
          <w:rPr>
            <w:lang w:eastAsia="en-US"/>
          </w:rPr>
          <w:t>que no presentar</w:t>
        </w:r>
      </w:ins>
      <w:ins w:id="625" w:author="MIGLIORE Liliana" w:date="2016-04-04T12:10:00Z">
        <w:r w:rsidRPr="006B0C3F">
          <w:rPr>
            <w:lang w:eastAsia="en-US"/>
          </w:rPr>
          <w:t>á a la Oficina Internacional la petición mencionada en el párrafo</w:t>
        </w:r>
      </w:ins>
      <w:ins w:id="626" w:author="DIAZ Natacha" w:date="2016-03-15T18:17:00Z">
        <w:r w:rsidRPr="006B0C3F">
          <w:rPr>
            <w:lang w:eastAsia="en-US"/>
          </w:rPr>
          <w:t> </w:t>
        </w:r>
      </w:ins>
      <w:ins w:id="627" w:author="DIAZ Natacha" w:date="2015-06-26T15:11:00Z">
        <w:r w:rsidRPr="006B0C3F">
          <w:rPr>
            <w:lang w:eastAsia="en-US"/>
          </w:rPr>
          <w:t xml:space="preserve">1).  </w:t>
        </w:r>
      </w:ins>
      <w:ins w:id="628" w:author="MIGLIORE Liliana" w:date="2016-04-04T12:10:00Z">
        <w:r w:rsidRPr="006B0C3F">
          <w:rPr>
            <w:lang w:eastAsia="en-US"/>
          </w:rPr>
          <w:t>Esa declaración podrá ser retirada en cualquier momento.</w:t>
        </w:r>
      </w:ins>
    </w:p>
    <w:p w:rsidR="00A44F49" w:rsidRPr="006B0C3F" w:rsidRDefault="00A44F49" w:rsidP="00A44F49">
      <w:pPr>
        <w:jc w:val="both"/>
        <w:rPr>
          <w:lang w:eastAsia="en-US"/>
        </w:rPr>
      </w:pPr>
    </w:p>
    <w:p w:rsidR="00A44F49" w:rsidRPr="006B0C3F" w:rsidRDefault="00A44F49" w:rsidP="00A44F49">
      <w:pPr>
        <w:jc w:val="center"/>
        <w:rPr>
          <w:i/>
          <w:lang w:eastAsia="en-US"/>
        </w:rPr>
      </w:pPr>
      <w:ins w:id="629" w:author="HALLER Mario" w:date="2016-06-16T17:29:00Z">
        <w:r>
          <w:rPr>
            <w:i/>
            <w:lang w:eastAsia="en-US"/>
          </w:rPr>
          <w:t>R</w:t>
        </w:r>
      </w:ins>
      <w:ins w:id="630" w:author="MIGLIORE Liliana" w:date="2016-04-04T12:12:00Z">
        <w:r w:rsidRPr="006B0C3F">
          <w:rPr>
            <w:i/>
            <w:lang w:eastAsia="en-US"/>
          </w:rPr>
          <w:t>egla</w:t>
        </w:r>
      </w:ins>
      <w:ins w:id="631" w:author="DIAZ Natacha" w:date="2015-06-26T16:20:00Z">
        <w:r w:rsidRPr="006B0C3F">
          <w:rPr>
            <w:i/>
            <w:lang w:eastAsia="en-US"/>
          </w:rPr>
          <w:t xml:space="preserve"> 27</w:t>
        </w:r>
        <w:r w:rsidRPr="007652F9">
          <w:rPr>
            <w:i/>
            <w:lang w:eastAsia="en-US"/>
          </w:rPr>
          <w:t>ter</w:t>
        </w:r>
        <w:r w:rsidRPr="006B0C3F">
          <w:rPr>
            <w:i/>
            <w:lang w:eastAsia="en-US"/>
          </w:rPr>
          <w:br/>
        </w:r>
      </w:ins>
      <w:ins w:id="632" w:author="MIGLIORE Liliana" w:date="2016-04-04T12:13:00Z">
        <w:r w:rsidRPr="006B0C3F">
          <w:rPr>
            <w:i/>
            <w:lang w:eastAsia="en-US"/>
          </w:rPr>
          <w:t>Fusión de registros internacionales</w:t>
        </w:r>
      </w:ins>
    </w:p>
    <w:p w:rsidR="00A44F49" w:rsidRPr="006B0C3F" w:rsidRDefault="00A44F49" w:rsidP="00A44F49">
      <w:pPr>
        <w:jc w:val="both"/>
        <w:rPr>
          <w:i/>
          <w:lang w:eastAsia="en-US"/>
        </w:rPr>
      </w:pPr>
    </w:p>
    <w:p w:rsidR="00A44F49" w:rsidRPr="006B0C3F" w:rsidRDefault="00A44F49" w:rsidP="00A44F49">
      <w:pPr>
        <w:jc w:val="both"/>
        <w:rPr>
          <w:lang w:eastAsia="en-US"/>
        </w:rPr>
      </w:pPr>
      <w:ins w:id="633" w:author="MIGLIORE Liliana" w:date="2016-04-04T12:16:00Z">
        <w:r w:rsidRPr="006B0C3F">
          <w:rPr>
            <w:lang w:eastAsia="en-US"/>
          </w:rPr>
          <w:tab/>
        </w:r>
      </w:ins>
      <w:ins w:id="634" w:author="RODRIGUEZ Juan" w:date="2016-01-29T15:27:00Z">
        <w:r w:rsidRPr="006B0C3F">
          <w:rPr>
            <w:lang w:eastAsia="en-US"/>
          </w:rPr>
          <w:t>1)</w:t>
        </w:r>
        <w:r w:rsidRPr="006B0C3F">
          <w:rPr>
            <w:lang w:eastAsia="en-US"/>
          </w:rPr>
          <w:tab/>
        </w:r>
      </w:ins>
      <w:ins w:id="635" w:author="RODRIGUEZ Juan" w:date="2016-01-29T15:28:00Z">
        <w:r w:rsidRPr="006B0C3F">
          <w:rPr>
            <w:i/>
            <w:lang w:eastAsia="en-US"/>
          </w:rPr>
          <w:t>[</w:t>
        </w:r>
      </w:ins>
      <w:ins w:id="636" w:author="MIGLIORE Liliana" w:date="2016-04-04T12:14:00Z">
        <w:r w:rsidRPr="006B0C3F">
          <w:rPr>
            <w:i/>
            <w:lang w:eastAsia="en-US"/>
          </w:rPr>
          <w:t xml:space="preserve">Fusión de registros internacionales </w:t>
        </w:r>
      </w:ins>
      <w:ins w:id="637" w:author="MIGLIORE Liliana" w:date="2016-04-04T12:15:00Z">
        <w:r w:rsidRPr="006B0C3F">
          <w:rPr>
            <w:i/>
            <w:lang w:eastAsia="en-US"/>
          </w:rPr>
          <w:t>resultant</w:t>
        </w:r>
      </w:ins>
      <w:ins w:id="638" w:author="MIGLIORE Liliana" w:date="2016-04-04T17:36:00Z">
        <w:r w:rsidRPr="006B0C3F">
          <w:rPr>
            <w:i/>
            <w:lang w:eastAsia="en-US"/>
          </w:rPr>
          <w:t>e</w:t>
        </w:r>
      </w:ins>
      <w:ins w:id="639" w:author="MIGLIORE Liliana" w:date="2016-04-04T12:15:00Z">
        <w:r w:rsidRPr="006B0C3F">
          <w:rPr>
            <w:i/>
            <w:lang w:eastAsia="en-US"/>
          </w:rPr>
          <w:t>s</w:t>
        </w:r>
      </w:ins>
      <w:ins w:id="640" w:author="MIGLIORE Liliana" w:date="2016-04-04T12:14:00Z">
        <w:r w:rsidRPr="006B0C3F">
          <w:rPr>
            <w:i/>
            <w:lang w:eastAsia="en-US"/>
          </w:rPr>
          <w:t xml:space="preserve"> </w:t>
        </w:r>
      </w:ins>
      <w:ins w:id="641" w:author="MIGLIORE Liliana" w:date="2016-04-04T12:15:00Z">
        <w:r w:rsidRPr="006B0C3F">
          <w:rPr>
            <w:i/>
            <w:lang w:eastAsia="en-US"/>
          </w:rPr>
          <w:t>de la inscripción de un cambio parcial de titularidad</w:t>
        </w:r>
      </w:ins>
      <w:ins w:id="642" w:author="RODRIGUEZ Juan" w:date="2016-01-29T15:28:00Z">
        <w:r w:rsidRPr="006B0C3F">
          <w:rPr>
            <w:i/>
            <w:lang w:eastAsia="en-US"/>
          </w:rPr>
          <w:t>]</w:t>
        </w:r>
      </w:ins>
      <w:ins w:id="643" w:author="DIAZ Natacha" w:date="2016-03-15T18:16:00Z">
        <w:r w:rsidRPr="006B0C3F">
          <w:rPr>
            <w:lang w:eastAsia="en-US"/>
          </w:rPr>
          <w:t>  </w:t>
        </w:r>
      </w:ins>
      <w:ins w:id="644" w:author="MIGLIORE Liliana" w:date="2016-04-04T12:16:00Z">
        <w:r w:rsidRPr="006B0C3F">
          <w:rPr>
            <w:lang w:eastAsia="en-US"/>
          </w:rPr>
          <w:t>Cuando la misma persona natural o jurídica haya sido inscrita como titular de dos o más registros internacionales resultantes de un cambio parcial de titularidad</w:t>
        </w:r>
      </w:ins>
      <w:ins w:id="645" w:author="DIAZ Natacha" w:date="2015-06-26T16:20:00Z">
        <w:r w:rsidRPr="006B0C3F">
          <w:rPr>
            <w:lang w:eastAsia="en-US"/>
          </w:rPr>
          <w:t>,</w:t>
        </w:r>
      </w:ins>
      <w:ins w:id="646" w:author="MIGLIORE Liliana" w:date="2016-04-04T12:17:00Z">
        <w:r w:rsidRPr="006B0C3F">
          <w:t xml:space="preserve"> </w:t>
        </w:r>
        <w:r w:rsidRPr="006B0C3F">
          <w:rPr>
            <w:lang w:eastAsia="en-US"/>
          </w:rPr>
          <w:t>esos registros se fusionarán a petición de dicha persona natural o jurídica, presentada directamente o por conducto de la Oficina de la Parte Contratante del titular</w:t>
        </w:r>
      </w:ins>
      <w:ins w:id="647" w:author="DIAZ Natacha" w:date="2015-06-26T16:20:00Z">
        <w:r w:rsidRPr="006B0C3F">
          <w:rPr>
            <w:lang w:eastAsia="en-US"/>
          </w:rPr>
          <w:t xml:space="preserve">.  </w:t>
        </w:r>
      </w:ins>
      <w:ins w:id="648" w:author="MIGLIORE Liliana" w:date="2016-04-04T12:17:00Z">
        <w:r w:rsidRPr="006B0C3F">
          <w:rPr>
            <w:lang w:eastAsia="en-US"/>
          </w:rPr>
          <w:t xml:space="preserve">La petición será presentada ante la Oficina Internacional en el formulario </w:t>
        </w:r>
      </w:ins>
      <w:ins w:id="649" w:author="MIGLIORE Liliana" w:date="2016-04-04T17:53:00Z">
        <w:r w:rsidRPr="006B0C3F">
          <w:rPr>
            <w:lang w:eastAsia="en-US"/>
          </w:rPr>
          <w:t>oficial</w:t>
        </w:r>
      </w:ins>
      <w:ins w:id="650" w:author="MIGLIORE Liliana" w:date="2016-04-04T12:17:00Z">
        <w:r w:rsidRPr="006B0C3F">
          <w:rPr>
            <w:lang w:eastAsia="en-US"/>
          </w:rPr>
          <w:t xml:space="preserve"> correspondiente</w:t>
        </w:r>
      </w:ins>
      <w:ins w:id="651" w:author="RODRIGUEZ Juan" w:date="2016-02-01T12:44:00Z">
        <w:r w:rsidRPr="006B0C3F">
          <w:rPr>
            <w:lang w:eastAsia="en-US"/>
          </w:rPr>
          <w:t xml:space="preserve">.  </w:t>
        </w:r>
      </w:ins>
      <w:ins w:id="652" w:author="MIGLIORE Liliana" w:date="2016-04-04T12:18:00Z">
        <w:r w:rsidRPr="006B0C3F">
          <w:rPr>
            <w:lang w:eastAsia="en-US"/>
          </w:rPr>
          <w:t xml:space="preserve">La Oficina Internacional </w:t>
        </w:r>
      </w:ins>
      <w:ins w:id="653" w:author="HALLER Mario" w:date="2016-06-16T17:29:00Z">
        <w:r>
          <w:rPr>
            <w:lang w:eastAsia="en-US"/>
          </w:rPr>
          <w:t xml:space="preserve">inscribirá la fusión, </w:t>
        </w:r>
      </w:ins>
      <w:ins w:id="654" w:author="MIGLIORE Liliana" w:date="2016-04-04T12:18:00Z">
        <w:r w:rsidRPr="006B0C3F">
          <w:rPr>
            <w:lang w:eastAsia="en-US"/>
          </w:rPr>
          <w:t>notificará en consecuencia a las Oficinas de las Partes Contratantes designadas afectadas por el cambio e informará al mismo tiempo al titular y, si la petición fue presentada por una Oficina, a esa Oficina</w:t>
        </w:r>
      </w:ins>
      <w:ins w:id="655" w:author="MIGLIORE Liliana" w:date="2016-04-04T12:19:00Z">
        <w:r w:rsidRPr="006B0C3F">
          <w:rPr>
            <w:lang w:eastAsia="en-US"/>
          </w:rPr>
          <w:t>.</w:t>
        </w:r>
      </w:ins>
    </w:p>
    <w:p w:rsidR="00A44F49" w:rsidRPr="006B0C3F" w:rsidRDefault="00A44F49" w:rsidP="00A44F49">
      <w:pPr>
        <w:jc w:val="both"/>
        <w:rPr>
          <w:lang w:eastAsia="en-US"/>
        </w:rPr>
      </w:pPr>
    </w:p>
    <w:p w:rsidR="00A44F49" w:rsidRPr="006B0C3F" w:rsidRDefault="00A44F49" w:rsidP="00A44F49">
      <w:pPr>
        <w:ind w:firstLine="567"/>
        <w:jc w:val="both"/>
        <w:rPr>
          <w:lang w:eastAsia="en-US"/>
        </w:rPr>
      </w:pPr>
      <w:ins w:id="656" w:author="MIGLIORE Liliana" w:date="2016-04-04T12:25:00Z">
        <w:r w:rsidRPr="006B0C3F">
          <w:rPr>
            <w:lang w:eastAsia="en-US"/>
          </w:rPr>
          <w:t>2)</w:t>
        </w:r>
        <w:r w:rsidRPr="006B0C3F">
          <w:rPr>
            <w:lang w:eastAsia="en-US"/>
          </w:rPr>
          <w:tab/>
        </w:r>
      </w:ins>
      <w:ins w:id="657" w:author="RODRIGUEZ Juan" w:date="2016-01-29T15:30:00Z">
        <w:r w:rsidRPr="006B0C3F">
          <w:rPr>
            <w:i/>
            <w:lang w:eastAsia="en-US"/>
          </w:rPr>
          <w:t>[</w:t>
        </w:r>
      </w:ins>
      <w:ins w:id="658" w:author="MIGLIORE Liliana" w:date="2016-04-04T12:19:00Z">
        <w:r w:rsidRPr="006B0C3F">
          <w:rPr>
            <w:i/>
            <w:lang w:eastAsia="en-US"/>
          </w:rPr>
          <w:t>Fusión de registros internacionales resultante</w:t>
        </w:r>
      </w:ins>
      <w:ins w:id="659" w:author="MIGLIORE Liliana" w:date="2016-04-04T17:38:00Z">
        <w:r w:rsidRPr="006B0C3F">
          <w:rPr>
            <w:i/>
            <w:lang w:eastAsia="en-US"/>
          </w:rPr>
          <w:t>s</w:t>
        </w:r>
      </w:ins>
      <w:ins w:id="660" w:author="MIGLIORE Liliana" w:date="2016-04-04T12:19:00Z">
        <w:r w:rsidRPr="006B0C3F">
          <w:rPr>
            <w:i/>
            <w:lang w:eastAsia="en-US"/>
          </w:rPr>
          <w:t xml:space="preserve"> de la inscripción de una </w:t>
        </w:r>
      </w:ins>
      <w:ins w:id="661" w:author="MIGLIORE Liliana" w:date="2016-04-04T17:53:00Z">
        <w:r w:rsidRPr="006B0C3F">
          <w:rPr>
            <w:i/>
            <w:lang w:eastAsia="en-US"/>
          </w:rPr>
          <w:t>división</w:t>
        </w:r>
      </w:ins>
      <w:ins w:id="662" w:author="MIGLIORE Liliana" w:date="2016-04-04T12:19:00Z">
        <w:r w:rsidRPr="006B0C3F">
          <w:rPr>
            <w:i/>
            <w:lang w:eastAsia="en-US"/>
          </w:rPr>
          <w:t xml:space="preserve"> de un registro internacional</w:t>
        </w:r>
      </w:ins>
      <w:ins w:id="663" w:author="RODRIGUEZ Juan" w:date="2016-01-29T15:30:00Z">
        <w:r w:rsidRPr="006B0C3F">
          <w:rPr>
            <w:i/>
            <w:lang w:eastAsia="en-US"/>
          </w:rPr>
          <w:t>]</w:t>
        </w:r>
      </w:ins>
      <w:ins w:id="664" w:author="DIAZ Natacha" w:date="2016-03-15T18:16:00Z">
        <w:r w:rsidRPr="006B0C3F">
          <w:rPr>
            <w:i/>
            <w:lang w:eastAsia="en-US"/>
          </w:rPr>
          <w:t>  </w:t>
        </w:r>
      </w:ins>
      <w:ins w:id="665" w:author="RODRIGUEZ Juan" w:date="2016-01-29T15:47:00Z">
        <w:r w:rsidRPr="006B0C3F">
          <w:rPr>
            <w:lang w:eastAsia="en-US"/>
          </w:rPr>
          <w:t>a)</w:t>
        </w:r>
      </w:ins>
      <w:ins w:id="666" w:author="DIAZ Natacha" w:date="2016-03-15T18:16:00Z">
        <w:r w:rsidRPr="006B0C3F">
          <w:rPr>
            <w:lang w:eastAsia="en-US"/>
          </w:rPr>
          <w:t>  </w:t>
        </w:r>
      </w:ins>
      <w:ins w:id="667" w:author="MIGLIORE Liliana" w:date="2016-04-04T12:24:00Z">
        <w:r w:rsidRPr="006B0C3F">
          <w:rPr>
            <w:lang w:eastAsia="en-US"/>
          </w:rPr>
          <w:t xml:space="preserve">Un registro internacional resultante de una </w:t>
        </w:r>
      </w:ins>
      <w:ins w:id="668" w:author="MIGLIORE Liliana" w:date="2016-04-04T17:53:00Z">
        <w:r w:rsidRPr="006B0C3F">
          <w:rPr>
            <w:lang w:eastAsia="en-US"/>
          </w:rPr>
          <w:t>división</w:t>
        </w:r>
      </w:ins>
      <w:ins w:id="669" w:author="MIGLIORE Liliana" w:date="2016-04-04T12:24:00Z">
        <w:r w:rsidRPr="006B0C3F">
          <w:rPr>
            <w:lang w:eastAsia="en-US"/>
          </w:rPr>
          <w:t xml:space="preserve"> </w:t>
        </w:r>
      </w:ins>
      <w:ins w:id="670" w:author="MIGLIORE Liliana" w:date="2016-04-04T12:25:00Z">
        <w:r w:rsidRPr="006B0C3F">
          <w:rPr>
            <w:lang w:eastAsia="en-US"/>
          </w:rPr>
          <w:t>se fusionará con el registro internacional del que ha sido dividido</w:t>
        </w:r>
      </w:ins>
      <w:ins w:id="671" w:author="MIGLIORE Liliana" w:date="2016-04-04T17:38:00Z">
        <w:r w:rsidRPr="006B0C3F">
          <w:rPr>
            <w:lang w:eastAsia="en-US"/>
          </w:rPr>
          <w:t>,</w:t>
        </w:r>
      </w:ins>
      <w:ins w:id="672" w:author="MIGLIORE Liliana" w:date="2016-04-04T12:25:00Z">
        <w:r w:rsidRPr="006B0C3F">
          <w:rPr>
            <w:lang w:eastAsia="en-US"/>
          </w:rPr>
          <w:t xml:space="preserve"> a petición del titular</w:t>
        </w:r>
      </w:ins>
      <w:ins w:id="673" w:author="RODRIGUEZ Juan" w:date="2016-01-29T15:37:00Z">
        <w:r w:rsidRPr="006B0C3F">
          <w:t xml:space="preserve"> </w:t>
        </w:r>
      </w:ins>
      <w:ins w:id="674" w:author="MIGLIORE Liliana" w:date="2016-04-04T12:26:00Z">
        <w:r w:rsidRPr="006B0C3F">
          <w:t>presentada por conducto de la Oficina que presentó la petición mencionada en el párrafo </w:t>
        </w:r>
      </w:ins>
      <w:ins w:id="675" w:author="RODRIGUEZ Juan" w:date="2016-01-29T15:37:00Z">
        <w:r w:rsidRPr="006B0C3F">
          <w:t>1)</w:t>
        </w:r>
      </w:ins>
      <w:ins w:id="676" w:author="Madrid Registry" w:date="2016-06-02T14:54:00Z">
        <w:r w:rsidRPr="006B0C3F">
          <w:t xml:space="preserve"> de la Regla 27</w:t>
        </w:r>
        <w:r w:rsidRPr="006B0C3F">
          <w:rPr>
            <w:i/>
          </w:rPr>
          <w:t>bis</w:t>
        </w:r>
      </w:ins>
      <w:ins w:id="677" w:author="RODRIGUEZ Juan" w:date="2016-01-29T15:37:00Z">
        <w:r w:rsidRPr="006B0C3F">
          <w:t xml:space="preserve">, </w:t>
        </w:r>
      </w:ins>
      <w:ins w:id="678" w:author="MIGLIORE Liliana" w:date="2016-04-04T12:26:00Z">
        <w:r w:rsidRPr="006B0C3F">
          <w:t xml:space="preserve">siempre y cuando la misma persona natural o </w:t>
        </w:r>
        <w:r w:rsidRPr="00C015FA">
          <w:t xml:space="preserve">jurídica </w:t>
        </w:r>
      </w:ins>
      <w:ins w:id="679" w:author="Madrid Registry" w:date="2016-06-17T13:22:00Z">
        <w:r w:rsidR="007652F9" w:rsidRPr="00C015FA">
          <w:t>sea</w:t>
        </w:r>
      </w:ins>
      <w:ins w:id="680" w:author="MIGLIORE Liliana" w:date="2016-04-04T12:28:00Z">
        <w:r w:rsidRPr="00C015FA">
          <w:t xml:space="preserve"> </w:t>
        </w:r>
      </w:ins>
      <w:ins w:id="681" w:author="Madrid Registry" w:date="2016-06-17T13:22:00Z">
        <w:r w:rsidR="007652F9" w:rsidRPr="00C015FA">
          <w:t xml:space="preserve">el titular </w:t>
        </w:r>
      </w:ins>
      <w:ins w:id="682" w:author="MIGLIORE Liliana" w:date="2016-04-04T12:28:00Z">
        <w:r w:rsidRPr="00C015FA">
          <w:t>inscrit</w:t>
        </w:r>
      </w:ins>
      <w:ins w:id="683" w:author="Madrid Registry" w:date="2016-06-17T13:22:00Z">
        <w:r w:rsidR="007652F9" w:rsidRPr="00C015FA">
          <w:t>o</w:t>
        </w:r>
      </w:ins>
      <w:ins w:id="684" w:author="MIGLIORE Liliana" w:date="2016-04-04T12:28:00Z">
        <w:r w:rsidRPr="00C015FA">
          <w:t xml:space="preserve"> e</w:t>
        </w:r>
      </w:ins>
      <w:ins w:id="685" w:author="Madrid Registry" w:date="2016-06-17T13:23:00Z">
        <w:r w:rsidR="007652F9" w:rsidRPr="00C015FA">
          <w:t>n</w:t>
        </w:r>
      </w:ins>
      <w:ins w:id="686" w:author="MIGLIORE Liliana" w:date="2016-04-04T12:28:00Z">
        <w:r w:rsidRPr="00C015FA">
          <w:t xml:space="preserve"> </w:t>
        </w:r>
      </w:ins>
      <w:ins w:id="687" w:author="MIGLIORE Liliana" w:date="2016-04-04T17:40:00Z">
        <w:r w:rsidRPr="00C015FA">
          <w:t>los dos</w:t>
        </w:r>
      </w:ins>
      <w:ins w:id="688" w:author="MIGLIORE Liliana" w:date="2016-04-04T12:28:00Z">
        <w:r w:rsidRPr="00C015FA">
          <w:t xml:space="preserve"> registros internacionales mencionados y la Oficina de que se</w:t>
        </w:r>
        <w:r w:rsidRPr="006B0C3F">
          <w:t xml:space="preserve"> trate haya </w:t>
        </w:r>
      </w:ins>
      <w:ins w:id="689" w:author="MIGLIORE Liliana" w:date="2016-04-04T12:30:00Z">
        <w:r w:rsidRPr="006B0C3F">
          <w:t>comprobado</w:t>
        </w:r>
      </w:ins>
      <w:ins w:id="690" w:author="MIGLIORE Liliana" w:date="2016-04-04T12:28:00Z">
        <w:r w:rsidRPr="006B0C3F">
          <w:t xml:space="preserve"> que la petici</w:t>
        </w:r>
      </w:ins>
      <w:ins w:id="691" w:author="MIGLIORE Liliana" w:date="2016-04-04T12:29:00Z">
        <w:r w:rsidRPr="006B0C3F">
          <w:t xml:space="preserve">ón satisface los requisitos de su legislación vigente, incluidos </w:t>
        </w:r>
      </w:ins>
      <w:ins w:id="692" w:author="MIGLIORE Liliana" w:date="2016-04-04T12:30:00Z">
        <w:r w:rsidRPr="006B0C3F">
          <w:t>los requisitos relativos a las tasas</w:t>
        </w:r>
      </w:ins>
      <w:ins w:id="693" w:author="RODRIGUEZ Juan" w:date="2016-01-29T15:37:00Z">
        <w:r w:rsidRPr="006B0C3F">
          <w:t xml:space="preserve">. </w:t>
        </w:r>
      </w:ins>
      <w:ins w:id="694" w:author="RODRIGUEZ Juan" w:date="2016-02-01T12:44:00Z">
        <w:r w:rsidRPr="006B0C3F">
          <w:rPr>
            <w:lang w:eastAsia="en-US"/>
          </w:rPr>
          <w:t xml:space="preserve"> </w:t>
        </w:r>
      </w:ins>
      <w:ins w:id="695" w:author="MIGLIORE Liliana" w:date="2016-04-04T12:30:00Z">
        <w:r w:rsidRPr="006B0C3F">
          <w:rPr>
            <w:lang w:eastAsia="en-US"/>
          </w:rPr>
          <w:t xml:space="preserve">La petición se presentará a la Oficina Internacional en el formulario </w:t>
        </w:r>
      </w:ins>
      <w:ins w:id="696" w:author="MIGLIORE Liliana" w:date="2016-04-04T17:53:00Z">
        <w:r w:rsidRPr="006B0C3F">
          <w:rPr>
            <w:lang w:eastAsia="en-US"/>
          </w:rPr>
          <w:t>oficial</w:t>
        </w:r>
      </w:ins>
      <w:ins w:id="697" w:author="MIGLIORE Liliana" w:date="2016-04-04T12:30:00Z">
        <w:r w:rsidRPr="006B0C3F">
          <w:rPr>
            <w:lang w:eastAsia="en-US"/>
          </w:rPr>
          <w:t xml:space="preserve"> correspondiente</w:t>
        </w:r>
      </w:ins>
      <w:ins w:id="698" w:author="RODRIGUEZ Juan" w:date="2016-02-01T12:44:00Z">
        <w:r w:rsidRPr="006B0C3F">
          <w:rPr>
            <w:lang w:eastAsia="en-US"/>
          </w:rPr>
          <w:t xml:space="preserve">.  </w:t>
        </w:r>
      </w:ins>
      <w:ins w:id="699" w:author="MIGLIORE Liliana" w:date="2016-04-04T12:31:00Z">
        <w:r w:rsidRPr="006B0C3F">
          <w:rPr>
            <w:lang w:eastAsia="en-US"/>
          </w:rPr>
          <w:t xml:space="preserve">La Oficina Internacional </w:t>
        </w:r>
      </w:ins>
      <w:ins w:id="700" w:author="HALLER Mario" w:date="2016-06-16T17:30:00Z">
        <w:r>
          <w:rPr>
            <w:lang w:eastAsia="en-US"/>
          </w:rPr>
          <w:t>inscribirá la fusión, notific</w:t>
        </w:r>
      </w:ins>
      <w:ins w:id="701" w:author="MIGLIORE Liliana" w:date="2016-04-04T12:31:00Z">
        <w:r w:rsidRPr="006B0C3F">
          <w:rPr>
            <w:lang w:eastAsia="en-US"/>
          </w:rPr>
          <w:t>ará en consecuencia a la Oficina que presentó la petición e informará al mismo tiempo al titular.</w:t>
        </w:r>
      </w:ins>
    </w:p>
    <w:p w:rsidR="00C340AC" w:rsidRDefault="00A44F49" w:rsidP="00A44F49">
      <w:pPr>
        <w:ind w:firstLine="567"/>
        <w:jc w:val="both"/>
        <w:rPr>
          <w:lang w:eastAsia="en-US"/>
        </w:rPr>
      </w:pPr>
      <w:ins w:id="702" w:author="HALLER Mario" w:date="2016-06-15T16:34:00Z">
        <w:r w:rsidRPr="006B0C3F">
          <w:rPr>
            <w:lang w:eastAsia="en-US"/>
          </w:rPr>
          <w:tab/>
        </w:r>
      </w:ins>
      <w:ins w:id="703" w:author="RODRIGUEZ Juan" w:date="2016-01-29T15:47:00Z">
        <w:r w:rsidRPr="006B0C3F">
          <w:rPr>
            <w:lang w:eastAsia="en-US"/>
          </w:rPr>
          <w:t>b)</w:t>
        </w:r>
      </w:ins>
      <w:ins w:id="704" w:author="DIAZ Natacha" w:date="2016-03-15T18:17:00Z">
        <w:r w:rsidRPr="006B0C3F">
          <w:rPr>
            <w:lang w:eastAsia="en-US"/>
          </w:rPr>
          <w:tab/>
        </w:r>
      </w:ins>
      <w:ins w:id="705" w:author="MIGLIORE Liliana" w:date="2016-04-04T12:32:00Z">
        <w:r w:rsidRPr="006B0C3F">
          <w:rPr>
            <w:lang w:eastAsia="en-US"/>
          </w:rPr>
          <w:t xml:space="preserve">La Oficina de una Parte Contratante cuya legislación no prevea la </w:t>
        </w:r>
      </w:ins>
      <w:ins w:id="706" w:author="MIGLIORE Liliana" w:date="2016-04-04T17:53:00Z">
        <w:r w:rsidRPr="006B0C3F">
          <w:rPr>
            <w:lang w:eastAsia="en-US"/>
          </w:rPr>
          <w:t>fusión</w:t>
        </w:r>
      </w:ins>
      <w:ins w:id="707" w:author="MIGLIORE Liliana" w:date="2016-04-04T12:32:00Z">
        <w:r w:rsidRPr="006B0C3F">
          <w:rPr>
            <w:lang w:eastAsia="en-US"/>
          </w:rPr>
          <w:t xml:space="preserve"> de registros de marca podr</w:t>
        </w:r>
      </w:ins>
      <w:ins w:id="708" w:author="MIGLIORE Liliana" w:date="2016-04-04T12:33:00Z">
        <w:r w:rsidRPr="006B0C3F">
          <w:rPr>
            <w:lang w:eastAsia="en-US"/>
          </w:rPr>
          <w:t>á notificar al</w:t>
        </w:r>
      </w:ins>
      <w:ins w:id="709" w:author="RODRIGUEZ Juan" w:date="2016-01-29T15:47:00Z">
        <w:r w:rsidRPr="006B0C3F">
          <w:rPr>
            <w:lang w:eastAsia="en-US"/>
          </w:rPr>
          <w:t xml:space="preserve"> Director General</w:t>
        </w:r>
      </w:ins>
      <w:ins w:id="710" w:author="HALLER Mario" w:date="2016-06-15T16:34:00Z">
        <w:r w:rsidRPr="006B0C3F">
          <w:rPr>
            <w:lang w:eastAsia="en-US"/>
          </w:rPr>
          <w:t>, antes de la fecha en la que la presente Regla entre en vigor o la fecha en la que dicha Parte Contratante pase a estar obligada por</w:t>
        </w:r>
      </w:ins>
      <w:ins w:id="711" w:author="HALLER Mario" w:date="2016-06-15T16:35:00Z">
        <w:r w:rsidRPr="006B0C3F">
          <w:rPr>
            <w:lang w:eastAsia="en-US"/>
          </w:rPr>
          <w:t xml:space="preserve"> el Arreglo o el Protocolo,</w:t>
        </w:r>
      </w:ins>
      <w:ins w:id="712" w:author="RODRIGUEZ Juan" w:date="2016-01-29T15:47:00Z">
        <w:r w:rsidRPr="006B0C3F">
          <w:rPr>
            <w:lang w:eastAsia="en-US"/>
          </w:rPr>
          <w:t xml:space="preserve"> </w:t>
        </w:r>
      </w:ins>
      <w:ins w:id="713" w:author="MIGLIORE Liliana" w:date="2016-04-04T12:33:00Z">
        <w:r w:rsidRPr="006B0C3F">
          <w:rPr>
            <w:lang w:eastAsia="en-US"/>
          </w:rPr>
          <w:t xml:space="preserve">que no presentará a la Oficina Internacional </w:t>
        </w:r>
      </w:ins>
      <w:ins w:id="714" w:author="MIGLIORE Liliana" w:date="2016-04-04T12:34:00Z">
        <w:r w:rsidRPr="006B0C3F">
          <w:rPr>
            <w:lang w:eastAsia="en-US"/>
          </w:rPr>
          <w:t>la petición mencionada en el apartado</w:t>
        </w:r>
      </w:ins>
      <w:ins w:id="715" w:author="DIAZ Natacha" w:date="2016-03-15T18:17:00Z">
        <w:r w:rsidRPr="006B0C3F">
          <w:rPr>
            <w:lang w:eastAsia="en-US"/>
          </w:rPr>
          <w:t> </w:t>
        </w:r>
      </w:ins>
      <w:ins w:id="716" w:author="RODRIGUEZ Juan" w:date="2016-01-29T15:48:00Z">
        <w:r w:rsidRPr="006B0C3F">
          <w:rPr>
            <w:lang w:eastAsia="en-US"/>
          </w:rPr>
          <w:t>a</w:t>
        </w:r>
      </w:ins>
      <w:ins w:id="717" w:author="RODRIGUEZ Juan" w:date="2016-01-29T15:47:00Z">
        <w:r w:rsidRPr="006B0C3F">
          <w:rPr>
            <w:lang w:eastAsia="en-US"/>
          </w:rPr>
          <w:t>).</w:t>
        </w:r>
      </w:ins>
      <w:ins w:id="718" w:author="DIAZ Natacha" w:date="2016-03-15T18:17:00Z">
        <w:r w:rsidRPr="006B0C3F">
          <w:rPr>
            <w:lang w:eastAsia="en-US"/>
          </w:rPr>
          <w:t>  </w:t>
        </w:r>
      </w:ins>
      <w:ins w:id="719" w:author="MIGLIORE Liliana" w:date="2016-04-04T12:34:00Z">
        <w:r w:rsidRPr="006B0C3F">
          <w:rPr>
            <w:lang w:eastAsia="en-US"/>
          </w:rPr>
          <w:t>Esa declaración podrá ser retirada en cualquier momento.</w:t>
        </w:r>
      </w:ins>
      <w:r w:rsidR="00C340AC">
        <w:rPr>
          <w:lang w:eastAsia="en-US"/>
        </w:rPr>
        <w:br w:type="page"/>
      </w:r>
    </w:p>
    <w:p w:rsidR="00A44F49" w:rsidRPr="006B0C3F" w:rsidRDefault="00A44F49" w:rsidP="00A44F49">
      <w:pPr>
        <w:jc w:val="center"/>
        <w:rPr>
          <w:b/>
          <w:lang w:eastAsia="en-US"/>
        </w:rPr>
      </w:pPr>
      <w:r w:rsidRPr="006B0C3F">
        <w:rPr>
          <w:b/>
          <w:lang w:eastAsia="en-US"/>
        </w:rPr>
        <w:t>Capítulo 7</w:t>
      </w:r>
    </w:p>
    <w:p w:rsidR="00A44F49" w:rsidRPr="006B0C3F" w:rsidRDefault="00A44F49" w:rsidP="00A44F49">
      <w:pPr>
        <w:jc w:val="center"/>
        <w:rPr>
          <w:b/>
          <w:lang w:eastAsia="en-US"/>
        </w:rPr>
      </w:pPr>
      <w:r w:rsidRPr="006B0C3F">
        <w:rPr>
          <w:b/>
          <w:lang w:eastAsia="en-US"/>
        </w:rPr>
        <w:t>Gaceta y base de datos</w:t>
      </w:r>
    </w:p>
    <w:p w:rsidR="00A44F49" w:rsidRPr="006B0C3F" w:rsidRDefault="00A44F49" w:rsidP="00A44F49">
      <w:pPr>
        <w:jc w:val="center"/>
        <w:rPr>
          <w:lang w:eastAsia="en-US"/>
        </w:rPr>
      </w:pPr>
    </w:p>
    <w:p w:rsidR="00A44F49" w:rsidRPr="006B0C3F" w:rsidRDefault="00A44F49" w:rsidP="00A44F49">
      <w:pPr>
        <w:jc w:val="center"/>
        <w:rPr>
          <w:i/>
          <w:lang w:eastAsia="en-US"/>
        </w:rPr>
      </w:pPr>
      <w:r w:rsidRPr="006B0C3F">
        <w:rPr>
          <w:i/>
          <w:lang w:eastAsia="en-US"/>
        </w:rPr>
        <w:t>Regla 32</w:t>
      </w:r>
    </w:p>
    <w:p w:rsidR="00A44F49" w:rsidRPr="006B0C3F" w:rsidRDefault="00A44F49" w:rsidP="00A44F49">
      <w:pPr>
        <w:jc w:val="center"/>
        <w:rPr>
          <w:i/>
          <w:lang w:eastAsia="en-US"/>
        </w:rPr>
      </w:pPr>
      <w:r w:rsidRPr="006B0C3F">
        <w:rPr>
          <w:i/>
          <w:lang w:eastAsia="en-US"/>
        </w:rPr>
        <w:t>Gaceta</w:t>
      </w:r>
    </w:p>
    <w:p w:rsidR="00A44F49" w:rsidRPr="006B0C3F" w:rsidRDefault="00A44F49" w:rsidP="00A44F49">
      <w:pPr>
        <w:jc w:val="center"/>
        <w:rPr>
          <w:lang w:eastAsia="en-US"/>
        </w:rPr>
      </w:pPr>
    </w:p>
    <w:p w:rsidR="00A44F49" w:rsidRPr="006B0C3F" w:rsidRDefault="00A44F49" w:rsidP="00A44F49">
      <w:pPr>
        <w:jc w:val="both"/>
        <w:rPr>
          <w:lang w:eastAsia="en-US"/>
        </w:rPr>
      </w:pPr>
      <w:r w:rsidRPr="006B0C3F">
        <w:rPr>
          <w:lang w:eastAsia="en-US"/>
        </w:rPr>
        <w:tab/>
        <w:t>1)</w:t>
      </w:r>
      <w:r w:rsidRPr="006B0C3F">
        <w:rPr>
          <w:lang w:eastAsia="en-US"/>
        </w:rPr>
        <w:tab/>
      </w:r>
      <w:r w:rsidRPr="006B0C3F">
        <w:rPr>
          <w:i/>
          <w:lang w:eastAsia="en-US"/>
        </w:rPr>
        <w:t>[</w:t>
      </w:r>
      <w:r w:rsidRPr="006B0C3F">
        <w:rPr>
          <w:i/>
          <w:iCs/>
          <w:lang w:eastAsia="en-US"/>
        </w:rPr>
        <w:t>Información relativa a los registros internacionales</w:t>
      </w:r>
      <w:r w:rsidRPr="006B0C3F">
        <w:rPr>
          <w:i/>
          <w:lang w:eastAsia="en-US"/>
        </w:rPr>
        <w:t>]</w:t>
      </w:r>
      <w:r w:rsidRPr="006B0C3F">
        <w:rPr>
          <w:lang w:eastAsia="en-US"/>
        </w:rPr>
        <w:t>  a)  La Oficina Internacional publicará en la Gaceta los datos pertinentes relativos a</w:t>
      </w:r>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t>[…]</w:t>
      </w:r>
    </w:p>
    <w:p w:rsidR="00A44F49" w:rsidRPr="006B0C3F" w:rsidRDefault="00A44F49" w:rsidP="00A44F49">
      <w:pPr>
        <w:jc w:val="both"/>
        <w:rPr>
          <w:i/>
          <w:lang w:eastAsia="en-US"/>
        </w:rPr>
      </w:pPr>
      <w:r w:rsidRPr="006B0C3F">
        <w:rPr>
          <w:lang w:eastAsia="en-US"/>
        </w:rPr>
        <w:tab/>
      </w:r>
      <w:r w:rsidRPr="006B0C3F">
        <w:rPr>
          <w:lang w:eastAsia="en-US"/>
        </w:rPr>
        <w:tab/>
      </w:r>
      <w:r w:rsidRPr="006B0C3F">
        <w:rPr>
          <w:lang w:eastAsia="en-US"/>
        </w:rPr>
        <w:tab/>
      </w:r>
      <w:ins w:id="720" w:author="DIAZ Natacha" w:date="2015-06-26T15:32:00Z">
        <w:r w:rsidRPr="006B0C3F">
          <w:rPr>
            <w:lang w:eastAsia="en-US"/>
          </w:rPr>
          <w:t>viii</w:t>
        </w:r>
        <w:r w:rsidRPr="006B0C3F">
          <w:rPr>
            <w:i/>
            <w:lang w:eastAsia="en-US"/>
          </w:rPr>
          <w:t>bis</w:t>
        </w:r>
        <w:r w:rsidRPr="006B0C3F">
          <w:rPr>
            <w:lang w:eastAsia="en-US"/>
          </w:rPr>
          <w:t>)</w:t>
        </w:r>
      </w:ins>
      <w:ins w:id="721" w:author="DIAZ Natacha" w:date="2015-06-26T15:33:00Z">
        <w:r w:rsidRPr="006B0C3F">
          <w:rPr>
            <w:lang w:eastAsia="en-US"/>
          </w:rPr>
          <w:tab/>
        </w:r>
      </w:ins>
      <w:ins w:id="722" w:author="MIGLIORE Liliana" w:date="2016-04-04T12:37:00Z">
        <w:r w:rsidRPr="006B0C3F">
          <w:rPr>
            <w:lang w:eastAsia="en-US"/>
          </w:rPr>
          <w:t>las division</w:t>
        </w:r>
      </w:ins>
      <w:ins w:id="723" w:author="MIGLIORE Liliana" w:date="2016-04-04T12:50:00Z">
        <w:r w:rsidRPr="006B0C3F">
          <w:rPr>
            <w:lang w:eastAsia="en-US"/>
          </w:rPr>
          <w:t>e</w:t>
        </w:r>
      </w:ins>
      <w:ins w:id="724" w:author="MIGLIORE Liliana" w:date="2016-04-04T12:37:00Z">
        <w:r w:rsidRPr="006B0C3F">
          <w:rPr>
            <w:lang w:eastAsia="en-US"/>
          </w:rPr>
          <w:t xml:space="preserve">s inscritas en virtud </w:t>
        </w:r>
      </w:ins>
      <w:ins w:id="725" w:author="MIGLIORE Liliana" w:date="2016-04-04T12:39:00Z">
        <w:r w:rsidRPr="006B0C3F">
          <w:rPr>
            <w:lang w:eastAsia="en-US"/>
          </w:rPr>
          <w:t>de la Regla</w:t>
        </w:r>
      </w:ins>
      <w:ins w:id="726" w:author="DIAZ Natacha" w:date="2015-08-17T16:30:00Z">
        <w:r w:rsidRPr="006B0C3F">
          <w:rPr>
            <w:lang w:eastAsia="en-US"/>
          </w:rPr>
          <w:t> </w:t>
        </w:r>
      </w:ins>
      <w:ins w:id="727" w:author="DIAZ Natacha" w:date="2015-06-26T15:37:00Z">
        <w:r w:rsidRPr="006B0C3F">
          <w:rPr>
            <w:lang w:eastAsia="en-US"/>
          </w:rPr>
          <w:t>27</w:t>
        </w:r>
      </w:ins>
      <w:ins w:id="728" w:author="DIAZ Natacha" w:date="2015-06-26T15:38:00Z">
        <w:r w:rsidRPr="006B0C3F">
          <w:rPr>
            <w:i/>
            <w:lang w:eastAsia="en-US"/>
          </w:rPr>
          <w:t>bis</w:t>
        </w:r>
      </w:ins>
      <w:ins w:id="729" w:author="MIGLIORE Liliana" w:date="2016-04-04T12:40:00Z">
        <w:r w:rsidRPr="006B0C3F">
          <w:rPr>
            <w:i/>
            <w:lang w:eastAsia="en-US"/>
          </w:rPr>
          <w:t>.</w:t>
        </w:r>
      </w:ins>
      <w:ins w:id="730" w:author="DIAZ Natacha" w:date="2015-06-26T15:38:00Z">
        <w:r w:rsidRPr="006B0C3F">
          <w:rPr>
            <w:lang w:eastAsia="en-US"/>
          </w:rPr>
          <w:t xml:space="preserve">4) </w:t>
        </w:r>
      </w:ins>
      <w:ins w:id="731" w:author="MIGLIORE Liliana" w:date="2016-04-04T12:40:00Z">
        <w:r w:rsidRPr="006B0C3F">
          <w:rPr>
            <w:lang w:eastAsia="en-US"/>
          </w:rPr>
          <w:t>y las fusion</w:t>
        </w:r>
      </w:ins>
      <w:ins w:id="732" w:author="MIGLIORE Liliana" w:date="2016-04-04T12:45:00Z">
        <w:r w:rsidRPr="006B0C3F">
          <w:rPr>
            <w:lang w:eastAsia="en-US"/>
          </w:rPr>
          <w:t>e</w:t>
        </w:r>
      </w:ins>
      <w:ins w:id="733" w:author="MIGLIORE Liliana" w:date="2016-04-04T12:40:00Z">
        <w:r w:rsidRPr="006B0C3F">
          <w:rPr>
            <w:lang w:eastAsia="en-US"/>
          </w:rPr>
          <w:t>s inscritas en virtud de la Regla</w:t>
        </w:r>
      </w:ins>
      <w:ins w:id="734" w:author="DIAZ Natacha" w:date="2015-06-26T15:39:00Z">
        <w:r w:rsidRPr="006B0C3F">
          <w:rPr>
            <w:lang w:eastAsia="en-US"/>
          </w:rPr>
          <w:t> </w:t>
        </w:r>
      </w:ins>
      <w:ins w:id="735" w:author="DIAZ Natacha" w:date="2015-06-26T15:38:00Z">
        <w:r w:rsidRPr="006B0C3F">
          <w:rPr>
            <w:lang w:eastAsia="en-US"/>
          </w:rPr>
          <w:t>27</w:t>
        </w:r>
        <w:r w:rsidRPr="006B0C3F">
          <w:rPr>
            <w:i/>
            <w:lang w:eastAsia="en-US"/>
          </w:rPr>
          <w:t>ter</w:t>
        </w:r>
      </w:ins>
      <w:ins w:id="736" w:author="DIAZ Natacha" w:date="2015-06-26T15:40:00Z">
        <w:r w:rsidRPr="006B0C3F">
          <w:rPr>
            <w:lang w:eastAsia="en-US"/>
          </w:rPr>
          <w:t>;</w:t>
        </w:r>
      </w:ins>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t>[…]</w:t>
      </w:r>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t>xi)</w:t>
      </w:r>
      <w:r w:rsidRPr="006B0C3F">
        <w:rPr>
          <w:lang w:eastAsia="en-US"/>
        </w:rPr>
        <w:tab/>
        <w:t>las informaciones inscritas en virtud de las Reglas 20, 20</w:t>
      </w:r>
      <w:r w:rsidRPr="006B0C3F">
        <w:rPr>
          <w:i/>
          <w:lang w:eastAsia="en-US"/>
        </w:rPr>
        <w:t>bis</w:t>
      </w:r>
      <w:r w:rsidRPr="006B0C3F">
        <w:rPr>
          <w:lang w:eastAsia="en-US"/>
        </w:rPr>
        <w:t>, 21, 21</w:t>
      </w:r>
      <w:r w:rsidRPr="006B0C3F">
        <w:rPr>
          <w:i/>
          <w:lang w:eastAsia="en-US"/>
        </w:rPr>
        <w:t>bis</w:t>
      </w:r>
      <w:r w:rsidRPr="006B0C3F">
        <w:rPr>
          <w:lang w:eastAsia="en-US"/>
        </w:rPr>
        <w:t>, 22.2)a), 23, 27.</w:t>
      </w:r>
      <w:del w:id="737" w:author="MIGLIORE Liliana" w:date="2016-04-04T12:41:00Z">
        <w:r w:rsidRPr="006B0C3F" w:rsidDel="005A16E9">
          <w:rPr>
            <w:lang w:eastAsia="en-US"/>
          </w:rPr>
          <w:delText xml:space="preserve">3) </w:delText>
        </w:r>
      </w:del>
      <w:del w:id="738" w:author="MIGLIORE Liliana" w:date="2016-04-04T12:42:00Z">
        <w:r w:rsidRPr="006B0C3F" w:rsidDel="005A16E9">
          <w:rPr>
            <w:lang w:eastAsia="en-US"/>
          </w:rPr>
          <w:delText xml:space="preserve">y </w:delText>
        </w:r>
      </w:del>
      <w:r w:rsidRPr="006B0C3F">
        <w:rPr>
          <w:lang w:eastAsia="en-US"/>
        </w:rPr>
        <w:t>4) y 40.3);</w:t>
      </w:r>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t>[…]</w:t>
      </w:r>
    </w:p>
    <w:p w:rsidR="00A44F49" w:rsidRPr="006B0C3F" w:rsidRDefault="00A44F49" w:rsidP="00A44F49">
      <w:pPr>
        <w:jc w:val="both"/>
        <w:rPr>
          <w:lang w:eastAsia="en-US"/>
        </w:rPr>
      </w:pPr>
      <w:r w:rsidRPr="006B0C3F">
        <w:rPr>
          <w:lang w:eastAsia="en-US"/>
        </w:rPr>
        <w:tab/>
      </w:r>
      <w:r w:rsidRPr="006B0C3F">
        <w:rPr>
          <w:lang w:eastAsia="en-US"/>
        </w:rPr>
        <w:tab/>
        <w:t>[…]</w:t>
      </w:r>
    </w:p>
    <w:p w:rsidR="00A44F49" w:rsidRPr="006B0C3F" w:rsidRDefault="00A44F49" w:rsidP="00A44F49">
      <w:pPr>
        <w:jc w:val="both"/>
        <w:rPr>
          <w:lang w:eastAsia="en-US"/>
        </w:rPr>
      </w:pPr>
    </w:p>
    <w:p w:rsidR="00A44F49" w:rsidRPr="006B0C3F" w:rsidRDefault="00A44F49" w:rsidP="00A44F49">
      <w:pPr>
        <w:jc w:val="both"/>
        <w:rPr>
          <w:lang w:eastAsia="en-US"/>
        </w:rPr>
      </w:pPr>
      <w:r w:rsidRPr="006B0C3F">
        <w:rPr>
          <w:lang w:eastAsia="en-US"/>
        </w:rPr>
        <w:tab/>
        <w:t>2)</w:t>
      </w:r>
      <w:r w:rsidRPr="006B0C3F">
        <w:rPr>
          <w:lang w:eastAsia="en-US"/>
        </w:rPr>
        <w:tab/>
      </w:r>
      <w:r w:rsidRPr="006B0C3F">
        <w:rPr>
          <w:i/>
          <w:lang w:eastAsia="en-US"/>
        </w:rPr>
        <w:t>[</w:t>
      </w:r>
      <w:r w:rsidRPr="006B0C3F">
        <w:rPr>
          <w:i/>
          <w:iCs/>
          <w:lang w:eastAsia="en-US"/>
        </w:rPr>
        <w:t>Información relativa a los requisitos particulares y a determinadas declaraciones de las Partes Contratantes, y otra información general</w:t>
      </w:r>
      <w:r w:rsidRPr="006B0C3F">
        <w:rPr>
          <w:i/>
          <w:lang w:eastAsia="en-US"/>
        </w:rPr>
        <w:t>]</w:t>
      </w:r>
      <w:r w:rsidRPr="006B0C3F">
        <w:rPr>
          <w:lang w:eastAsia="en-US"/>
        </w:rPr>
        <w:t>  La Oficina Internacional publicará en la Gaceta</w:t>
      </w:r>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t>i)</w:t>
      </w:r>
      <w:r w:rsidRPr="006B0C3F">
        <w:rPr>
          <w:lang w:eastAsia="en-US"/>
        </w:rPr>
        <w:tab/>
        <w:t>toda notificación realizada en virtud de</w:t>
      </w:r>
      <w:del w:id="739" w:author="MIGLIORE Liliana" w:date="2016-04-04T12:47:00Z">
        <w:r w:rsidRPr="006B0C3F" w:rsidDel="0003312B">
          <w:rPr>
            <w:lang w:eastAsia="en-US"/>
          </w:rPr>
          <w:delText xml:space="preserve"> la Regla</w:delText>
        </w:r>
      </w:del>
      <w:r w:rsidRPr="006B0C3F">
        <w:rPr>
          <w:lang w:eastAsia="en-US"/>
        </w:rPr>
        <w:t xml:space="preserve"> </w:t>
      </w:r>
      <w:ins w:id="740" w:author="MIGLIORE Liliana" w:date="2016-04-04T12:47:00Z">
        <w:r w:rsidRPr="006B0C3F">
          <w:rPr>
            <w:lang w:eastAsia="en-US"/>
          </w:rPr>
          <w:t>las Reglas</w:t>
        </w:r>
      </w:ins>
      <w:r w:rsidRPr="006B0C3F">
        <w:rPr>
          <w:lang w:eastAsia="en-US"/>
        </w:rPr>
        <w:t> 7</w:t>
      </w:r>
      <w:ins w:id="741" w:author="DIAZ Natacha" w:date="2015-06-26T15:41:00Z">
        <w:r w:rsidRPr="006B0C3F">
          <w:rPr>
            <w:lang w:eastAsia="en-US"/>
          </w:rPr>
          <w:t>,</w:t>
        </w:r>
      </w:ins>
      <w:del w:id="742" w:author="MIGLIORE Liliana" w:date="2016-04-04T12:48:00Z">
        <w:r w:rsidRPr="006B0C3F" w:rsidDel="001F4296">
          <w:rPr>
            <w:lang w:eastAsia="en-US"/>
          </w:rPr>
          <w:delText xml:space="preserve"> o la Regla</w:delText>
        </w:r>
      </w:del>
      <w:r w:rsidRPr="006B0C3F">
        <w:rPr>
          <w:lang w:eastAsia="en-US"/>
        </w:rPr>
        <w:t> 20</w:t>
      </w:r>
      <w:r w:rsidRPr="006B0C3F">
        <w:rPr>
          <w:i/>
          <w:lang w:eastAsia="en-US"/>
        </w:rPr>
        <w:t>bis</w:t>
      </w:r>
      <w:r w:rsidRPr="006B0C3F">
        <w:rPr>
          <w:lang w:eastAsia="en-US"/>
        </w:rPr>
        <w:t>.6)</w:t>
      </w:r>
      <w:del w:id="743" w:author="RODRIGUEZ Juan" w:date="2016-01-29T16:05:00Z">
        <w:r w:rsidRPr="006B0C3F" w:rsidDel="004B7DDB">
          <w:rPr>
            <w:lang w:eastAsia="en-US"/>
          </w:rPr>
          <w:delText xml:space="preserve"> </w:delText>
        </w:r>
      </w:del>
      <w:ins w:id="744" w:author="DIAZ Natacha" w:date="2015-06-26T15:41:00Z">
        <w:del w:id="745" w:author="RODRIGUEZ Juan" w:date="2016-01-29T16:05:00Z">
          <w:r w:rsidRPr="006B0C3F" w:rsidDel="004B7DDB">
            <w:rPr>
              <w:lang w:eastAsia="en-US"/>
            </w:rPr>
            <w:delText>o</w:delText>
          </w:r>
        </w:del>
      </w:ins>
      <w:ins w:id="746" w:author="RODRIGUEZ Juan" w:date="2016-01-29T16:05:00Z">
        <w:r w:rsidRPr="006B0C3F">
          <w:rPr>
            <w:lang w:eastAsia="en-US"/>
          </w:rPr>
          <w:t xml:space="preserve">, </w:t>
        </w:r>
      </w:ins>
      <w:ins w:id="747" w:author="DIAZ Natacha" w:date="2015-06-26T15:41:00Z">
        <w:del w:id="748" w:author="RODRIGUEZ Juan" w:date="2016-01-29T16:06:00Z">
          <w:r w:rsidRPr="006B0C3F" w:rsidDel="004B7DDB">
            <w:rPr>
              <w:lang w:eastAsia="en-US"/>
            </w:rPr>
            <w:delText xml:space="preserve">Rule </w:delText>
          </w:r>
        </w:del>
        <w:r w:rsidRPr="006B0C3F">
          <w:rPr>
            <w:lang w:eastAsia="en-US"/>
          </w:rPr>
          <w:t>27</w:t>
        </w:r>
        <w:r w:rsidRPr="006B0C3F">
          <w:rPr>
            <w:i/>
            <w:lang w:eastAsia="en-US"/>
          </w:rPr>
          <w:t>bis</w:t>
        </w:r>
      </w:ins>
      <w:ins w:id="749" w:author="MIGLIORE Liliana" w:date="2016-04-04T12:51:00Z">
        <w:r w:rsidRPr="006B0C3F">
          <w:rPr>
            <w:i/>
            <w:lang w:eastAsia="en-US"/>
          </w:rPr>
          <w:t>.</w:t>
        </w:r>
      </w:ins>
      <w:ins w:id="750" w:author="DIAZ Natacha" w:date="2015-06-26T15:41:00Z">
        <w:r w:rsidRPr="006B0C3F">
          <w:rPr>
            <w:lang w:eastAsia="en-US"/>
          </w:rPr>
          <w:t>6)</w:t>
        </w:r>
      </w:ins>
      <w:ins w:id="751" w:author="RODRIGUEZ Juan" w:date="2016-01-29T16:05:00Z">
        <w:r w:rsidRPr="006B0C3F">
          <w:rPr>
            <w:lang w:eastAsia="en-US"/>
          </w:rPr>
          <w:t>, 27</w:t>
        </w:r>
        <w:r w:rsidRPr="006B0C3F">
          <w:rPr>
            <w:i/>
            <w:lang w:eastAsia="en-US"/>
          </w:rPr>
          <w:t>ter</w:t>
        </w:r>
      </w:ins>
      <w:ins w:id="752" w:author="MIGLIORE Liliana" w:date="2016-04-04T12:51:00Z">
        <w:r w:rsidRPr="006B0C3F">
          <w:rPr>
            <w:i/>
            <w:lang w:eastAsia="en-US"/>
          </w:rPr>
          <w:t>.</w:t>
        </w:r>
      </w:ins>
      <w:ins w:id="753" w:author="RODRIGUEZ Juan" w:date="2016-01-29T16:05:00Z">
        <w:r w:rsidRPr="006B0C3F">
          <w:rPr>
            <w:lang w:eastAsia="en-US"/>
          </w:rPr>
          <w:t xml:space="preserve">2)b) o </w:t>
        </w:r>
      </w:ins>
      <w:ins w:id="754" w:author="RODRIGUEZ Juan" w:date="2016-01-29T16:06:00Z">
        <w:r w:rsidRPr="006B0C3F">
          <w:rPr>
            <w:lang w:eastAsia="en-US"/>
          </w:rPr>
          <w:t>40</w:t>
        </w:r>
      </w:ins>
      <w:ins w:id="755" w:author="MIGLIORE Liliana" w:date="2016-04-04T12:51:00Z">
        <w:r w:rsidRPr="006B0C3F">
          <w:rPr>
            <w:lang w:eastAsia="en-US"/>
          </w:rPr>
          <w:t>.</w:t>
        </w:r>
      </w:ins>
      <w:ins w:id="756" w:author="RODRIGUEZ Juan" w:date="2016-01-29T16:06:00Z">
        <w:r w:rsidRPr="006B0C3F">
          <w:rPr>
            <w:lang w:eastAsia="en-US"/>
          </w:rPr>
          <w:t>6)</w:t>
        </w:r>
      </w:ins>
      <w:ins w:id="757" w:author="DIAZ Natacha" w:date="2015-06-26T15:41:00Z">
        <w:r w:rsidRPr="006B0C3F">
          <w:rPr>
            <w:lang w:eastAsia="en-US"/>
          </w:rPr>
          <w:t xml:space="preserve"> </w:t>
        </w:r>
      </w:ins>
      <w:r w:rsidRPr="006B0C3F">
        <w:rPr>
          <w:lang w:eastAsia="en-US"/>
        </w:rPr>
        <w:t>y toda declaración efectuada en virtud de la Regla 17.5)d) o e);</w:t>
      </w:r>
    </w:p>
    <w:p w:rsidR="00A44F49" w:rsidRPr="006B0C3F" w:rsidRDefault="00A44F49" w:rsidP="00A44F49">
      <w:pPr>
        <w:jc w:val="both"/>
        <w:rPr>
          <w:lang w:eastAsia="en-US"/>
        </w:rPr>
      </w:pPr>
      <w:r w:rsidRPr="006B0C3F">
        <w:rPr>
          <w:lang w:eastAsia="en-US"/>
        </w:rPr>
        <w:tab/>
      </w:r>
      <w:r w:rsidRPr="006B0C3F">
        <w:rPr>
          <w:lang w:eastAsia="en-US"/>
        </w:rPr>
        <w:tab/>
      </w:r>
      <w:r w:rsidRPr="006B0C3F">
        <w:rPr>
          <w:lang w:eastAsia="en-US"/>
        </w:rPr>
        <w:tab/>
        <w:t>[…]</w:t>
      </w:r>
    </w:p>
    <w:p w:rsidR="00A44F49" w:rsidRPr="006B0C3F" w:rsidRDefault="00A44F49" w:rsidP="00A44F49">
      <w:pPr>
        <w:rPr>
          <w:lang w:eastAsia="en-US"/>
        </w:rPr>
      </w:pPr>
    </w:p>
    <w:p w:rsidR="00A44F49" w:rsidRPr="006B0C3F" w:rsidRDefault="00A44F49" w:rsidP="00A44F49">
      <w:pPr>
        <w:jc w:val="center"/>
        <w:rPr>
          <w:b/>
          <w:szCs w:val="30"/>
        </w:rPr>
      </w:pPr>
      <w:r w:rsidRPr="006B0C3F">
        <w:rPr>
          <w:b/>
          <w:szCs w:val="30"/>
        </w:rPr>
        <w:t>Capítulo 9</w:t>
      </w:r>
    </w:p>
    <w:p w:rsidR="00A44F49" w:rsidRPr="006B0C3F" w:rsidRDefault="00A44F49" w:rsidP="00A44F49">
      <w:pPr>
        <w:jc w:val="center"/>
        <w:rPr>
          <w:szCs w:val="30"/>
        </w:rPr>
      </w:pPr>
      <w:r w:rsidRPr="006B0C3F">
        <w:rPr>
          <w:b/>
          <w:bCs/>
          <w:szCs w:val="30"/>
        </w:rPr>
        <w:t>Otras disposiciones</w:t>
      </w:r>
    </w:p>
    <w:p w:rsidR="00A44F49" w:rsidRPr="006B0C3F" w:rsidRDefault="00A44F49" w:rsidP="00A44F49">
      <w:pPr>
        <w:jc w:val="center"/>
        <w:rPr>
          <w:lang w:eastAsia="en-US"/>
        </w:rPr>
      </w:pPr>
    </w:p>
    <w:p w:rsidR="00A44F49" w:rsidRPr="006B0C3F" w:rsidRDefault="00A44F49" w:rsidP="00A44F49">
      <w:pPr>
        <w:jc w:val="center"/>
        <w:rPr>
          <w:lang w:eastAsia="en-US"/>
        </w:rPr>
      </w:pPr>
      <w:r w:rsidRPr="006B0C3F">
        <w:rPr>
          <w:lang w:eastAsia="en-US"/>
        </w:rPr>
        <w:t>[…]</w:t>
      </w:r>
    </w:p>
    <w:p w:rsidR="00A44F49" w:rsidRPr="006B0C3F" w:rsidRDefault="00A44F49" w:rsidP="00A44F49">
      <w:pPr>
        <w:jc w:val="center"/>
        <w:rPr>
          <w:lang w:eastAsia="en-US"/>
        </w:rPr>
      </w:pPr>
    </w:p>
    <w:p w:rsidR="00A44F49" w:rsidRPr="006B0C3F" w:rsidRDefault="00A44F49" w:rsidP="00A44F49">
      <w:pPr>
        <w:jc w:val="center"/>
        <w:rPr>
          <w:i/>
          <w:szCs w:val="30"/>
        </w:rPr>
      </w:pPr>
      <w:r w:rsidRPr="006B0C3F">
        <w:rPr>
          <w:i/>
          <w:szCs w:val="30"/>
        </w:rPr>
        <w:t>Regla 40</w:t>
      </w:r>
    </w:p>
    <w:p w:rsidR="00A44F49" w:rsidRPr="006B0C3F" w:rsidRDefault="00A44F49" w:rsidP="00A44F49">
      <w:pPr>
        <w:jc w:val="center"/>
        <w:rPr>
          <w:szCs w:val="30"/>
        </w:rPr>
      </w:pPr>
      <w:r w:rsidRPr="006B0C3F">
        <w:rPr>
          <w:i/>
          <w:iCs/>
          <w:szCs w:val="30"/>
        </w:rPr>
        <w:t>Entrada en vigor;  Disposiciones transitorias</w:t>
      </w:r>
    </w:p>
    <w:p w:rsidR="00A44F49" w:rsidRPr="006B0C3F" w:rsidRDefault="00A44F49" w:rsidP="00A44F49">
      <w:pPr>
        <w:jc w:val="center"/>
        <w:rPr>
          <w:lang w:eastAsia="en-US"/>
        </w:rPr>
      </w:pPr>
    </w:p>
    <w:p w:rsidR="00A44F49" w:rsidRPr="006B0C3F" w:rsidRDefault="00A44F49" w:rsidP="00A44F49">
      <w:pPr>
        <w:jc w:val="both"/>
        <w:rPr>
          <w:lang w:eastAsia="en-US"/>
        </w:rPr>
      </w:pPr>
      <w:r w:rsidRPr="006B0C3F">
        <w:rPr>
          <w:lang w:eastAsia="en-US"/>
        </w:rPr>
        <w:tab/>
        <w:t>[…]</w:t>
      </w:r>
    </w:p>
    <w:p w:rsidR="00A44F49" w:rsidRPr="006B0C3F" w:rsidRDefault="00A44F49" w:rsidP="00A44F49">
      <w:pPr>
        <w:jc w:val="both"/>
        <w:rPr>
          <w:lang w:eastAsia="en-US"/>
        </w:rPr>
      </w:pPr>
    </w:p>
    <w:p w:rsidR="00A44F49" w:rsidRPr="006B0C3F" w:rsidRDefault="00A44F49" w:rsidP="00A44F49">
      <w:pPr>
        <w:jc w:val="both"/>
      </w:pPr>
      <w:r w:rsidRPr="006B0C3F">
        <w:rPr>
          <w:lang w:eastAsia="en-US"/>
        </w:rPr>
        <w:tab/>
      </w:r>
      <w:ins w:id="758" w:author="RODRIGUEZ Juan" w:date="2016-01-29T15:54:00Z">
        <w:r w:rsidRPr="006B0C3F">
          <w:rPr>
            <w:lang w:eastAsia="en-US"/>
          </w:rPr>
          <w:t>6)</w:t>
        </w:r>
      </w:ins>
      <w:ins w:id="759" w:author="RODRIGUEZ Juan" w:date="2016-01-29T17:59:00Z">
        <w:r w:rsidRPr="006B0C3F">
          <w:rPr>
            <w:lang w:eastAsia="en-US"/>
          </w:rPr>
          <w:tab/>
        </w:r>
      </w:ins>
      <w:ins w:id="760" w:author="RODRIGUEZ Juan" w:date="2016-01-29T15:55:00Z">
        <w:r w:rsidRPr="006B0C3F">
          <w:rPr>
            <w:i/>
            <w:lang w:eastAsia="en-US"/>
          </w:rPr>
          <w:t>[Incompatibili</w:t>
        </w:r>
      </w:ins>
      <w:ins w:id="761" w:author="MIGLIORE Liliana" w:date="2016-04-04T12:57:00Z">
        <w:r w:rsidRPr="006B0C3F">
          <w:rPr>
            <w:i/>
            <w:lang w:eastAsia="en-US"/>
          </w:rPr>
          <w:t>dad con la legislación nacional</w:t>
        </w:r>
      </w:ins>
      <w:ins w:id="762" w:author="RODRIGUEZ Juan" w:date="2016-01-29T15:55:00Z">
        <w:r w:rsidRPr="006B0C3F">
          <w:rPr>
            <w:i/>
            <w:lang w:eastAsia="en-US"/>
          </w:rPr>
          <w:t>]</w:t>
        </w:r>
      </w:ins>
      <w:ins w:id="763" w:author="DIAZ Natacha" w:date="2016-03-15T18:19:00Z">
        <w:r w:rsidRPr="006B0C3F">
          <w:rPr>
            <w:lang w:eastAsia="en-US"/>
          </w:rPr>
          <w:t>  </w:t>
        </w:r>
      </w:ins>
      <w:ins w:id="764" w:author="MIGLIORE Liliana" w:date="2016-04-04T12:57:00Z">
        <w:r w:rsidRPr="006B0C3F">
          <w:rPr>
            <w:lang w:eastAsia="en-US"/>
          </w:rPr>
          <w:t xml:space="preserve">Si, en la fecha de entrada en vigor de la presente Regla o en la fecha en </w:t>
        </w:r>
      </w:ins>
      <w:ins w:id="765" w:author="HALLER Mario" w:date="2016-06-15T16:36:00Z">
        <w:r w:rsidRPr="006B0C3F">
          <w:rPr>
            <w:lang w:eastAsia="en-US"/>
          </w:rPr>
          <w:t xml:space="preserve">la </w:t>
        </w:r>
      </w:ins>
      <w:ins w:id="766" w:author="MIGLIORE Liliana" w:date="2016-04-04T12:57:00Z">
        <w:r w:rsidRPr="006B0C3F">
          <w:rPr>
            <w:lang w:eastAsia="en-US"/>
          </w:rPr>
          <w:t xml:space="preserve">que una </w:t>
        </w:r>
      </w:ins>
      <w:ins w:id="767" w:author="MIGLIORE Liliana" w:date="2016-04-04T12:58:00Z">
        <w:r w:rsidRPr="006B0C3F">
          <w:rPr>
            <w:lang w:eastAsia="en-US"/>
          </w:rPr>
          <w:t xml:space="preserve">Parte </w:t>
        </w:r>
        <w:r w:rsidRPr="00C015FA">
          <w:rPr>
            <w:lang w:eastAsia="en-US"/>
          </w:rPr>
          <w:t>Contratante</w:t>
        </w:r>
      </w:ins>
      <w:ins w:id="768" w:author="MIGLIORE Liliana" w:date="2016-04-04T12:57:00Z">
        <w:r w:rsidRPr="00C015FA">
          <w:rPr>
            <w:lang w:eastAsia="en-US"/>
          </w:rPr>
          <w:t xml:space="preserve"> </w:t>
        </w:r>
      </w:ins>
      <w:ins w:id="769" w:author="MIGLIORE Liliana" w:date="2016-04-04T12:58:00Z">
        <w:r w:rsidRPr="00C015FA">
          <w:rPr>
            <w:lang w:eastAsia="en-US"/>
          </w:rPr>
          <w:t>pas</w:t>
        </w:r>
      </w:ins>
      <w:ins w:id="770" w:author="Madrid Registry" w:date="2016-06-17T13:24:00Z">
        <w:r w:rsidR="007652F9" w:rsidRPr="00C015FA">
          <w:rPr>
            <w:lang w:eastAsia="en-US"/>
          </w:rPr>
          <w:t>e</w:t>
        </w:r>
      </w:ins>
      <w:ins w:id="771" w:author="MIGLIORE Liliana" w:date="2016-04-04T12:58:00Z">
        <w:r w:rsidRPr="006B0C3F">
          <w:rPr>
            <w:lang w:eastAsia="en-US"/>
          </w:rPr>
          <w:t xml:space="preserve"> a estar obligada por el Arreglo o el Protocolo</w:t>
        </w:r>
      </w:ins>
      <w:ins w:id="772" w:author="RODRIGUEZ Juan" w:date="2016-01-29T15:57:00Z">
        <w:r w:rsidRPr="006B0C3F">
          <w:t xml:space="preserve">, </w:t>
        </w:r>
      </w:ins>
      <w:ins w:id="773" w:author="MIGLIORE Liliana" w:date="2016-04-04T12:58:00Z">
        <w:r w:rsidRPr="006B0C3F">
          <w:t>el párrafo</w:t>
        </w:r>
      </w:ins>
      <w:ins w:id="774" w:author="DIAZ Natacha" w:date="2016-03-15T18:19:00Z">
        <w:r w:rsidRPr="006B0C3F">
          <w:t> </w:t>
        </w:r>
      </w:ins>
      <w:ins w:id="775" w:author="RODRIGUEZ Juan" w:date="2016-01-29T17:54:00Z">
        <w:r w:rsidRPr="006B0C3F">
          <w:t xml:space="preserve">1) </w:t>
        </w:r>
      </w:ins>
      <w:ins w:id="776" w:author="MIGLIORE Liliana" w:date="2016-04-04T12:59:00Z">
        <w:r w:rsidRPr="006B0C3F">
          <w:t xml:space="preserve">de la </w:t>
        </w:r>
      </w:ins>
      <w:r w:rsidRPr="006B0C3F">
        <w:fldChar w:fldCharType="begin"/>
      </w:r>
      <w:r w:rsidRPr="006B0C3F">
        <w:instrText xml:space="preserve"> HYPERLINK "http://www.wipo.int/pct/en/texts/rules/r20.htm%20-%20_20_3_a_ii" </w:instrText>
      </w:r>
      <w:r w:rsidRPr="006B0C3F">
        <w:rPr>
          <w:rPrChange w:id="777" w:author="Madrid Registry" w:date="2016-04-15T10:40:00Z">
            <w:rPr/>
          </w:rPrChange>
        </w:rPr>
        <w:fldChar w:fldCharType="separate"/>
      </w:r>
      <w:ins w:id="778" w:author="MIGLIORE Liliana" w:date="2016-04-04T17:48:00Z">
        <w:r w:rsidRPr="006B0C3F">
          <w:rPr>
            <w:color w:val="0000FF"/>
            <w:u w:val="single"/>
          </w:rPr>
          <w:t>Regla 27</w:t>
        </w:r>
        <w:r w:rsidRPr="006B0C3F">
          <w:rPr>
            <w:i/>
            <w:color w:val="0000FF"/>
            <w:u w:val="single"/>
          </w:rPr>
          <w:t>bis</w:t>
        </w:r>
      </w:ins>
      <w:r w:rsidRPr="006B0C3F">
        <w:rPr>
          <w:rPrChange w:id="779" w:author="Madrid Registry" w:date="2016-04-15T10:40:00Z">
            <w:rPr/>
          </w:rPrChange>
        </w:rPr>
        <w:fldChar w:fldCharType="end"/>
      </w:r>
      <w:ins w:id="780" w:author="RODRIGUEZ Juan" w:date="2016-01-29T17:54:00Z">
        <w:r w:rsidRPr="006B0C3F">
          <w:t xml:space="preserve"> </w:t>
        </w:r>
      </w:ins>
      <w:ins w:id="781" w:author="RODRIGUEZ Juan" w:date="2016-02-04T17:52:00Z">
        <w:r w:rsidRPr="006B0C3F">
          <w:t>o</w:t>
        </w:r>
      </w:ins>
      <w:ins w:id="782" w:author="MIGLIORE Liliana" w:date="2016-04-04T14:20:00Z">
        <w:r w:rsidRPr="006B0C3F">
          <w:t xml:space="preserve"> el párrafo</w:t>
        </w:r>
      </w:ins>
      <w:ins w:id="783" w:author="DIAZ Natacha" w:date="2016-03-15T18:19:00Z">
        <w:r w:rsidRPr="006B0C3F">
          <w:t> </w:t>
        </w:r>
      </w:ins>
      <w:ins w:id="784" w:author="RODRIGUEZ Juan" w:date="2016-01-29T17:54:00Z">
        <w:r w:rsidRPr="006B0C3F">
          <w:t>2)</w:t>
        </w:r>
      </w:ins>
      <w:ins w:id="785" w:author="RODRIGUEZ Juan" w:date="2016-02-04T17:49:00Z">
        <w:r w:rsidRPr="006B0C3F">
          <w:t>a</w:t>
        </w:r>
      </w:ins>
      <w:ins w:id="786" w:author="RODRIGUEZ Juan" w:date="2016-01-29T17:54:00Z">
        <w:r w:rsidRPr="006B0C3F">
          <w:t xml:space="preserve">) </w:t>
        </w:r>
      </w:ins>
      <w:ins w:id="787" w:author="MIGLIORE Liliana" w:date="2016-04-04T14:20:00Z">
        <w:r w:rsidRPr="006B0C3F">
          <w:t>de la Regla</w:t>
        </w:r>
      </w:ins>
      <w:ins w:id="788" w:author="DIAZ Natacha" w:date="2016-03-16T09:46:00Z">
        <w:r w:rsidRPr="006B0C3F">
          <w:t> 27</w:t>
        </w:r>
        <w:r w:rsidRPr="006B0C3F">
          <w:rPr>
            <w:i/>
          </w:rPr>
          <w:t>ter</w:t>
        </w:r>
        <w:r w:rsidRPr="006B0C3F">
          <w:t xml:space="preserve"> no </w:t>
        </w:r>
      </w:ins>
      <w:ins w:id="789" w:author="MIGLIORE Liliana" w:date="2016-04-04T14:21:00Z">
        <w:r w:rsidRPr="006B0C3F">
          <w:t xml:space="preserve">fuesen compatibles con la legislación nacional de esa Parte Contratante, el párrafo o los </w:t>
        </w:r>
      </w:ins>
      <w:ins w:id="790" w:author="MIGLIORE Liliana" w:date="2016-04-04T14:38:00Z">
        <w:r w:rsidRPr="006B0C3F">
          <w:t>párrafos</w:t>
        </w:r>
      </w:ins>
      <w:ins w:id="791" w:author="MIGLIORE Liliana" w:date="2016-04-04T14:21:00Z">
        <w:r w:rsidRPr="006B0C3F">
          <w:t xml:space="preserve"> en cuesti</w:t>
        </w:r>
      </w:ins>
      <w:ins w:id="792" w:author="MIGLIORE Liliana" w:date="2016-04-04T14:22:00Z">
        <w:r w:rsidRPr="006B0C3F">
          <w:t>ón, según el caso</w:t>
        </w:r>
      </w:ins>
      <w:ins w:id="793" w:author="DIAZ Natacha" w:date="2016-03-16T09:46:00Z">
        <w:r w:rsidRPr="006B0C3F">
          <w:t xml:space="preserve">, </w:t>
        </w:r>
      </w:ins>
      <w:ins w:id="794" w:author="MIGLIORE Liliana" w:date="2016-04-04T14:38:00Z">
        <w:r w:rsidRPr="006B0C3F">
          <w:t xml:space="preserve">no se aplicarán </w:t>
        </w:r>
      </w:ins>
      <w:ins w:id="795" w:author="MIGLIORE Liliana" w:date="2016-04-04T14:26:00Z">
        <w:r w:rsidRPr="006B0C3F">
          <w:t>respecto</w:t>
        </w:r>
      </w:ins>
      <w:ins w:id="796" w:author="MIGLIORE Liliana" w:date="2016-04-04T14:22:00Z">
        <w:r w:rsidRPr="006B0C3F">
          <w:t xml:space="preserve"> de esa Parte Contratante </w:t>
        </w:r>
      </w:ins>
      <w:ins w:id="797" w:author="MIGLIORE Liliana" w:date="2016-04-04T14:38:00Z">
        <w:r w:rsidRPr="006B0C3F">
          <w:t>mientras</w:t>
        </w:r>
      </w:ins>
      <w:ins w:id="798" w:author="MIGLIORE Liliana" w:date="2016-04-04T14:27:00Z">
        <w:r w:rsidRPr="006B0C3F">
          <w:t xml:space="preserve"> sigan siendo incompatibles con esa legislación</w:t>
        </w:r>
      </w:ins>
      <w:ins w:id="799" w:author="DIAZ Natacha" w:date="2016-03-16T09:46:00Z">
        <w:r w:rsidRPr="006B0C3F">
          <w:t xml:space="preserve">, </w:t>
        </w:r>
      </w:ins>
      <w:ins w:id="800" w:author="MIGLIORE Liliana" w:date="2016-04-04T14:27:00Z">
        <w:r w:rsidRPr="006B0C3F">
          <w:t xml:space="preserve">siempre y cuando dicha Parte Contratante </w:t>
        </w:r>
      </w:ins>
      <w:ins w:id="801" w:author="DIAZ Natacha" w:date="2016-03-16T09:46:00Z">
        <w:r w:rsidRPr="006B0C3F">
          <w:t>notifi</w:t>
        </w:r>
      </w:ins>
      <w:ins w:id="802" w:author="MIGLIORE Liliana" w:date="2016-04-04T14:28:00Z">
        <w:r w:rsidRPr="006B0C3F">
          <w:t>qu</w:t>
        </w:r>
      </w:ins>
      <w:ins w:id="803" w:author="DIAZ Natacha" w:date="2016-03-16T09:46:00Z">
        <w:r w:rsidRPr="006B0C3F">
          <w:t>e</w:t>
        </w:r>
      </w:ins>
      <w:ins w:id="804" w:author="MIGLIORE Liliana" w:date="2016-04-04T14:28:00Z">
        <w:r w:rsidRPr="006B0C3F">
          <w:t xml:space="preserve"> en consecuencia a la Oficina Internacional</w:t>
        </w:r>
      </w:ins>
      <w:ins w:id="805" w:author="DIAZ Natacha" w:date="2016-03-16T09:46:00Z">
        <w:r w:rsidRPr="006B0C3F">
          <w:rPr>
            <w:lang w:eastAsia="en-US"/>
          </w:rPr>
          <w:t xml:space="preserve"> </w:t>
        </w:r>
      </w:ins>
      <w:ins w:id="806" w:author="MIGLIORE Liliana" w:date="2016-04-04T14:28:00Z">
        <w:r w:rsidRPr="006B0C3F">
          <w:rPr>
            <w:lang w:eastAsia="en-US"/>
          </w:rPr>
          <w:t xml:space="preserve">antes de la fecha de entrada en vigor de la presente Regla o la fecha en que dicha </w:t>
        </w:r>
      </w:ins>
      <w:ins w:id="807" w:author="MIGLIORE Liliana" w:date="2016-04-04T14:29:00Z">
        <w:r w:rsidRPr="006B0C3F">
          <w:rPr>
            <w:lang w:eastAsia="en-US"/>
          </w:rPr>
          <w:t>Parte Contratante</w:t>
        </w:r>
      </w:ins>
      <w:ins w:id="808" w:author="MIGLIORE Liliana" w:date="2016-04-04T14:28:00Z">
        <w:r w:rsidRPr="006B0C3F">
          <w:rPr>
            <w:lang w:eastAsia="en-US"/>
          </w:rPr>
          <w:t xml:space="preserve"> </w:t>
        </w:r>
      </w:ins>
      <w:ins w:id="809" w:author="MIGLIORE Liliana" w:date="2016-04-04T14:29:00Z">
        <w:r w:rsidRPr="006B0C3F">
          <w:rPr>
            <w:lang w:eastAsia="en-US"/>
          </w:rPr>
          <w:t xml:space="preserve">pase a estar obligada por el Arreglo o el </w:t>
        </w:r>
      </w:ins>
      <w:ins w:id="810" w:author="DIAZ Natacha" w:date="2016-03-16T09:46:00Z">
        <w:r w:rsidRPr="006B0C3F">
          <w:rPr>
            <w:lang w:eastAsia="en-US"/>
          </w:rPr>
          <w:t>Protocol</w:t>
        </w:r>
      </w:ins>
      <w:ins w:id="811" w:author="MIGLIORE Liliana" w:date="2016-04-04T14:29:00Z">
        <w:r w:rsidRPr="006B0C3F">
          <w:rPr>
            <w:lang w:eastAsia="en-US"/>
          </w:rPr>
          <w:t>o</w:t>
        </w:r>
      </w:ins>
      <w:ins w:id="812" w:author="DIAZ Natacha" w:date="2016-03-16T09:46:00Z">
        <w:r w:rsidRPr="006B0C3F">
          <w:t xml:space="preserve">.  </w:t>
        </w:r>
      </w:ins>
      <w:ins w:id="813" w:author="MIGLIORE Liliana" w:date="2016-04-04T14:29:00Z">
        <w:r w:rsidRPr="006B0C3F">
          <w:t>Esa</w:t>
        </w:r>
      </w:ins>
      <w:ins w:id="814" w:author="DIAZ Natacha" w:date="2016-03-16T09:46:00Z">
        <w:r w:rsidRPr="006B0C3F">
          <w:t xml:space="preserve"> notifica</w:t>
        </w:r>
      </w:ins>
      <w:ins w:id="815" w:author="MIGLIORE Liliana" w:date="2016-04-04T14:29:00Z">
        <w:r w:rsidRPr="006B0C3F">
          <w:t>ción</w:t>
        </w:r>
      </w:ins>
      <w:ins w:id="816" w:author="DIAZ Natacha" w:date="2016-03-16T09:46:00Z">
        <w:r w:rsidRPr="006B0C3F">
          <w:t xml:space="preserve"> </w:t>
        </w:r>
      </w:ins>
      <w:ins w:id="817" w:author="HALLER Mario" w:date="2016-06-15T16:37:00Z">
        <w:r w:rsidRPr="006B0C3F">
          <w:t xml:space="preserve">podrá </w:t>
        </w:r>
      </w:ins>
      <w:ins w:id="818" w:author="MIGLIORE Liliana" w:date="2016-04-04T14:30:00Z">
        <w:r w:rsidRPr="006B0C3F">
          <w:t xml:space="preserve">ser retirada en </w:t>
        </w:r>
      </w:ins>
      <w:ins w:id="819" w:author="HALLER Mario" w:date="2016-06-15T16:37:00Z">
        <w:r w:rsidRPr="006B0C3F">
          <w:t>cualquier momento</w:t>
        </w:r>
      </w:ins>
      <w:ins w:id="820" w:author="DIAZ Natacha" w:date="2016-03-16T09:46:00Z">
        <w:r w:rsidRPr="006B0C3F">
          <w:t>.</w:t>
        </w:r>
      </w:ins>
    </w:p>
    <w:p w:rsidR="00A44F49" w:rsidRPr="006B0C3F" w:rsidRDefault="00A44F49" w:rsidP="00A44F49">
      <w:pPr>
        <w:jc w:val="both"/>
        <w:rPr>
          <w:lang w:eastAsia="en-US"/>
        </w:rPr>
      </w:pPr>
    </w:p>
    <w:p w:rsidR="00A44F49" w:rsidRPr="006B0C3F" w:rsidRDefault="00A44F49" w:rsidP="00A44F49">
      <w:pPr>
        <w:jc w:val="both"/>
        <w:rPr>
          <w:lang w:eastAsia="en-US"/>
        </w:rPr>
      </w:pPr>
      <w:r w:rsidRPr="006B0C3F">
        <w:rPr>
          <w:lang w:eastAsia="en-US"/>
        </w:rPr>
        <w:tab/>
        <w:t>[…]</w:t>
      </w:r>
    </w:p>
    <w:p w:rsidR="00A44F49" w:rsidRPr="006B0C3F" w:rsidRDefault="00A44F49" w:rsidP="00A44F49">
      <w:pPr>
        <w:jc w:val="both"/>
        <w:rPr>
          <w:lang w:eastAsia="en-US"/>
        </w:rPr>
      </w:pPr>
    </w:p>
    <w:p w:rsidR="00A44F49" w:rsidRPr="006B0C3F" w:rsidRDefault="00A44F49" w:rsidP="00A44F49">
      <w:pPr>
        <w:rPr>
          <w:b/>
          <w:bCs/>
          <w:caps/>
          <w:kern w:val="32"/>
          <w:szCs w:val="32"/>
        </w:rPr>
      </w:pPr>
      <w:r w:rsidRPr="006B0C3F">
        <w:br w:type="page"/>
      </w:r>
    </w:p>
    <w:p w:rsidR="00A44F49" w:rsidRPr="006B0C3F" w:rsidRDefault="00A44F49" w:rsidP="00A44F49">
      <w:pPr>
        <w:spacing w:before="240" w:after="60"/>
        <w:outlineLvl w:val="0"/>
        <w:rPr>
          <w:b/>
          <w:bCs/>
          <w:caps/>
          <w:kern w:val="32"/>
          <w:szCs w:val="32"/>
        </w:rPr>
      </w:pPr>
      <w:r w:rsidRPr="006B0C3F">
        <w:rPr>
          <w:b/>
          <w:bCs/>
          <w:caps/>
          <w:kern w:val="32"/>
          <w:szCs w:val="32"/>
          <w:lang w:eastAsia="en-US"/>
        </w:rPr>
        <w:t>PropuestaS de modificación de LA TABLA DE TASAS</w:t>
      </w:r>
    </w:p>
    <w:p w:rsidR="00A44F49" w:rsidRPr="006B0C3F" w:rsidRDefault="00A44F49" w:rsidP="00A44F49"/>
    <w:p w:rsidR="00A44F49" w:rsidRPr="006B0C3F" w:rsidRDefault="00A44F49" w:rsidP="00A44F49"/>
    <w:p w:rsidR="00A44F49" w:rsidRPr="006B0C3F" w:rsidRDefault="00A44F49" w:rsidP="00A44F49">
      <w:pPr>
        <w:jc w:val="center"/>
        <w:rPr>
          <w:bCs/>
        </w:rPr>
      </w:pPr>
      <w:r w:rsidRPr="006B0C3F">
        <w:rPr>
          <w:bCs/>
        </w:rPr>
        <w:t>TABLA DE TASAS</w:t>
      </w:r>
    </w:p>
    <w:p w:rsidR="00A44F49" w:rsidRPr="006B0C3F" w:rsidRDefault="00A44F49" w:rsidP="00A44F49">
      <w:pPr>
        <w:jc w:val="center"/>
        <w:rPr>
          <w:bCs/>
        </w:rPr>
      </w:pPr>
    </w:p>
    <w:p w:rsidR="00A44F49" w:rsidRPr="006B0C3F" w:rsidRDefault="00A44F49" w:rsidP="00A44F49">
      <w:pPr>
        <w:jc w:val="center"/>
        <w:rPr>
          <w:bCs/>
        </w:rPr>
      </w:pPr>
      <w:r w:rsidRPr="006B0C3F">
        <w:rPr>
          <w:bCs/>
        </w:rPr>
        <w:t>(en vigor el</w:t>
      </w:r>
      <w:ins w:id="821" w:author="HALLER Mario" w:date="2016-06-16T17:33:00Z">
        <w:r>
          <w:rPr>
            <w:bCs/>
          </w:rPr>
          <w:t xml:space="preserve"> 1 de febrero de 2019</w:t>
        </w:r>
      </w:ins>
      <w:r w:rsidRPr="006B0C3F">
        <w:rPr>
          <w:bCs/>
        </w:rPr>
        <w:t>)</w:t>
      </w:r>
    </w:p>
    <w:p w:rsidR="00A44F49" w:rsidRPr="006B0C3F" w:rsidRDefault="00A44F49" w:rsidP="00A44F49">
      <w:pPr>
        <w:jc w:val="center"/>
      </w:pPr>
    </w:p>
    <w:p w:rsidR="00A44F49" w:rsidRPr="006B0C3F" w:rsidRDefault="00A44F49" w:rsidP="00A44F49">
      <w:pPr>
        <w:ind w:left="7797"/>
        <w:jc w:val="center"/>
        <w:rPr>
          <w:i/>
        </w:rPr>
      </w:pPr>
      <w:r w:rsidRPr="006B0C3F">
        <w:rPr>
          <w:i/>
        </w:rPr>
        <w:t>Francos suizos</w:t>
      </w:r>
    </w:p>
    <w:p w:rsidR="00A44F49" w:rsidRPr="006B0C3F" w:rsidRDefault="00A44F49" w:rsidP="00A44F49">
      <w:pPr>
        <w:jc w:val="center"/>
      </w:pPr>
    </w:p>
    <w:p w:rsidR="00A44F49" w:rsidRPr="006B0C3F" w:rsidRDefault="00A44F49" w:rsidP="00A44F49">
      <w:r w:rsidRPr="006B0C3F">
        <w:t>[…]</w:t>
      </w:r>
    </w:p>
    <w:p w:rsidR="00A44F49" w:rsidRPr="006B0C3F" w:rsidRDefault="00A44F49" w:rsidP="00A44F49"/>
    <w:p w:rsidR="00A44F49" w:rsidRPr="006B0C3F" w:rsidRDefault="00A44F49" w:rsidP="00A44F49">
      <w:r w:rsidRPr="006B0C3F">
        <w:t>7.</w:t>
      </w:r>
      <w:r w:rsidRPr="006B0C3F">
        <w:tab/>
      </w:r>
      <w:r w:rsidRPr="006B0C3F">
        <w:rPr>
          <w:i/>
          <w:iCs/>
        </w:rPr>
        <w:t>Otras inscripciones</w:t>
      </w:r>
    </w:p>
    <w:p w:rsidR="00A44F49" w:rsidRPr="006B0C3F" w:rsidRDefault="00A44F49" w:rsidP="00A44F49"/>
    <w:p w:rsidR="00A44F49" w:rsidRPr="006B0C3F" w:rsidRDefault="00A44F49" w:rsidP="00A44F49">
      <w:r w:rsidRPr="006B0C3F">
        <w:tab/>
        <w:t>[…]</w:t>
      </w:r>
    </w:p>
    <w:p w:rsidR="00A44F49" w:rsidRPr="006B0C3F" w:rsidRDefault="00A44F49" w:rsidP="00A44F49"/>
    <w:p w:rsidR="00A44F49" w:rsidRPr="006B0C3F" w:rsidRDefault="00A44F49" w:rsidP="00A44F49">
      <w:pPr>
        <w:ind w:firstLine="567"/>
      </w:pPr>
      <w:r w:rsidRPr="006B0C3F">
        <w:rPr>
          <w:rPrChange w:id="822" w:author="DIAZ Natacha" w:date="2016-03-16T09:47:00Z">
            <w:rPr>
              <w:highlight w:val="yellow"/>
            </w:rPr>
          </w:rPrChange>
        </w:rPr>
        <w:t>7.</w:t>
      </w:r>
      <w:ins w:id="823" w:author="JC" w:date="2016-04-22T10:04:00Z">
        <w:r w:rsidRPr="006B0C3F">
          <w:t>7</w:t>
        </w:r>
      </w:ins>
      <w:ins w:id="824" w:author="DiazN" w:date="2013-04-02T17:04:00Z">
        <w:r w:rsidRPr="006B0C3F">
          <w:rPr>
            <w:rPrChange w:id="825" w:author="DIAZ Natacha" w:date="2016-03-16T09:47:00Z">
              <w:rPr>
                <w:highlight w:val="yellow"/>
              </w:rPr>
            </w:rPrChange>
          </w:rPr>
          <w:tab/>
        </w:r>
      </w:ins>
      <w:ins w:id="826" w:author="DIAZ Natacha" w:date="2015-06-26T15:47:00Z">
        <w:r w:rsidRPr="006B0C3F">
          <w:rPr>
            <w:rPrChange w:id="827" w:author="DIAZ Natacha" w:date="2016-03-16T09:47:00Z">
              <w:rPr>
                <w:highlight w:val="yellow"/>
              </w:rPr>
            </w:rPrChange>
          </w:rPr>
          <w:t>Divisi</w:t>
        </w:r>
      </w:ins>
      <w:ins w:id="828" w:author="MIGLIORE Liliana" w:date="2016-04-04T14:45:00Z">
        <w:r w:rsidRPr="006B0C3F">
          <w:t>ó</w:t>
        </w:r>
      </w:ins>
      <w:ins w:id="829" w:author="DIAZ Natacha" w:date="2015-06-26T15:47:00Z">
        <w:r w:rsidRPr="006B0C3F">
          <w:rPr>
            <w:rPrChange w:id="830" w:author="DIAZ Natacha" w:date="2016-03-16T09:47:00Z">
              <w:rPr>
                <w:highlight w:val="yellow"/>
              </w:rPr>
            </w:rPrChange>
          </w:rPr>
          <w:t xml:space="preserve">n </w:t>
        </w:r>
      </w:ins>
      <w:ins w:id="831" w:author="MIGLIORE Liliana" w:date="2016-04-04T14:45:00Z">
        <w:r w:rsidRPr="006B0C3F">
          <w:t>de un registro internacional</w:t>
        </w:r>
      </w:ins>
      <w:r w:rsidRPr="006B0C3F">
        <w:rPr>
          <w:rPrChange w:id="832" w:author="DIAZ Natacha" w:date="2016-03-16T09:47:00Z">
            <w:rPr>
              <w:highlight w:val="yellow"/>
            </w:rPr>
          </w:rPrChange>
        </w:rPr>
        <w:tab/>
      </w:r>
      <w:r w:rsidRPr="006B0C3F">
        <w:rPr>
          <w:rPrChange w:id="833" w:author="DIAZ Natacha" w:date="2016-03-16T09:47:00Z">
            <w:rPr>
              <w:highlight w:val="yellow"/>
            </w:rPr>
          </w:rPrChange>
        </w:rPr>
        <w:tab/>
      </w:r>
      <w:r w:rsidRPr="006B0C3F">
        <w:rPr>
          <w:rPrChange w:id="834" w:author="DIAZ Natacha" w:date="2016-03-16T09:47:00Z">
            <w:rPr>
              <w:highlight w:val="yellow"/>
            </w:rPr>
          </w:rPrChange>
        </w:rPr>
        <w:tab/>
      </w:r>
      <w:r w:rsidRPr="006B0C3F">
        <w:rPr>
          <w:rPrChange w:id="835" w:author="DIAZ Natacha" w:date="2016-03-16T09:47:00Z">
            <w:rPr>
              <w:highlight w:val="yellow"/>
            </w:rPr>
          </w:rPrChange>
        </w:rPr>
        <w:tab/>
      </w:r>
      <w:r w:rsidRPr="006B0C3F">
        <w:rPr>
          <w:rPrChange w:id="836" w:author="DIAZ Natacha" w:date="2016-03-16T09:47:00Z">
            <w:rPr>
              <w:highlight w:val="yellow"/>
            </w:rPr>
          </w:rPrChange>
        </w:rPr>
        <w:tab/>
      </w:r>
      <w:r w:rsidRPr="006B0C3F">
        <w:rPr>
          <w:rPrChange w:id="837" w:author="DIAZ Natacha" w:date="2016-03-16T09:47:00Z">
            <w:rPr>
              <w:highlight w:val="yellow"/>
            </w:rPr>
          </w:rPrChange>
        </w:rPr>
        <w:tab/>
      </w:r>
      <w:r w:rsidRPr="006B0C3F">
        <w:rPr>
          <w:rPrChange w:id="838" w:author="DIAZ Natacha" w:date="2016-03-16T09:47:00Z">
            <w:rPr>
              <w:highlight w:val="yellow"/>
            </w:rPr>
          </w:rPrChange>
        </w:rPr>
        <w:tab/>
      </w:r>
      <w:ins w:id="839" w:author="DIAZ Natacha" w:date="2015-06-26T15:47:00Z">
        <w:r w:rsidRPr="006B0C3F">
          <w:rPr>
            <w:rPrChange w:id="840" w:author="DIAZ Natacha" w:date="2016-03-16T09:47:00Z">
              <w:rPr>
                <w:highlight w:val="yellow"/>
              </w:rPr>
            </w:rPrChange>
          </w:rPr>
          <w:t>177</w:t>
        </w:r>
      </w:ins>
    </w:p>
    <w:p w:rsidR="00A44F49" w:rsidRPr="006B0C3F" w:rsidRDefault="00A44F49" w:rsidP="00A44F49">
      <w:pPr>
        <w:rPr>
          <w:lang w:eastAsia="en-US"/>
        </w:rPr>
      </w:pPr>
    </w:p>
    <w:p w:rsidR="00A44F49" w:rsidRPr="006B0C3F" w:rsidRDefault="00A44F49" w:rsidP="00A44F49">
      <w:r w:rsidRPr="006B0C3F">
        <w:t>[…]</w:t>
      </w:r>
    </w:p>
    <w:p w:rsidR="00A44F49" w:rsidRPr="006B0C3F" w:rsidRDefault="00A44F49" w:rsidP="00A44F49">
      <w:pPr>
        <w:rPr>
          <w:lang w:eastAsia="en-US"/>
        </w:rPr>
      </w:pPr>
    </w:p>
    <w:p w:rsidR="00A44F49" w:rsidRPr="006B0C3F" w:rsidRDefault="00A44F49" w:rsidP="00A44F49">
      <w:pPr>
        <w:rPr>
          <w:lang w:eastAsia="en-US"/>
        </w:rPr>
      </w:pPr>
    </w:p>
    <w:p w:rsidR="00A44F49" w:rsidRPr="006B0C3F" w:rsidRDefault="00A44F49" w:rsidP="00A44F49">
      <w:pPr>
        <w:rPr>
          <w:lang w:eastAsia="en-US"/>
        </w:rPr>
      </w:pPr>
      <w:r w:rsidRPr="006B0C3F">
        <w:rPr>
          <w:lang w:eastAsia="en-US"/>
        </w:rPr>
        <w:br w:type="page"/>
      </w:r>
    </w:p>
    <w:p w:rsidR="00A44F49" w:rsidRPr="006B0C3F" w:rsidRDefault="00A44F49" w:rsidP="00A44F49">
      <w:pPr>
        <w:tabs>
          <w:tab w:val="right" w:pos="9355"/>
        </w:tabs>
        <w:spacing w:before="240" w:after="60"/>
        <w:outlineLvl w:val="0"/>
        <w:rPr>
          <w:b/>
          <w:bCs/>
          <w:caps/>
          <w:kern w:val="32"/>
          <w:szCs w:val="32"/>
        </w:rPr>
      </w:pPr>
      <w:r w:rsidRPr="006B0C3F">
        <w:rPr>
          <w:b/>
          <w:bCs/>
          <w:caps/>
          <w:kern w:val="32"/>
          <w:szCs w:val="32"/>
          <w:lang w:eastAsia="en-US"/>
        </w:rPr>
        <w:t>PropuestaS de modificación de</w:t>
      </w:r>
      <w:r w:rsidRPr="006B0C3F">
        <w:rPr>
          <w:b/>
          <w:bCs/>
          <w:caps/>
          <w:kern w:val="32"/>
          <w:szCs w:val="32"/>
        </w:rPr>
        <w:t xml:space="preserve"> LAS Instrucciones Administrativas para la aplicación del Arreglo de Madrid relativo al Registro Internacional de Marcas y el Protocolo concerniente a ese Arreglo</w:t>
      </w:r>
    </w:p>
    <w:p w:rsidR="00A44F49" w:rsidRPr="006B0C3F" w:rsidRDefault="00A44F49" w:rsidP="00A44F49">
      <w:pPr>
        <w:rPr>
          <w:lang w:eastAsia="en-US"/>
        </w:rPr>
      </w:pPr>
    </w:p>
    <w:p w:rsidR="00A44F49" w:rsidRPr="006B0C3F" w:rsidRDefault="00A44F49" w:rsidP="00A44F49">
      <w:pPr>
        <w:rPr>
          <w:lang w:eastAsia="en-US"/>
        </w:rPr>
      </w:pPr>
    </w:p>
    <w:p w:rsidR="00A44F49" w:rsidRPr="006B0C3F" w:rsidRDefault="00A44F49" w:rsidP="00A44F49">
      <w:pPr>
        <w:jc w:val="center"/>
        <w:rPr>
          <w:lang w:eastAsia="en-US"/>
        </w:rPr>
      </w:pPr>
      <w:r w:rsidRPr="006B0C3F">
        <w:rPr>
          <w:b/>
          <w:bCs/>
          <w:lang w:eastAsia="en-US"/>
        </w:rPr>
        <w:t xml:space="preserve">Instrucciones Administrativas para la aplicación </w:t>
      </w:r>
      <w:r w:rsidRPr="006B0C3F">
        <w:rPr>
          <w:b/>
          <w:bCs/>
          <w:lang w:eastAsia="en-US"/>
        </w:rPr>
        <w:br/>
        <w:t xml:space="preserve">del Arreglo de Madrid relativo al Registro </w:t>
      </w:r>
      <w:r w:rsidRPr="006B0C3F">
        <w:rPr>
          <w:b/>
          <w:bCs/>
          <w:lang w:eastAsia="en-US"/>
        </w:rPr>
        <w:br/>
        <w:t xml:space="preserve">Internacional de Marcas y el Protocolo </w:t>
      </w:r>
      <w:r w:rsidRPr="006B0C3F">
        <w:rPr>
          <w:b/>
          <w:bCs/>
          <w:lang w:eastAsia="en-US"/>
        </w:rPr>
        <w:br/>
        <w:t>concerniente a ese Arreglo</w:t>
      </w:r>
      <w:r w:rsidRPr="006B0C3F">
        <w:rPr>
          <w:b/>
          <w:lang w:eastAsia="en-US"/>
        </w:rPr>
        <w:br/>
      </w:r>
    </w:p>
    <w:p w:rsidR="00A44F49" w:rsidRPr="006B0C3F" w:rsidRDefault="00A44F49" w:rsidP="00A44F49">
      <w:pPr>
        <w:jc w:val="center"/>
        <w:rPr>
          <w:lang w:eastAsia="en-US"/>
        </w:rPr>
      </w:pPr>
      <w:r w:rsidRPr="006B0C3F">
        <w:rPr>
          <w:lang w:eastAsia="en-US"/>
        </w:rPr>
        <w:t xml:space="preserve">(texto en vigor el </w:t>
      </w:r>
      <w:ins w:id="841" w:author="HALLER Mario" w:date="2016-06-16T17:34:00Z">
        <w:r>
          <w:rPr>
            <w:lang w:eastAsia="en-US"/>
          </w:rPr>
          <w:t>1 de febrero de 2019</w:t>
        </w:r>
      </w:ins>
      <w:r w:rsidRPr="006B0C3F">
        <w:rPr>
          <w:lang w:eastAsia="en-US"/>
        </w:rPr>
        <w:t>)</w:t>
      </w:r>
    </w:p>
    <w:p w:rsidR="00A44F49" w:rsidRPr="006B0C3F" w:rsidRDefault="00A44F49" w:rsidP="00A44F49">
      <w:pPr>
        <w:jc w:val="center"/>
        <w:rPr>
          <w:lang w:eastAsia="en-US"/>
        </w:rPr>
      </w:pPr>
    </w:p>
    <w:p w:rsidR="00A44F49" w:rsidRPr="006B0C3F" w:rsidRDefault="00A44F49" w:rsidP="00A44F49">
      <w:pPr>
        <w:jc w:val="center"/>
        <w:rPr>
          <w:lang w:eastAsia="en-US"/>
        </w:rPr>
      </w:pPr>
      <w:r w:rsidRPr="006B0C3F">
        <w:rPr>
          <w:lang w:eastAsia="en-US"/>
        </w:rPr>
        <w:t>[…]</w:t>
      </w:r>
    </w:p>
    <w:p w:rsidR="00A44F49" w:rsidRPr="006B0C3F" w:rsidRDefault="00A44F49" w:rsidP="00A44F49">
      <w:pPr>
        <w:jc w:val="center"/>
        <w:rPr>
          <w:lang w:eastAsia="en-US"/>
        </w:rPr>
      </w:pPr>
    </w:p>
    <w:p w:rsidR="00A44F49" w:rsidRPr="006B0C3F" w:rsidRDefault="00A44F49" w:rsidP="00A44F49">
      <w:pPr>
        <w:jc w:val="center"/>
        <w:rPr>
          <w:b/>
          <w:lang w:eastAsia="en-US"/>
        </w:rPr>
      </w:pPr>
      <w:r w:rsidRPr="006B0C3F">
        <w:rPr>
          <w:b/>
          <w:lang w:eastAsia="en-US"/>
        </w:rPr>
        <w:t>Parte 6</w:t>
      </w:r>
      <w:r w:rsidRPr="006B0C3F">
        <w:rPr>
          <w:b/>
          <w:lang w:eastAsia="en-US"/>
        </w:rPr>
        <w:br/>
        <w:t>Numeración de los registros internacionales</w:t>
      </w:r>
    </w:p>
    <w:p w:rsidR="00A44F49" w:rsidRPr="006B0C3F" w:rsidRDefault="00A44F49" w:rsidP="00A44F49">
      <w:pPr>
        <w:jc w:val="center"/>
        <w:rPr>
          <w:lang w:eastAsia="en-US"/>
        </w:rPr>
      </w:pPr>
    </w:p>
    <w:p w:rsidR="00A44F49" w:rsidRPr="006B0C3F" w:rsidRDefault="00A44F49" w:rsidP="00A44F49">
      <w:pPr>
        <w:jc w:val="center"/>
        <w:rPr>
          <w:i/>
          <w:lang w:eastAsia="en-US"/>
        </w:rPr>
      </w:pPr>
      <w:r w:rsidRPr="006B0C3F">
        <w:rPr>
          <w:i/>
          <w:lang w:eastAsia="en-US"/>
        </w:rPr>
        <w:t xml:space="preserve">Instrucción 16:  Numeración resultante de </w:t>
      </w:r>
      <w:ins w:id="842" w:author="MIGLIORE Liliana" w:date="2016-04-04T15:12:00Z">
        <w:r w:rsidRPr="006B0C3F">
          <w:rPr>
            <w:i/>
            <w:lang w:eastAsia="en-US"/>
          </w:rPr>
          <w:t xml:space="preserve">una división o de </w:t>
        </w:r>
      </w:ins>
      <w:r w:rsidRPr="006B0C3F">
        <w:rPr>
          <w:i/>
          <w:lang w:eastAsia="en-US"/>
        </w:rPr>
        <w:t>un cambio parcial en la titularidad</w:t>
      </w:r>
    </w:p>
    <w:p w:rsidR="00A44F49" w:rsidRPr="006B0C3F" w:rsidRDefault="00A44F49" w:rsidP="00A44F49">
      <w:pPr>
        <w:jc w:val="both"/>
        <w:rPr>
          <w:lang w:eastAsia="en-US"/>
        </w:rPr>
      </w:pPr>
    </w:p>
    <w:p w:rsidR="00A44F49" w:rsidRPr="00006EEB" w:rsidRDefault="00A44F49" w:rsidP="00A44F49">
      <w:pPr>
        <w:jc w:val="both"/>
        <w:rPr>
          <w:lang w:eastAsia="en-US"/>
        </w:rPr>
      </w:pPr>
      <w:r w:rsidRPr="006B0C3F">
        <w:rPr>
          <w:lang w:eastAsia="en-US"/>
        </w:rPr>
        <w:tab/>
      </w:r>
      <w:r w:rsidRPr="006B0C3F">
        <w:rPr>
          <w:lang w:eastAsia="en-US"/>
        </w:rPr>
        <w:tab/>
        <w:t>a)</w:t>
      </w:r>
      <w:r w:rsidRPr="006B0C3F">
        <w:rPr>
          <w:lang w:eastAsia="en-US"/>
        </w:rPr>
        <w:tab/>
        <w:t xml:space="preserve">  El registro internacional diferente</w:t>
      </w:r>
      <w:r>
        <w:rPr>
          <w:lang w:eastAsia="en-US"/>
        </w:rPr>
        <w:t>,</w:t>
      </w:r>
      <w:r w:rsidRPr="006B0C3F">
        <w:rPr>
          <w:lang w:eastAsia="en-US"/>
        </w:rPr>
        <w:t xml:space="preserve"> resultante de la inscripci</w:t>
      </w:r>
      <w:r w:rsidRPr="00006EEB">
        <w:rPr>
          <w:lang w:eastAsia="en-US"/>
        </w:rPr>
        <w:t xml:space="preserve">ón de un cambio parcial </w:t>
      </w:r>
      <w:r w:rsidRPr="006B0C3F">
        <w:rPr>
          <w:lang w:eastAsia="en-US"/>
        </w:rPr>
        <w:t>de</w:t>
      </w:r>
      <w:r w:rsidRPr="00006EEB">
        <w:rPr>
          <w:lang w:eastAsia="en-US"/>
        </w:rPr>
        <w:t xml:space="preserve"> titularidad </w:t>
      </w:r>
      <w:ins w:id="843" w:author="HALLER Mario" w:date="2016-06-17T09:18:00Z">
        <w:r>
          <w:rPr>
            <w:lang w:eastAsia="en-US"/>
          </w:rPr>
          <w:t>o de una divisi</w:t>
        </w:r>
      </w:ins>
      <w:ins w:id="844" w:author="HALLER Mario" w:date="2016-06-17T09:19:00Z">
        <w:r>
          <w:rPr>
            <w:lang w:eastAsia="en-US"/>
          </w:rPr>
          <w:t xml:space="preserve">ón, </w:t>
        </w:r>
      </w:ins>
      <w:r w:rsidRPr="006B0C3F">
        <w:rPr>
          <w:lang w:eastAsia="en-US"/>
        </w:rPr>
        <w:t>llevará el número del registro internacional respecto del cual una parte haya cambiado de titularidad</w:t>
      </w:r>
      <w:ins w:id="845" w:author="Madrid Registry" w:date="2016-06-17T12:49:00Z">
        <w:r w:rsidR="0099053E" w:rsidRPr="006B0C3F">
          <w:rPr>
            <w:lang w:eastAsia="en-US"/>
          </w:rPr>
          <w:t xml:space="preserve"> o haya sido dividida</w:t>
        </w:r>
      </w:ins>
      <w:r w:rsidRPr="006B0C3F">
        <w:rPr>
          <w:lang w:eastAsia="en-US"/>
        </w:rPr>
        <w:t>, seguido de una letra mayúscula</w:t>
      </w:r>
      <w:r w:rsidRPr="00006EEB">
        <w:rPr>
          <w:lang w:eastAsia="en-US"/>
        </w:rPr>
        <w:t>.</w:t>
      </w:r>
    </w:p>
    <w:p w:rsidR="00A44F49" w:rsidRPr="00006EEB" w:rsidRDefault="00A44F49" w:rsidP="00A44F49">
      <w:pPr>
        <w:jc w:val="both"/>
        <w:rPr>
          <w:lang w:eastAsia="en-US"/>
        </w:rPr>
      </w:pPr>
    </w:p>
    <w:p w:rsidR="00A44F49" w:rsidRPr="006B0C3F" w:rsidRDefault="00A44F49" w:rsidP="00A44F49">
      <w:pPr>
        <w:jc w:val="both"/>
        <w:rPr>
          <w:lang w:eastAsia="en-US"/>
        </w:rPr>
      </w:pPr>
      <w:r w:rsidRPr="00006EEB">
        <w:rPr>
          <w:lang w:eastAsia="en-US"/>
        </w:rPr>
        <w:tab/>
      </w:r>
      <w:r w:rsidRPr="00006EEB">
        <w:rPr>
          <w:lang w:eastAsia="en-US"/>
        </w:rPr>
        <w:tab/>
      </w:r>
      <w:r w:rsidRPr="006B0C3F">
        <w:rPr>
          <w:lang w:eastAsia="en-US"/>
        </w:rPr>
        <w:t>[</w:t>
      </w:r>
      <w:r>
        <w:rPr>
          <w:lang w:eastAsia="en-US"/>
        </w:rPr>
        <w:t>…</w:t>
      </w:r>
      <w:r w:rsidRPr="006B0C3F">
        <w:rPr>
          <w:lang w:eastAsia="en-US"/>
        </w:rPr>
        <w:t xml:space="preserve">] </w:t>
      </w:r>
    </w:p>
    <w:p w:rsidR="00A44F49" w:rsidRPr="006B0C3F" w:rsidRDefault="00A44F49" w:rsidP="00A44F49">
      <w:pPr>
        <w:jc w:val="both"/>
        <w:rPr>
          <w:lang w:eastAsia="en-US"/>
        </w:rPr>
      </w:pPr>
    </w:p>
    <w:p w:rsidR="00A44F49" w:rsidRPr="00006EEB" w:rsidRDefault="00A44F49" w:rsidP="00A44F49">
      <w:pPr>
        <w:jc w:val="center"/>
        <w:rPr>
          <w:i/>
          <w:lang w:eastAsia="en-US"/>
        </w:rPr>
      </w:pPr>
      <w:r w:rsidRPr="00006EEB">
        <w:rPr>
          <w:i/>
          <w:lang w:eastAsia="en-US"/>
        </w:rPr>
        <w:t xml:space="preserve">Instrucción 17:  Numeración resultante de una fusión </w:t>
      </w:r>
      <w:r w:rsidRPr="00006EEB">
        <w:rPr>
          <w:i/>
          <w:lang w:eastAsia="en-US"/>
        </w:rPr>
        <w:br/>
        <w:t>de registros internacionales</w:t>
      </w:r>
    </w:p>
    <w:p w:rsidR="00A44F49" w:rsidRPr="006B0C3F" w:rsidRDefault="00A44F49" w:rsidP="00A44F49">
      <w:pPr>
        <w:jc w:val="both"/>
        <w:rPr>
          <w:lang w:eastAsia="en-US"/>
        </w:rPr>
      </w:pPr>
    </w:p>
    <w:p w:rsidR="00A44F49" w:rsidRPr="006B0C3F" w:rsidRDefault="00A44F49" w:rsidP="00A44F49">
      <w:pPr>
        <w:jc w:val="both"/>
        <w:rPr>
          <w:lang w:eastAsia="en-US"/>
        </w:rPr>
      </w:pPr>
      <w:r w:rsidRPr="006B0C3F">
        <w:rPr>
          <w:lang w:eastAsia="en-US"/>
        </w:rPr>
        <w:tab/>
        <w:t>El registro internacional resultante de la fusión de registros internacionales de conformidad con la Regla 27</w:t>
      </w:r>
      <w:ins w:id="846" w:author="MIGLIORE Liliana" w:date="2016-04-04T15:36:00Z">
        <w:r w:rsidRPr="006B0C3F">
          <w:rPr>
            <w:i/>
            <w:lang w:eastAsia="en-US"/>
          </w:rPr>
          <w:t>ter</w:t>
        </w:r>
      </w:ins>
      <w:del w:id="847" w:author="MIGLIORE Liliana" w:date="2016-04-04T15:36:00Z">
        <w:r w:rsidRPr="006B0C3F" w:rsidDel="003067A6">
          <w:rPr>
            <w:lang w:eastAsia="en-US"/>
          </w:rPr>
          <w:delText>.3)</w:delText>
        </w:r>
      </w:del>
      <w:r w:rsidRPr="006B0C3F">
        <w:rPr>
          <w:lang w:eastAsia="en-US"/>
        </w:rPr>
        <w:t xml:space="preserve"> llevará el número del registro internacional del que se ha </w:t>
      </w:r>
      <w:ins w:id="848" w:author="JC" w:date="2016-04-22T10:09:00Z">
        <w:r w:rsidRPr="006B0C3F">
          <w:rPr>
            <w:lang w:eastAsia="en-US"/>
          </w:rPr>
          <w:t xml:space="preserve">cambiado de titularidad o dividido </w:t>
        </w:r>
      </w:ins>
      <w:del w:id="849" w:author="JC" w:date="2016-04-22T10:09:00Z">
        <w:r w:rsidRPr="006B0C3F" w:rsidDel="007F3803">
          <w:rPr>
            <w:lang w:eastAsia="en-US"/>
          </w:rPr>
          <w:delText xml:space="preserve">cedido o transferido de otro modo </w:delText>
        </w:r>
      </w:del>
      <w:r w:rsidRPr="006B0C3F">
        <w:rPr>
          <w:lang w:eastAsia="en-US"/>
        </w:rPr>
        <w:t xml:space="preserve">una parte, </w:t>
      </w:r>
      <w:del w:id="850" w:author="MIGLIORE Liliana" w:date="2016-04-04T15:36:00Z">
        <w:r w:rsidRPr="006B0C3F" w:rsidDel="00C9318C">
          <w:rPr>
            <w:lang w:eastAsia="en-US"/>
          </w:rPr>
          <w:delText xml:space="preserve">acompañado </w:delText>
        </w:r>
      </w:del>
      <w:ins w:id="851" w:author="MIGLIORE Liliana" w:date="2016-04-04T15:36:00Z">
        <w:r w:rsidRPr="006B0C3F">
          <w:rPr>
            <w:lang w:eastAsia="en-US"/>
          </w:rPr>
          <w:t xml:space="preserve">seguido </w:t>
        </w:r>
      </w:ins>
      <w:r w:rsidRPr="006B0C3F">
        <w:rPr>
          <w:lang w:eastAsia="en-US"/>
        </w:rPr>
        <w:t>en su caso de una letra mayúscula.</w:t>
      </w:r>
    </w:p>
    <w:p w:rsidR="00A44F49" w:rsidRPr="006B0C3F" w:rsidRDefault="00A44F49" w:rsidP="00A44F49">
      <w:pPr>
        <w:jc w:val="both"/>
        <w:rPr>
          <w:lang w:eastAsia="en-US"/>
        </w:rPr>
      </w:pPr>
    </w:p>
    <w:p w:rsidR="00A44F49" w:rsidRPr="006B0C3F" w:rsidRDefault="00A44F49" w:rsidP="00A44F49">
      <w:pPr>
        <w:jc w:val="center"/>
        <w:rPr>
          <w:lang w:eastAsia="en-US"/>
        </w:rPr>
      </w:pPr>
    </w:p>
    <w:p w:rsidR="00A44F49" w:rsidRPr="006B0C3F" w:rsidRDefault="00A44F49" w:rsidP="00A44F49">
      <w:pPr>
        <w:jc w:val="center"/>
        <w:rPr>
          <w:lang w:eastAsia="en-US"/>
        </w:rPr>
      </w:pPr>
    </w:p>
    <w:p w:rsidR="00A44F49" w:rsidRPr="006B0C3F" w:rsidRDefault="00A44F49" w:rsidP="00A44F49">
      <w:pPr>
        <w:ind w:left="5534"/>
        <w:rPr>
          <w:lang w:eastAsia="en-US"/>
        </w:rPr>
      </w:pPr>
      <w:r w:rsidRPr="006B0C3F">
        <w:rPr>
          <w:lang w:eastAsia="en-US"/>
        </w:rPr>
        <w:t>[</w:t>
      </w:r>
      <w:r>
        <w:rPr>
          <w:lang w:eastAsia="en-US"/>
        </w:rPr>
        <w:t xml:space="preserve">Sigue </w:t>
      </w:r>
      <w:r w:rsidRPr="006B0C3F">
        <w:rPr>
          <w:lang w:eastAsia="en-US"/>
        </w:rPr>
        <w:t xml:space="preserve">el Anexo </w:t>
      </w:r>
      <w:r>
        <w:rPr>
          <w:lang w:eastAsia="en-US"/>
        </w:rPr>
        <w:t>IV</w:t>
      </w:r>
      <w:r w:rsidRPr="006B0C3F">
        <w:rPr>
          <w:lang w:eastAsia="en-US"/>
        </w:rPr>
        <w:t>]</w:t>
      </w:r>
    </w:p>
    <w:p w:rsidR="001211D7" w:rsidRDefault="001211D7"/>
    <w:p w:rsidR="00FC4DE7" w:rsidRDefault="00FC4DE7">
      <w:pPr>
        <w:sectPr w:rsidR="00FC4DE7" w:rsidSect="001211D7">
          <w:headerReference w:type="default" r:id="rId15"/>
          <w:headerReference w:type="first" r:id="rId16"/>
          <w:pgSz w:w="11907" w:h="16840" w:code="9"/>
          <w:pgMar w:top="567" w:right="1134" w:bottom="1418" w:left="1418" w:header="510" w:footer="1021" w:gutter="0"/>
          <w:pgNumType w:start="1"/>
          <w:cols w:space="720"/>
          <w:titlePg/>
          <w:docGrid w:linePitch="299"/>
        </w:sectPr>
      </w:pPr>
    </w:p>
    <w:p w:rsidR="00FC4DE7" w:rsidRPr="001F42BE" w:rsidRDefault="00FC4DE7" w:rsidP="00FC4DE7">
      <w:pPr>
        <w:pStyle w:val="Heading1"/>
      </w:pPr>
      <w:r w:rsidRPr="001F42BE">
        <w:t>HOJA DE RUTA PROPUESTA</w:t>
      </w:r>
    </w:p>
    <w:p w:rsidR="00FC4DE7" w:rsidRPr="001F42BE" w:rsidRDefault="00FC4DE7" w:rsidP="00FC4DE7"/>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FC4DE7" w:rsidRPr="00006EEB" w:rsidTr="00B109D9">
        <w:tc>
          <w:tcPr>
            <w:tcW w:w="5168" w:type="dxa"/>
            <w:gridSpan w:val="2"/>
            <w:tcBorders>
              <w:bottom w:val="single" w:sz="4" w:space="0" w:color="auto"/>
            </w:tcBorders>
          </w:tcPr>
          <w:p w:rsidR="00FC4DE7" w:rsidRPr="001F42BE" w:rsidRDefault="00FC4DE7" w:rsidP="00B109D9">
            <w:pPr>
              <w:rPr>
                <w:b/>
              </w:rPr>
            </w:pPr>
            <w:r w:rsidRPr="001F42BE">
              <w:rPr>
                <w:b/>
              </w:rPr>
              <w:t xml:space="preserve">A CORTO PLAZO </w:t>
            </w:r>
          </w:p>
        </w:tc>
        <w:tc>
          <w:tcPr>
            <w:tcW w:w="469" w:type="dxa"/>
            <w:tcBorders>
              <w:top w:val="nil"/>
              <w:bottom w:val="nil"/>
            </w:tcBorders>
          </w:tcPr>
          <w:p w:rsidR="00FC4DE7" w:rsidRPr="001F42BE" w:rsidRDefault="00FC4DE7" w:rsidP="00B109D9">
            <w:pPr>
              <w:rPr>
                <w:b/>
              </w:rPr>
            </w:pPr>
          </w:p>
        </w:tc>
        <w:tc>
          <w:tcPr>
            <w:tcW w:w="3969" w:type="dxa"/>
            <w:tcBorders>
              <w:bottom w:val="single" w:sz="4" w:space="0" w:color="auto"/>
            </w:tcBorders>
          </w:tcPr>
          <w:p w:rsidR="00FC4DE7" w:rsidRPr="001F42BE" w:rsidRDefault="00FC4DE7" w:rsidP="00B109D9">
            <w:pPr>
              <w:rPr>
                <w:b/>
              </w:rPr>
            </w:pPr>
            <w:r>
              <w:rPr>
                <w:b/>
              </w:rPr>
              <w:t xml:space="preserve">INFORMES </w:t>
            </w:r>
            <w:r w:rsidR="00773BC0">
              <w:rPr>
                <w:b/>
              </w:rPr>
              <w:t xml:space="preserve">PERIÓDICOS </w:t>
            </w:r>
            <w:r>
              <w:rPr>
                <w:b/>
              </w:rPr>
              <w:t>A LA MESA REDONDA</w:t>
            </w:r>
          </w:p>
        </w:tc>
      </w:tr>
      <w:tr w:rsidR="00FC4DE7" w:rsidRPr="00006EEB" w:rsidTr="00B109D9">
        <w:tc>
          <w:tcPr>
            <w:tcW w:w="5168" w:type="dxa"/>
            <w:gridSpan w:val="2"/>
            <w:tcBorders>
              <w:top w:val="single" w:sz="4" w:space="0" w:color="auto"/>
              <w:left w:val="nil"/>
              <w:bottom w:val="single" w:sz="4" w:space="0" w:color="auto"/>
              <w:right w:val="nil"/>
            </w:tcBorders>
          </w:tcPr>
          <w:p w:rsidR="00FC4DE7" w:rsidRPr="001F42BE" w:rsidRDefault="00FC4DE7" w:rsidP="00B109D9">
            <w:pPr>
              <w:rPr>
                <w:b/>
              </w:rPr>
            </w:pPr>
          </w:p>
        </w:tc>
        <w:tc>
          <w:tcPr>
            <w:tcW w:w="469" w:type="dxa"/>
            <w:tcBorders>
              <w:top w:val="nil"/>
              <w:left w:val="nil"/>
              <w:bottom w:val="nil"/>
              <w:right w:val="nil"/>
            </w:tcBorders>
          </w:tcPr>
          <w:p w:rsidR="00FC4DE7" w:rsidRPr="001F42BE" w:rsidRDefault="00FC4DE7" w:rsidP="00B109D9">
            <w:pPr>
              <w:rPr>
                <w:b/>
              </w:rPr>
            </w:pPr>
          </w:p>
        </w:tc>
        <w:tc>
          <w:tcPr>
            <w:tcW w:w="3969" w:type="dxa"/>
            <w:tcBorders>
              <w:top w:val="single" w:sz="4" w:space="0" w:color="auto"/>
              <w:left w:val="nil"/>
              <w:bottom w:val="single" w:sz="4" w:space="0" w:color="auto"/>
              <w:right w:val="nil"/>
            </w:tcBorders>
          </w:tcPr>
          <w:p w:rsidR="00FC4DE7" w:rsidRPr="001F42BE" w:rsidRDefault="00FC4DE7" w:rsidP="00B109D9">
            <w:pPr>
              <w:rPr>
                <w:b/>
              </w:rPr>
            </w:pPr>
          </w:p>
        </w:tc>
      </w:tr>
      <w:tr w:rsidR="00FC4DE7" w:rsidRPr="001F42BE" w:rsidTr="00B109D9">
        <w:tc>
          <w:tcPr>
            <w:tcW w:w="2552" w:type="dxa"/>
            <w:tcBorders>
              <w:top w:val="single" w:sz="4" w:space="0" w:color="auto"/>
            </w:tcBorders>
          </w:tcPr>
          <w:p w:rsidR="00FC4DE7" w:rsidRPr="001F42BE" w:rsidRDefault="00FC4DE7" w:rsidP="00B109D9">
            <w:pPr>
              <w:rPr>
                <w:b/>
                <w:sz w:val="18"/>
                <w:szCs w:val="18"/>
              </w:rPr>
            </w:pPr>
            <w:r>
              <w:rPr>
                <w:b/>
                <w:sz w:val="18"/>
                <w:szCs w:val="18"/>
              </w:rPr>
              <w:t>GRUPO DE TRABAJO</w:t>
            </w:r>
          </w:p>
        </w:tc>
        <w:tc>
          <w:tcPr>
            <w:tcW w:w="2616" w:type="dxa"/>
            <w:tcBorders>
              <w:top w:val="single" w:sz="4" w:space="0" w:color="auto"/>
            </w:tcBorders>
          </w:tcPr>
          <w:p w:rsidR="00FC4DE7" w:rsidRPr="001F42BE" w:rsidRDefault="00FC4DE7" w:rsidP="00B109D9">
            <w:pPr>
              <w:rPr>
                <w:b/>
                <w:sz w:val="18"/>
                <w:szCs w:val="18"/>
              </w:rPr>
            </w:pPr>
            <w:r>
              <w:rPr>
                <w:b/>
                <w:sz w:val="18"/>
                <w:szCs w:val="18"/>
              </w:rPr>
              <w:t>MESA REDONDA</w:t>
            </w:r>
          </w:p>
        </w:tc>
        <w:tc>
          <w:tcPr>
            <w:tcW w:w="469" w:type="dxa"/>
            <w:tcBorders>
              <w:top w:val="nil"/>
              <w:bottom w:val="nil"/>
              <w:right w:val="single" w:sz="4" w:space="0" w:color="auto"/>
            </w:tcBorders>
          </w:tcPr>
          <w:p w:rsidR="00FC4DE7" w:rsidRPr="001F42BE" w:rsidRDefault="00FC4DE7" w:rsidP="00B109D9">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FC4DE7" w:rsidRPr="001F42BE" w:rsidRDefault="00FC4DE7" w:rsidP="00B109D9">
            <w:pPr>
              <w:rPr>
                <w:szCs w:val="22"/>
              </w:rPr>
            </w:pPr>
            <w:r>
              <w:rPr>
                <w:szCs w:val="22"/>
              </w:rPr>
              <w:t>Cobertura geográfica del Sistema de Madrid</w:t>
            </w:r>
          </w:p>
          <w:p w:rsidR="00FC4DE7" w:rsidRPr="001F42BE" w:rsidRDefault="00FC4DE7" w:rsidP="00B109D9">
            <w:pPr>
              <w:rPr>
                <w:szCs w:val="22"/>
              </w:rPr>
            </w:pPr>
          </w:p>
          <w:p w:rsidR="00FC4DE7" w:rsidRPr="001F42BE" w:rsidRDefault="00FC4DE7" w:rsidP="00B109D9">
            <w:pPr>
              <w:rPr>
                <w:szCs w:val="22"/>
              </w:rPr>
            </w:pPr>
          </w:p>
          <w:p w:rsidR="00FC4DE7" w:rsidRPr="001F42BE" w:rsidRDefault="00FC4DE7" w:rsidP="00B109D9">
            <w:pPr>
              <w:rPr>
                <w:szCs w:val="22"/>
              </w:rPr>
            </w:pPr>
          </w:p>
          <w:p w:rsidR="00FC4DE7" w:rsidRPr="001F42BE" w:rsidRDefault="00FC4DE7" w:rsidP="00B109D9">
            <w:pPr>
              <w:rPr>
                <w:szCs w:val="22"/>
              </w:rPr>
            </w:pPr>
            <w:r>
              <w:rPr>
                <w:szCs w:val="22"/>
              </w:rPr>
              <w:t>Marco de rendimiento</w:t>
            </w:r>
          </w:p>
          <w:p w:rsidR="00FC4DE7" w:rsidRPr="001F42BE" w:rsidRDefault="00FC4DE7" w:rsidP="00B109D9">
            <w:pPr>
              <w:rPr>
                <w:szCs w:val="22"/>
              </w:rPr>
            </w:pPr>
          </w:p>
          <w:p w:rsidR="00FC4DE7" w:rsidRPr="001F42BE" w:rsidRDefault="00FC4DE7" w:rsidP="00B109D9">
            <w:pPr>
              <w:rPr>
                <w:szCs w:val="22"/>
              </w:rPr>
            </w:pPr>
          </w:p>
          <w:p w:rsidR="00FC4DE7" w:rsidRPr="001F42BE" w:rsidRDefault="00FC4DE7" w:rsidP="00B109D9">
            <w:pPr>
              <w:rPr>
                <w:szCs w:val="22"/>
              </w:rPr>
            </w:pPr>
          </w:p>
          <w:p w:rsidR="00FC4DE7" w:rsidRPr="001F42BE" w:rsidRDefault="00FC4DE7" w:rsidP="00B109D9">
            <w:pPr>
              <w:rPr>
                <w:szCs w:val="22"/>
              </w:rPr>
            </w:pPr>
            <w:r w:rsidRPr="001F42BE">
              <w:rPr>
                <w:szCs w:val="22"/>
              </w:rPr>
              <w:t>Tie</w:t>
            </w:r>
            <w:r>
              <w:rPr>
                <w:szCs w:val="22"/>
              </w:rPr>
              <w:t>mpo para tramitar operaciones corrientes</w:t>
            </w:r>
            <w:r w:rsidRPr="001F42BE">
              <w:rPr>
                <w:szCs w:val="22"/>
              </w:rPr>
              <w:t xml:space="preserve"> (</w:t>
            </w:r>
            <w:r>
              <w:rPr>
                <w:szCs w:val="22"/>
              </w:rPr>
              <w:t>tiempo máximo de tramitación</w:t>
            </w:r>
            <w:r w:rsidRPr="001F42BE">
              <w:rPr>
                <w:szCs w:val="22"/>
              </w:rPr>
              <w:t>)</w:t>
            </w:r>
          </w:p>
          <w:p w:rsidR="00FC4DE7" w:rsidRPr="001F42BE" w:rsidRDefault="00FC4DE7" w:rsidP="00B109D9">
            <w:pPr>
              <w:rPr>
                <w:szCs w:val="22"/>
              </w:rPr>
            </w:pPr>
          </w:p>
          <w:p w:rsidR="00FC4DE7" w:rsidRPr="001F42BE" w:rsidRDefault="00FC4DE7" w:rsidP="00B109D9">
            <w:pPr>
              <w:rPr>
                <w:szCs w:val="22"/>
              </w:rPr>
            </w:pPr>
          </w:p>
          <w:p w:rsidR="00FC4DE7" w:rsidRPr="001F42BE" w:rsidRDefault="00FC4DE7" w:rsidP="00B109D9">
            <w:pPr>
              <w:rPr>
                <w:szCs w:val="22"/>
              </w:rPr>
            </w:pPr>
          </w:p>
          <w:p w:rsidR="00FC4DE7" w:rsidRPr="001F42BE" w:rsidRDefault="00FC4DE7" w:rsidP="00B109D9">
            <w:pPr>
              <w:rPr>
                <w:szCs w:val="22"/>
              </w:rPr>
            </w:pPr>
            <w:r w:rsidRPr="001F42BE">
              <w:rPr>
                <w:szCs w:val="22"/>
              </w:rPr>
              <w:t>E-Madrid</w:t>
            </w:r>
          </w:p>
        </w:tc>
      </w:tr>
      <w:tr w:rsidR="00FC4DE7" w:rsidRPr="00006EEB" w:rsidTr="00B109D9">
        <w:tc>
          <w:tcPr>
            <w:tcW w:w="2552" w:type="dxa"/>
            <w:vMerge w:val="restart"/>
          </w:tcPr>
          <w:p w:rsidR="00FC4DE7" w:rsidRPr="001F42BE" w:rsidRDefault="00FC4DE7" w:rsidP="00B109D9">
            <w:pPr>
              <w:rPr>
                <w:sz w:val="18"/>
                <w:szCs w:val="18"/>
              </w:rPr>
            </w:pPr>
          </w:p>
          <w:p w:rsidR="00FC4DE7" w:rsidRPr="001F42BE" w:rsidRDefault="00FC4DE7" w:rsidP="00B109D9">
            <w:pPr>
              <w:rPr>
                <w:sz w:val="18"/>
                <w:szCs w:val="18"/>
              </w:rPr>
            </w:pPr>
            <w:r>
              <w:rPr>
                <w:sz w:val="18"/>
                <w:szCs w:val="18"/>
              </w:rPr>
              <w:t>Sustitución</w:t>
            </w:r>
          </w:p>
          <w:p w:rsidR="00FC4DE7" w:rsidRPr="001F42BE" w:rsidRDefault="00FC4DE7" w:rsidP="00B109D9">
            <w:pPr>
              <w:rPr>
                <w:sz w:val="18"/>
                <w:szCs w:val="18"/>
              </w:rPr>
            </w:pPr>
          </w:p>
          <w:p w:rsidR="00FC4DE7" w:rsidRPr="001F42BE" w:rsidRDefault="00FC4DE7" w:rsidP="00B109D9">
            <w:pPr>
              <w:rPr>
                <w:sz w:val="18"/>
                <w:szCs w:val="18"/>
              </w:rPr>
            </w:pPr>
            <w:r w:rsidRPr="001F42BE">
              <w:rPr>
                <w:sz w:val="18"/>
                <w:szCs w:val="18"/>
              </w:rPr>
              <w:t>Transformación</w:t>
            </w:r>
          </w:p>
          <w:p w:rsidR="00FC4DE7" w:rsidRPr="001F42BE" w:rsidRDefault="00FC4DE7" w:rsidP="00B109D9">
            <w:pPr>
              <w:rPr>
                <w:sz w:val="18"/>
                <w:szCs w:val="18"/>
              </w:rPr>
            </w:pPr>
          </w:p>
          <w:p w:rsidR="00FC4DE7" w:rsidRPr="001F42BE" w:rsidRDefault="00FC4DE7" w:rsidP="00B109D9">
            <w:pPr>
              <w:rPr>
                <w:sz w:val="18"/>
                <w:szCs w:val="18"/>
              </w:rPr>
            </w:pPr>
            <w:r w:rsidRPr="001F42BE">
              <w:rPr>
                <w:sz w:val="18"/>
                <w:szCs w:val="18"/>
              </w:rPr>
              <w:t>N</w:t>
            </w:r>
            <w:r>
              <w:rPr>
                <w:sz w:val="18"/>
                <w:szCs w:val="18"/>
              </w:rPr>
              <w:t>uevos tipos de marcas</w:t>
            </w:r>
          </w:p>
          <w:p w:rsidR="00FC4DE7" w:rsidRPr="001F42BE" w:rsidRDefault="00FC4DE7" w:rsidP="00B109D9">
            <w:pPr>
              <w:rPr>
                <w:sz w:val="18"/>
                <w:szCs w:val="18"/>
              </w:rPr>
            </w:pPr>
          </w:p>
          <w:p w:rsidR="00FC4DE7" w:rsidRPr="001F42BE" w:rsidRDefault="00FC4DE7" w:rsidP="00B109D9">
            <w:pPr>
              <w:rPr>
                <w:sz w:val="18"/>
                <w:szCs w:val="18"/>
              </w:rPr>
            </w:pPr>
            <w:r w:rsidRPr="001F42BE">
              <w:rPr>
                <w:sz w:val="18"/>
                <w:szCs w:val="18"/>
              </w:rPr>
              <w:t>Limita</w:t>
            </w:r>
            <w:r>
              <w:rPr>
                <w:sz w:val="18"/>
                <w:szCs w:val="18"/>
              </w:rPr>
              <w:t>c</w:t>
            </w:r>
            <w:r w:rsidRPr="001F42BE">
              <w:rPr>
                <w:sz w:val="18"/>
                <w:szCs w:val="18"/>
              </w:rPr>
              <w:t>ion</w:t>
            </w:r>
            <w:r>
              <w:rPr>
                <w:sz w:val="18"/>
                <w:szCs w:val="18"/>
              </w:rPr>
              <w:t>e</w:t>
            </w:r>
            <w:r w:rsidRPr="001F42BE">
              <w:rPr>
                <w:sz w:val="18"/>
                <w:szCs w:val="18"/>
              </w:rPr>
              <w:t>s</w:t>
            </w:r>
          </w:p>
          <w:p w:rsidR="00FC4DE7" w:rsidRPr="001F42BE" w:rsidRDefault="00FC4DE7" w:rsidP="00B109D9">
            <w:pPr>
              <w:rPr>
                <w:sz w:val="18"/>
                <w:szCs w:val="18"/>
              </w:rPr>
            </w:pPr>
          </w:p>
        </w:tc>
        <w:tc>
          <w:tcPr>
            <w:tcW w:w="2616" w:type="dxa"/>
            <w:vMerge w:val="restart"/>
          </w:tcPr>
          <w:p w:rsidR="00FC4DE7" w:rsidRPr="001F42BE" w:rsidRDefault="00FC4DE7" w:rsidP="00B109D9">
            <w:pPr>
              <w:rPr>
                <w:sz w:val="18"/>
                <w:szCs w:val="18"/>
              </w:rPr>
            </w:pPr>
          </w:p>
          <w:p w:rsidR="00FC4DE7" w:rsidRPr="001F42BE" w:rsidRDefault="00FC4DE7" w:rsidP="00B109D9">
            <w:pPr>
              <w:rPr>
                <w:sz w:val="18"/>
                <w:szCs w:val="18"/>
              </w:rPr>
            </w:pPr>
            <w:r>
              <w:rPr>
                <w:sz w:val="18"/>
                <w:szCs w:val="18"/>
              </w:rPr>
              <w:t>Principios de clasificación</w:t>
            </w:r>
          </w:p>
          <w:p w:rsidR="00FC4DE7" w:rsidRPr="001F42BE" w:rsidRDefault="00FC4DE7" w:rsidP="00B109D9">
            <w:pPr>
              <w:rPr>
                <w:sz w:val="18"/>
                <w:szCs w:val="18"/>
              </w:rPr>
            </w:pPr>
          </w:p>
          <w:p w:rsidR="00FC4DE7" w:rsidRPr="001F42BE" w:rsidRDefault="00FC4DE7" w:rsidP="00B109D9">
            <w:pPr>
              <w:rPr>
                <w:sz w:val="18"/>
                <w:szCs w:val="18"/>
              </w:rPr>
            </w:pPr>
            <w:r w:rsidRPr="001F42BE">
              <w:rPr>
                <w:sz w:val="18"/>
                <w:szCs w:val="18"/>
              </w:rPr>
              <w:t>Corrección</w:t>
            </w:r>
          </w:p>
          <w:p w:rsidR="00FC4DE7" w:rsidRPr="001F42BE" w:rsidRDefault="00FC4DE7" w:rsidP="00B109D9">
            <w:pPr>
              <w:rPr>
                <w:sz w:val="18"/>
                <w:szCs w:val="18"/>
              </w:rPr>
            </w:pPr>
          </w:p>
          <w:p w:rsidR="00FC4DE7" w:rsidRPr="001F42BE" w:rsidRDefault="00FC4DE7" w:rsidP="00B109D9">
            <w:pPr>
              <w:rPr>
                <w:sz w:val="18"/>
                <w:szCs w:val="18"/>
              </w:rPr>
            </w:pPr>
            <w:r w:rsidRPr="001F42BE">
              <w:rPr>
                <w:sz w:val="18"/>
                <w:szCs w:val="18"/>
              </w:rPr>
              <w:t xml:space="preserve">Correspondencia </w:t>
            </w:r>
            <w:r>
              <w:rPr>
                <w:sz w:val="18"/>
                <w:szCs w:val="18"/>
              </w:rPr>
              <w:t>de las</w:t>
            </w:r>
            <w:r w:rsidRPr="001F42BE">
              <w:rPr>
                <w:sz w:val="18"/>
                <w:szCs w:val="18"/>
              </w:rPr>
              <w:t xml:space="preserve"> mar</w:t>
            </w:r>
            <w:r>
              <w:rPr>
                <w:sz w:val="18"/>
                <w:szCs w:val="18"/>
              </w:rPr>
              <w:t>ca</w:t>
            </w:r>
            <w:r w:rsidRPr="001F42BE">
              <w:rPr>
                <w:sz w:val="18"/>
                <w:szCs w:val="18"/>
              </w:rPr>
              <w:t>s</w:t>
            </w:r>
            <w:r>
              <w:rPr>
                <w:sz w:val="18"/>
                <w:szCs w:val="18"/>
              </w:rPr>
              <w:t xml:space="preserve"> a los efectos de su certificación</w:t>
            </w:r>
          </w:p>
          <w:p w:rsidR="00FC4DE7" w:rsidRPr="001F42BE" w:rsidRDefault="00FC4DE7" w:rsidP="00B109D9">
            <w:pPr>
              <w:rPr>
                <w:sz w:val="18"/>
                <w:szCs w:val="18"/>
              </w:rPr>
            </w:pPr>
          </w:p>
          <w:p w:rsidR="00FC4DE7" w:rsidRPr="001F42BE" w:rsidRDefault="00FC4DE7" w:rsidP="00B109D9">
            <w:pPr>
              <w:rPr>
                <w:sz w:val="18"/>
                <w:szCs w:val="18"/>
              </w:rPr>
            </w:pPr>
            <w:r w:rsidRPr="001F42BE">
              <w:rPr>
                <w:sz w:val="18"/>
                <w:szCs w:val="18"/>
              </w:rPr>
              <w:t>Mar</w:t>
            </w:r>
            <w:r>
              <w:rPr>
                <w:sz w:val="18"/>
                <w:szCs w:val="18"/>
              </w:rPr>
              <w:t>ca</w:t>
            </w:r>
            <w:r w:rsidRPr="001F42BE">
              <w:rPr>
                <w:sz w:val="18"/>
                <w:szCs w:val="18"/>
              </w:rPr>
              <w:t xml:space="preserve">s </w:t>
            </w:r>
            <w:r>
              <w:rPr>
                <w:sz w:val="18"/>
                <w:szCs w:val="18"/>
              </w:rPr>
              <w:t>e</w:t>
            </w:r>
            <w:r w:rsidRPr="001F42BE">
              <w:rPr>
                <w:sz w:val="18"/>
                <w:szCs w:val="18"/>
              </w:rPr>
              <w:t>n diferente</w:t>
            </w:r>
            <w:r>
              <w:rPr>
                <w:sz w:val="18"/>
                <w:szCs w:val="18"/>
              </w:rPr>
              <w:t>s caracteres</w:t>
            </w:r>
          </w:p>
          <w:p w:rsidR="00FC4DE7" w:rsidRPr="001F42BE" w:rsidRDefault="00FC4DE7" w:rsidP="00B109D9">
            <w:pPr>
              <w:rPr>
                <w:sz w:val="18"/>
                <w:szCs w:val="18"/>
              </w:rPr>
            </w:pPr>
            <w:r>
              <w:rPr>
                <w:sz w:val="18"/>
                <w:szCs w:val="18"/>
              </w:rPr>
              <w:t>Cumplimiento de los requisitos</w:t>
            </w:r>
          </w:p>
          <w:p w:rsidR="00FC4DE7" w:rsidRPr="001F42BE" w:rsidRDefault="00FC4DE7" w:rsidP="00B109D9">
            <w:pPr>
              <w:rPr>
                <w:sz w:val="18"/>
                <w:szCs w:val="18"/>
              </w:rPr>
            </w:pPr>
          </w:p>
          <w:p w:rsidR="00FC4DE7" w:rsidRPr="001F42BE" w:rsidRDefault="00FC4DE7" w:rsidP="00B109D9">
            <w:pPr>
              <w:rPr>
                <w:sz w:val="18"/>
                <w:szCs w:val="18"/>
              </w:rPr>
            </w:pPr>
            <w:r>
              <w:rPr>
                <w:sz w:val="18"/>
                <w:szCs w:val="18"/>
              </w:rPr>
              <w:t>Prácticas de examen en la IB</w:t>
            </w:r>
            <w:r w:rsidRPr="001F42BE">
              <w:rPr>
                <w:sz w:val="18"/>
                <w:szCs w:val="18"/>
              </w:rPr>
              <w:t xml:space="preserve"> (</w:t>
            </w:r>
            <w:r>
              <w:rPr>
                <w:sz w:val="18"/>
                <w:szCs w:val="18"/>
              </w:rPr>
              <w:t>publicarlas</w:t>
            </w:r>
            <w:r w:rsidRPr="001F42BE">
              <w:rPr>
                <w:sz w:val="18"/>
                <w:szCs w:val="18"/>
              </w:rPr>
              <w:t xml:space="preserve">) </w:t>
            </w:r>
          </w:p>
          <w:p w:rsidR="00FC4DE7" w:rsidRPr="001F42BE" w:rsidRDefault="00FC4DE7" w:rsidP="00B109D9">
            <w:pPr>
              <w:rPr>
                <w:sz w:val="18"/>
                <w:szCs w:val="18"/>
              </w:rPr>
            </w:pPr>
          </w:p>
        </w:tc>
        <w:tc>
          <w:tcPr>
            <w:tcW w:w="469" w:type="dxa"/>
            <w:tcBorders>
              <w:top w:val="nil"/>
              <w:bottom w:val="nil"/>
              <w:right w:val="single" w:sz="4" w:space="0" w:color="auto"/>
            </w:tcBorders>
          </w:tcPr>
          <w:p w:rsidR="00FC4DE7" w:rsidRPr="001F42BE" w:rsidRDefault="00FC4DE7" w:rsidP="00B109D9">
            <w:pPr>
              <w:rPr>
                <w:sz w:val="18"/>
                <w:szCs w:val="18"/>
              </w:rPr>
            </w:pPr>
          </w:p>
        </w:tc>
        <w:tc>
          <w:tcPr>
            <w:tcW w:w="3969" w:type="dxa"/>
            <w:vMerge/>
            <w:tcBorders>
              <w:left w:val="single" w:sz="4" w:space="0" w:color="auto"/>
              <w:right w:val="single" w:sz="4" w:space="0" w:color="auto"/>
            </w:tcBorders>
          </w:tcPr>
          <w:p w:rsidR="00FC4DE7" w:rsidRPr="001F42BE" w:rsidRDefault="00FC4DE7" w:rsidP="00B109D9">
            <w:pPr>
              <w:rPr>
                <w:sz w:val="18"/>
                <w:szCs w:val="18"/>
              </w:rPr>
            </w:pPr>
          </w:p>
        </w:tc>
      </w:tr>
      <w:tr w:rsidR="00FC4DE7" w:rsidRPr="00006EEB" w:rsidTr="00B109D9">
        <w:tc>
          <w:tcPr>
            <w:tcW w:w="2552" w:type="dxa"/>
            <w:vMerge/>
          </w:tcPr>
          <w:p w:rsidR="00FC4DE7" w:rsidRPr="001F42BE" w:rsidRDefault="00FC4DE7" w:rsidP="00B109D9"/>
        </w:tc>
        <w:tc>
          <w:tcPr>
            <w:tcW w:w="2616" w:type="dxa"/>
            <w:vMerge/>
          </w:tcPr>
          <w:p w:rsidR="00FC4DE7" w:rsidRPr="001F42BE" w:rsidRDefault="00FC4DE7" w:rsidP="00B109D9"/>
        </w:tc>
        <w:tc>
          <w:tcPr>
            <w:tcW w:w="469" w:type="dxa"/>
            <w:tcBorders>
              <w:top w:val="nil"/>
              <w:bottom w:val="nil"/>
              <w:right w:val="single" w:sz="4" w:space="0" w:color="auto"/>
            </w:tcBorders>
          </w:tcPr>
          <w:p w:rsidR="00FC4DE7" w:rsidRPr="001F42BE" w:rsidRDefault="00FC4DE7" w:rsidP="00B109D9"/>
        </w:tc>
        <w:tc>
          <w:tcPr>
            <w:tcW w:w="3969" w:type="dxa"/>
            <w:vMerge/>
            <w:tcBorders>
              <w:left w:val="single" w:sz="4" w:space="0" w:color="auto"/>
              <w:right w:val="single" w:sz="4" w:space="0" w:color="auto"/>
            </w:tcBorders>
          </w:tcPr>
          <w:p w:rsidR="00FC4DE7" w:rsidRPr="001F42BE" w:rsidRDefault="00FC4DE7" w:rsidP="00B109D9"/>
        </w:tc>
      </w:tr>
      <w:tr w:rsidR="00FC4DE7" w:rsidRPr="00006EEB" w:rsidTr="00B109D9">
        <w:tc>
          <w:tcPr>
            <w:tcW w:w="2552" w:type="dxa"/>
            <w:vMerge/>
          </w:tcPr>
          <w:p w:rsidR="00FC4DE7" w:rsidRPr="001F42BE" w:rsidRDefault="00FC4DE7" w:rsidP="00B109D9"/>
        </w:tc>
        <w:tc>
          <w:tcPr>
            <w:tcW w:w="2616" w:type="dxa"/>
            <w:vMerge/>
          </w:tcPr>
          <w:p w:rsidR="00FC4DE7" w:rsidRPr="001F42BE" w:rsidRDefault="00FC4DE7" w:rsidP="00B109D9"/>
        </w:tc>
        <w:tc>
          <w:tcPr>
            <w:tcW w:w="469" w:type="dxa"/>
            <w:tcBorders>
              <w:top w:val="nil"/>
              <w:bottom w:val="nil"/>
              <w:right w:val="single" w:sz="4" w:space="0" w:color="auto"/>
            </w:tcBorders>
          </w:tcPr>
          <w:p w:rsidR="00FC4DE7" w:rsidRPr="001F42BE" w:rsidRDefault="00FC4DE7" w:rsidP="00B109D9"/>
        </w:tc>
        <w:tc>
          <w:tcPr>
            <w:tcW w:w="3969" w:type="dxa"/>
            <w:vMerge/>
            <w:tcBorders>
              <w:left w:val="single" w:sz="4" w:space="0" w:color="auto"/>
              <w:right w:val="single" w:sz="4" w:space="0" w:color="auto"/>
            </w:tcBorders>
          </w:tcPr>
          <w:p w:rsidR="00FC4DE7" w:rsidRPr="001F42BE" w:rsidRDefault="00FC4DE7" w:rsidP="00B109D9"/>
        </w:tc>
      </w:tr>
      <w:tr w:rsidR="00FC4DE7" w:rsidRPr="00006EEB" w:rsidTr="00B109D9">
        <w:tc>
          <w:tcPr>
            <w:tcW w:w="2552" w:type="dxa"/>
            <w:vMerge/>
          </w:tcPr>
          <w:p w:rsidR="00FC4DE7" w:rsidRPr="001F42BE" w:rsidRDefault="00FC4DE7" w:rsidP="00B109D9"/>
        </w:tc>
        <w:tc>
          <w:tcPr>
            <w:tcW w:w="2616" w:type="dxa"/>
            <w:vMerge/>
          </w:tcPr>
          <w:p w:rsidR="00FC4DE7" w:rsidRPr="001F42BE" w:rsidRDefault="00FC4DE7" w:rsidP="00B109D9"/>
        </w:tc>
        <w:tc>
          <w:tcPr>
            <w:tcW w:w="469" w:type="dxa"/>
            <w:tcBorders>
              <w:top w:val="nil"/>
              <w:bottom w:val="nil"/>
              <w:right w:val="single" w:sz="4" w:space="0" w:color="auto"/>
            </w:tcBorders>
          </w:tcPr>
          <w:p w:rsidR="00FC4DE7" w:rsidRPr="001F42BE" w:rsidRDefault="00FC4DE7" w:rsidP="00B109D9">
            <w:pPr>
              <w:rPr>
                <w:b/>
              </w:rPr>
            </w:pPr>
          </w:p>
        </w:tc>
        <w:tc>
          <w:tcPr>
            <w:tcW w:w="3969" w:type="dxa"/>
            <w:vMerge/>
            <w:tcBorders>
              <w:left w:val="single" w:sz="4" w:space="0" w:color="auto"/>
              <w:right w:val="single" w:sz="4" w:space="0" w:color="auto"/>
            </w:tcBorders>
          </w:tcPr>
          <w:p w:rsidR="00FC4DE7" w:rsidRPr="001F42BE" w:rsidRDefault="00FC4DE7" w:rsidP="00B109D9">
            <w:pPr>
              <w:rPr>
                <w:b/>
              </w:rPr>
            </w:pPr>
          </w:p>
        </w:tc>
      </w:tr>
      <w:tr w:rsidR="00FC4DE7" w:rsidRPr="00006EEB" w:rsidTr="00B109D9">
        <w:tc>
          <w:tcPr>
            <w:tcW w:w="2552" w:type="dxa"/>
            <w:vMerge/>
          </w:tcPr>
          <w:p w:rsidR="00FC4DE7" w:rsidRPr="001F42BE" w:rsidRDefault="00FC4DE7" w:rsidP="00B109D9"/>
        </w:tc>
        <w:tc>
          <w:tcPr>
            <w:tcW w:w="2616" w:type="dxa"/>
            <w:vMerge/>
          </w:tcPr>
          <w:p w:rsidR="00FC4DE7" w:rsidRPr="001F42BE" w:rsidRDefault="00FC4DE7" w:rsidP="00B109D9"/>
        </w:tc>
        <w:tc>
          <w:tcPr>
            <w:tcW w:w="469" w:type="dxa"/>
            <w:tcBorders>
              <w:top w:val="nil"/>
              <w:bottom w:val="nil"/>
              <w:right w:val="single" w:sz="4" w:space="0" w:color="auto"/>
            </w:tcBorders>
          </w:tcPr>
          <w:p w:rsidR="00FC4DE7" w:rsidRPr="001F42BE" w:rsidRDefault="00FC4DE7" w:rsidP="00B109D9">
            <w:pPr>
              <w:rPr>
                <w:b/>
              </w:rPr>
            </w:pPr>
          </w:p>
        </w:tc>
        <w:tc>
          <w:tcPr>
            <w:tcW w:w="3969" w:type="dxa"/>
            <w:vMerge/>
            <w:tcBorders>
              <w:left w:val="single" w:sz="4" w:space="0" w:color="auto"/>
              <w:right w:val="single" w:sz="4" w:space="0" w:color="auto"/>
            </w:tcBorders>
          </w:tcPr>
          <w:p w:rsidR="00FC4DE7" w:rsidRPr="001F42BE" w:rsidRDefault="00FC4DE7" w:rsidP="00B109D9">
            <w:pPr>
              <w:rPr>
                <w:b/>
              </w:rPr>
            </w:pPr>
          </w:p>
        </w:tc>
      </w:tr>
      <w:tr w:rsidR="00FC4DE7" w:rsidRPr="00006EEB" w:rsidTr="00B109D9">
        <w:tc>
          <w:tcPr>
            <w:tcW w:w="2552" w:type="dxa"/>
            <w:vMerge/>
            <w:tcBorders>
              <w:bottom w:val="single" w:sz="4" w:space="0" w:color="auto"/>
            </w:tcBorders>
          </w:tcPr>
          <w:p w:rsidR="00FC4DE7" w:rsidRPr="001F42BE" w:rsidRDefault="00FC4DE7" w:rsidP="00B109D9"/>
        </w:tc>
        <w:tc>
          <w:tcPr>
            <w:tcW w:w="2616" w:type="dxa"/>
            <w:vMerge/>
            <w:tcBorders>
              <w:bottom w:val="single" w:sz="4" w:space="0" w:color="auto"/>
            </w:tcBorders>
          </w:tcPr>
          <w:p w:rsidR="00FC4DE7" w:rsidRPr="001F42BE" w:rsidRDefault="00FC4DE7" w:rsidP="00B109D9"/>
        </w:tc>
        <w:tc>
          <w:tcPr>
            <w:tcW w:w="469" w:type="dxa"/>
            <w:tcBorders>
              <w:top w:val="nil"/>
              <w:bottom w:val="nil"/>
              <w:right w:val="single" w:sz="4" w:space="0" w:color="auto"/>
            </w:tcBorders>
          </w:tcPr>
          <w:p w:rsidR="00FC4DE7" w:rsidRPr="001F42BE" w:rsidRDefault="00FC4DE7" w:rsidP="00B109D9">
            <w:pPr>
              <w:rPr>
                <w:b/>
              </w:rPr>
            </w:pPr>
          </w:p>
        </w:tc>
        <w:tc>
          <w:tcPr>
            <w:tcW w:w="3969" w:type="dxa"/>
            <w:vMerge/>
            <w:tcBorders>
              <w:left w:val="single" w:sz="4" w:space="0" w:color="auto"/>
              <w:right w:val="single" w:sz="4" w:space="0" w:color="auto"/>
            </w:tcBorders>
          </w:tcPr>
          <w:p w:rsidR="00FC4DE7" w:rsidRPr="001F42BE" w:rsidRDefault="00FC4DE7" w:rsidP="00B109D9">
            <w:pPr>
              <w:rPr>
                <w:b/>
              </w:rPr>
            </w:pPr>
          </w:p>
        </w:tc>
      </w:tr>
      <w:tr w:rsidR="00FC4DE7" w:rsidRPr="00006EEB" w:rsidTr="00B109D9">
        <w:tc>
          <w:tcPr>
            <w:tcW w:w="2552" w:type="dxa"/>
            <w:tcBorders>
              <w:top w:val="single" w:sz="4" w:space="0" w:color="auto"/>
              <w:left w:val="nil"/>
              <w:bottom w:val="single" w:sz="4" w:space="0" w:color="auto"/>
              <w:right w:val="nil"/>
            </w:tcBorders>
          </w:tcPr>
          <w:p w:rsidR="00FC4DE7" w:rsidRPr="001F42BE" w:rsidRDefault="00FC4DE7" w:rsidP="00B109D9"/>
        </w:tc>
        <w:tc>
          <w:tcPr>
            <w:tcW w:w="2616" w:type="dxa"/>
            <w:tcBorders>
              <w:top w:val="single" w:sz="4" w:space="0" w:color="auto"/>
              <w:left w:val="nil"/>
              <w:bottom w:val="single" w:sz="4" w:space="0" w:color="auto"/>
              <w:right w:val="nil"/>
            </w:tcBorders>
          </w:tcPr>
          <w:p w:rsidR="00FC4DE7" w:rsidRPr="001F42BE" w:rsidRDefault="00FC4DE7" w:rsidP="00B109D9"/>
        </w:tc>
        <w:tc>
          <w:tcPr>
            <w:tcW w:w="469" w:type="dxa"/>
            <w:tcBorders>
              <w:top w:val="nil"/>
              <w:left w:val="nil"/>
              <w:bottom w:val="nil"/>
              <w:right w:val="single" w:sz="4" w:space="0" w:color="auto"/>
            </w:tcBorders>
          </w:tcPr>
          <w:p w:rsidR="00FC4DE7" w:rsidRPr="001F42BE" w:rsidRDefault="00FC4DE7" w:rsidP="00B109D9">
            <w:pPr>
              <w:rPr>
                <w:b/>
              </w:rPr>
            </w:pPr>
          </w:p>
        </w:tc>
        <w:tc>
          <w:tcPr>
            <w:tcW w:w="3969" w:type="dxa"/>
            <w:vMerge/>
            <w:tcBorders>
              <w:left w:val="single" w:sz="4" w:space="0" w:color="auto"/>
              <w:right w:val="single" w:sz="4" w:space="0" w:color="auto"/>
            </w:tcBorders>
          </w:tcPr>
          <w:p w:rsidR="00FC4DE7" w:rsidRPr="001F42BE" w:rsidRDefault="00FC4DE7" w:rsidP="00B109D9">
            <w:pPr>
              <w:rPr>
                <w:b/>
              </w:rPr>
            </w:pPr>
          </w:p>
        </w:tc>
      </w:tr>
      <w:tr w:rsidR="00FC4DE7" w:rsidRPr="001F42BE" w:rsidTr="00B109D9">
        <w:tc>
          <w:tcPr>
            <w:tcW w:w="5168" w:type="dxa"/>
            <w:gridSpan w:val="2"/>
            <w:tcBorders>
              <w:top w:val="single" w:sz="4" w:space="0" w:color="auto"/>
              <w:bottom w:val="single" w:sz="4" w:space="0" w:color="auto"/>
            </w:tcBorders>
          </w:tcPr>
          <w:p w:rsidR="00FC4DE7" w:rsidRPr="001F42BE" w:rsidRDefault="00FC4DE7" w:rsidP="00B109D9">
            <w:pPr>
              <w:rPr>
                <w:b/>
              </w:rPr>
            </w:pPr>
            <w:r w:rsidRPr="001F42BE">
              <w:rPr>
                <w:b/>
              </w:rPr>
              <w:t>A MEDIANO PLAZO</w:t>
            </w:r>
          </w:p>
        </w:tc>
        <w:tc>
          <w:tcPr>
            <w:tcW w:w="469" w:type="dxa"/>
            <w:tcBorders>
              <w:top w:val="nil"/>
              <w:bottom w:val="nil"/>
              <w:right w:val="single" w:sz="4" w:space="0" w:color="auto"/>
            </w:tcBorders>
          </w:tcPr>
          <w:p w:rsidR="00FC4DE7" w:rsidRPr="001F42BE" w:rsidRDefault="00FC4DE7" w:rsidP="00B109D9">
            <w:pPr>
              <w:rPr>
                <w:b/>
              </w:rPr>
            </w:pPr>
          </w:p>
        </w:tc>
        <w:tc>
          <w:tcPr>
            <w:tcW w:w="3969" w:type="dxa"/>
            <w:vMerge/>
            <w:tcBorders>
              <w:left w:val="single" w:sz="4" w:space="0" w:color="auto"/>
              <w:right w:val="single" w:sz="4" w:space="0" w:color="auto"/>
            </w:tcBorders>
          </w:tcPr>
          <w:p w:rsidR="00FC4DE7" w:rsidRPr="001F42BE" w:rsidRDefault="00FC4DE7" w:rsidP="00B109D9">
            <w:pPr>
              <w:rPr>
                <w:b/>
              </w:rPr>
            </w:pPr>
          </w:p>
        </w:tc>
      </w:tr>
      <w:tr w:rsidR="00FC4DE7" w:rsidRPr="001F42BE" w:rsidTr="00B109D9">
        <w:tc>
          <w:tcPr>
            <w:tcW w:w="5168" w:type="dxa"/>
            <w:gridSpan w:val="2"/>
            <w:tcBorders>
              <w:top w:val="single" w:sz="4" w:space="0" w:color="auto"/>
              <w:left w:val="nil"/>
              <w:bottom w:val="nil"/>
              <w:right w:val="nil"/>
            </w:tcBorders>
          </w:tcPr>
          <w:p w:rsidR="00FC4DE7" w:rsidRPr="001F42BE" w:rsidRDefault="00FC4DE7" w:rsidP="00B109D9">
            <w:pPr>
              <w:rPr>
                <w:b/>
              </w:rPr>
            </w:pPr>
          </w:p>
        </w:tc>
        <w:tc>
          <w:tcPr>
            <w:tcW w:w="469" w:type="dxa"/>
            <w:tcBorders>
              <w:top w:val="nil"/>
              <w:left w:val="nil"/>
              <w:bottom w:val="nil"/>
              <w:right w:val="single" w:sz="4" w:space="0" w:color="auto"/>
            </w:tcBorders>
          </w:tcPr>
          <w:p w:rsidR="00FC4DE7" w:rsidRPr="001F42BE" w:rsidRDefault="00FC4DE7" w:rsidP="00B109D9">
            <w:pPr>
              <w:rPr>
                <w:b/>
              </w:rPr>
            </w:pPr>
          </w:p>
        </w:tc>
        <w:tc>
          <w:tcPr>
            <w:tcW w:w="3969" w:type="dxa"/>
            <w:vMerge/>
            <w:tcBorders>
              <w:left w:val="single" w:sz="4" w:space="0" w:color="auto"/>
              <w:right w:val="single" w:sz="4" w:space="0" w:color="auto"/>
            </w:tcBorders>
          </w:tcPr>
          <w:p w:rsidR="00FC4DE7" w:rsidRPr="001F42BE" w:rsidRDefault="00FC4DE7" w:rsidP="00B109D9">
            <w:pPr>
              <w:rPr>
                <w:b/>
              </w:rPr>
            </w:pPr>
          </w:p>
        </w:tc>
      </w:tr>
      <w:tr w:rsidR="00FC4DE7" w:rsidRPr="001F42BE" w:rsidTr="00B109D9">
        <w:tc>
          <w:tcPr>
            <w:tcW w:w="2552" w:type="dxa"/>
            <w:tcBorders>
              <w:top w:val="single" w:sz="4" w:space="0" w:color="auto"/>
            </w:tcBorders>
          </w:tcPr>
          <w:p w:rsidR="00FC4DE7" w:rsidRPr="001F42BE" w:rsidRDefault="00FC4DE7" w:rsidP="00B109D9">
            <w:pPr>
              <w:rPr>
                <w:b/>
                <w:sz w:val="18"/>
                <w:szCs w:val="18"/>
              </w:rPr>
            </w:pPr>
            <w:r>
              <w:rPr>
                <w:b/>
                <w:sz w:val="18"/>
                <w:szCs w:val="18"/>
              </w:rPr>
              <w:t>GRUPO DE TRABAJO</w:t>
            </w:r>
          </w:p>
        </w:tc>
        <w:tc>
          <w:tcPr>
            <w:tcW w:w="2616" w:type="dxa"/>
            <w:tcBorders>
              <w:top w:val="single" w:sz="4" w:space="0" w:color="auto"/>
            </w:tcBorders>
          </w:tcPr>
          <w:p w:rsidR="00FC4DE7" w:rsidRPr="001F42BE" w:rsidRDefault="00FC4DE7" w:rsidP="00B109D9">
            <w:pPr>
              <w:rPr>
                <w:b/>
                <w:sz w:val="18"/>
                <w:szCs w:val="18"/>
              </w:rPr>
            </w:pPr>
            <w:r>
              <w:rPr>
                <w:b/>
                <w:sz w:val="18"/>
                <w:szCs w:val="18"/>
              </w:rPr>
              <w:t>MESA REDONDA</w:t>
            </w:r>
          </w:p>
        </w:tc>
        <w:tc>
          <w:tcPr>
            <w:tcW w:w="469" w:type="dxa"/>
            <w:tcBorders>
              <w:top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right w:val="single" w:sz="4" w:space="0" w:color="auto"/>
            </w:tcBorders>
          </w:tcPr>
          <w:p w:rsidR="00FC4DE7" w:rsidRPr="001F42BE" w:rsidRDefault="00FC4DE7" w:rsidP="00B109D9">
            <w:pPr>
              <w:rPr>
                <w:b/>
                <w:sz w:val="18"/>
                <w:szCs w:val="18"/>
              </w:rPr>
            </w:pPr>
          </w:p>
        </w:tc>
      </w:tr>
      <w:tr w:rsidR="00FC4DE7" w:rsidRPr="00006EEB" w:rsidTr="00B109D9">
        <w:tc>
          <w:tcPr>
            <w:tcW w:w="2552" w:type="dxa"/>
            <w:vMerge w:val="restart"/>
          </w:tcPr>
          <w:p w:rsidR="00FC4DE7" w:rsidRPr="001F42BE" w:rsidRDefault="00FC4DE7" w:rsidP="00B109D9">
            <w:pPr>
              <w:rPr>
                <w:sz w:val="18"/>
                <w:szCs w:val="18"/>
              </w:rPr>
            </w:pPr>
          </w:p>
          <w:p w:rsidR="00FC4DE7" w:rsidRPr="001F42BE" w:rsidRDefault="00FC4DE7" w:rsidP="00B109D9">
            <w:pPr>
              <w:rPr>
                <w:sz w:val="18"/>
                <w:szCs w:val="18"/>
              </w:rPr>
            </w:pPr>
            <w:r>
              <w:rPr>
                <w:sz w:val="18"/>
                <w:szCs w:val="18"/>
              </w:rPr>
              <w:t xml:space="preserve">Plazo uniforme para reaccionar a una denegación </w:t>
            </w:r>
            <w:r w:rsidRPr="001F42BE">
              <w:rPr>
                <w:sz w:val="18"/>
                <w:szCs w:val="18"/>
              </w:rPr>
              <w:t>provisional</w:t>
            </w:r>
          </w:p>
          <w:p w:rsidR="00FC4DE7" w:rsidRPr="001F42BE" w:rsidRDefault="00FC4DE7" w:rsidP="00B109D9">
            <w:pPr>
              <w:rPr>
                <w:sz w:val="18"/>
                <w:szCs w:val="18"/>
              </w:rPr>
            </w:pPr>
          </w:p>
          <w:p w:rsidR="00FC4DE7" w:rsidRPr="001F42BE" w:rsidRDefault="00FC4DE7" w:rsidP="00B109D9">
            <w:pPr>
              <w:rPr>
                <w:sz w:val="18"/>
                <w:szCs w:val="18"/>
              </w:rPr>
            </w:pPr>
            <w:r w:rsidRPr="001F42BE">
              <w:rPr>
                <w:sz w:val="18"/>
                <w:szCs w:val="18"/>
              </w:rPr>
              <w:t>Corrección</w:t>
            </w:r>
          </w:p>
          <w:p w:rsidR="00FC4DE7" w:rsidRPr="001F42BE" w:rsidRDefault="00FC4DE7" w:rsidP="00B109D9">
            <w:pPr>
              <w:rPr>
                <w:sz w:val="18"/>
                <w:szCs w:val="18"/>
              </w:rPr>
            </w:pPr>
          </w:p>
          <w:p w:rsidR="00FC4DE7" w:rsidRPr="001F42BE" w:rsidRDefault="00FC4DE7" w:rsidP="00B109D9">
            <w:pPr>
              <w:rPr>
                <w:sz w:val="18"/>
                <w:szCs w:val="18"/>
              </w:rPr>
            </w:pPr>
            <w:r>
              <w:rPr>
                <w:sz w:val="18"/>
                <w:szCs w:val="18"/>
              </w:rPr>
              <w:t>Revisión del baremo de tasas y de las opciones de pago</w:t>
            </w:r>
          </w:p>
          <w:p w:rsidR="00FC4DE7" w:rsidRPr="001F42BE" w:rsidRDefault="00FC4DE7" w:rsidP="00B109D9">
            <w:pPr>
              <w:rPr>
                <w:sz w:val="18"/>
                <w:szCs w:val="18"/>
              </w:rPr>
            </w:pPr>
          </w:p>
          <w:p w:rsidR="00FC4DE7" w:rsidRPr="001F42BE" w:rsidRDefault="00FC4DE7" w:rsidP="00B109D9">
            <w:pPr>
              <w:rPr>
                <w:sz w:val="18"/>
                <w:szCs w:val="18"/>
              </w:rPr>
            </w:pPr>
            <w:r w:rsidRPr="001F42BE">
              <w:rPr>
                <w:sz w:val="18"/>
                <w:szCs w:val="18"/>
              </w:rPr>
              <w:t>Posible reducción</w:t>
            </w:r>
            <w:r>
              <w:rPr>
                <w:sz w:val="18"/>
                <w:szCs w:val="18"/>
              </w:rPr>
              <w:t xml:space="preserve"> del período de dependencia</w:t>
            </w:r>
            <w:r w:rsidRPr="001F42BE">
              <w:rPr>
                <w:sz w:val="18"/>
                <w:szCs w:val="18"/>
              </w:rPr>
              <w:t xml:space="preserve"> </w:t>
            </w:r>
          </w:p>
          <w:p w:rsidR="00FC4DE7" w:rsidRPr="001F42BE" w:rsidRDefault="00FC4DE7" w:rsidP="00B109D9">
            <w:pPr>
              <w:rPr>
                <w:sz w:val="18"/>
                <w:szCs w:val="18"/>
              </w:rPr>
            </w:pPr>
          </w:p>
        </w:tc>
        <w:tc>
          <w:tcPr>
            <w:tcW w:w="2616" w:type="dxa"/>
            <w:vMerge w:val="restart"/>
          </w:tcPr>
          <w:p w:rsidR="00FC4DE7" w:rsidRPr="001F42BE" w:rsidRDefault="00FC4DE7" w:rsidP="00B109D9">
            <w:pPr>
              <w:rPr>
                <w:sz w:val="18"/>
                <w:szCs w:val="18"/>
              </w:rPr>
            </w:pPr>
          </w:p>
          <w:p w:rsidR="00FC4DE7" w:rsidRPr="001F42BE" w:rsidRDefault="00FC4DE7" w:rsidP="00B109D9">
            <w:pPr>
              <w:rPr>
                <w:sz w:val="18"/>
                <w:szCs w:val="18"/>
              </w:rPr>
            </w:pPr>
            <w:r>
              <w:rPr>
                <w:sz w:val="18"/>
                <w:szCs w:val="18"/>
              </w:rPr>
              <w:t>Prácticas de examen en la IB</w:t>
            </w:r>
            <w:r w:rsidRPr="001F42BE">
              <w:rPr>
                <w:sz w:val="18"/>
                <w:szCs w:val="18"/>
              </w:rPr>
              <w:t xml:space="preserve"> (</w:t>
            </w:r>
            <w:r>
              <w:rPr>
                <w:sz w:val="18"/>
                <w:szCs w:val="18"/>
              </w:rPr>
              <w:t>publicarlas</w:t>
            </w:r>
            <w:r w:rsidRPr="001F42BE">
              <w:rPr>
                <w:sz w:val="18"/>
                <w:szCs w:val="18"/>
              </w:rPr>
              <w:t>)</w:t>
            </w:r>
          </w:p>
          <w:p w:rsidR="00FC4DE7" w:rsidRPr="001F42BE" w:rsidRDefault="00FC4DE7" w:rsidP="00B109D9">
            <w:pPr>
              <w:rPr>
                <w:sz w:val="18"/>
                <w:szCs w:val="18"/>
              </w:rPr>
            </w:pPr>
          </w:p>
          <w:p w:rsidR="00FC4DE7" w:rsidRPr="001F42BE" w:rsidRDefault="00FC4DE7" w:rsidP="00B109D9">
            <w:pPr>
              <w:rPr>
                <w:sz w:val="18"/>
                <w:szCs w:val="18"/>
              </w:rPr>
            </w:pPr>
            <w:r w:rsidRPr="001F42BE">
              <w:rPr>
                <w:sz w:val="18"/>
                <w:szCs w:val="18"/>
              </w:rPr>
              <w:t>Reduci</w:t>
            </w:r>
            <w:r>
              <w:rPr>
                <w:sz w:val="18"/>
                <w:szCs w:val="18"/>
              </w:rPr>
              <w:t>r las incoherencias en las prácticas de clasificación</w:t>
            </w:r>
          </w:p>
          <w:p w:rsidR="00FC4DE7" w:rsidRPr="001F42BE" w:rsidRDefault="00FC4DE7" w:rsidP="00B109D9">
            <w:pPr>
              <w:rPr>
                <w:sz w:val="18"/>
                <w:szCs w:val="18"/>
              </w:rPr>
            </w:pPr>
          </w:p>
          <w:p w:rsidR="00FC4DE7" w:rsidRPr="00170368" w:rsidRDefault="00FC4DE7" w:rsidP="00B109D9">
            <w:pPr>
              <w:rPr>
                <w:sz w:val="18"/>
                <w:szCs w:val="18"/>
              </w:rPr>
            </w:pPr>
            <w:r w:rsidRPr="00170368">
              <w:rPr>
                <w:sz w:val="18"/>
                <w:szCs w:val="18"/>
              </w:rPr>
              <w:t xml:space="preserve">Actualización de </w:t>
            </w:r>
            <w:r>
              <w:rPr>
                <w:sz w:val="18"/>
                <w:szCs w:val="18"/>
              </w:rPr>
              <w:t xml:space="preserve">los </w:t>
            </w:r>
            <w:r w:rsidRPr="00170368">
              <w:rPr>
                <w:sz w:val="18"/>
                <w:szCs w:val="18"/>
              </w:rPr>
              <w:t>certificados de registro internacional</w:t>
            </w:r>
          </w:p>
        </w:tc>
        <w:tc>
          <w:tcPr>
            <w:tcW w:w="469" w:type="dxa"/>
            <w:tcBorders>
              <w:top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right w:val="single" w:sz="4" w:space="0" w:color="auto"/>
            </w:tcBorders>
          </w:tcPr>
          <w:p w:rsidR="00FC4DE7" w:rsidRPr="001F42BE" w:rsidRDefault="00FC4DE7" w:rsidP="00B109D9">
            <w:pPr>
              <w:rPr>
                <w:b/>
                <w:sz w:val="18"/>
                <w:szCs w:val="18"/>
              </w:rPr>
            </w:pPr>
          </w:p>
        </w:tc>
      </w:tr>
      <w:tr w:rsidR="00FC4DE7" w:rsidRPr="00006EEB" w:rsidTr="00B109D9">
        <w:tc>
          <w:tcPr>
            <w:tcW w:w="2552" w:type="dxa"/>
            <w:vMerge/>
          </w:tcPr>
          <w:p w:rsidR="00FC4DE7" w:rsidRPr="001F42BE" w:rsidRDefault="00FC4DE7" w:rsidP="00B109D9">
            <w:pPr>
              <w:rPr>
                <w:sz w:val="18"/>
                <w:szCs w:val="18"/>
              </w:rPr>
            </w:pPr>
          </w:p>
        </w:tc>
        <w:tc>
          <w:tcPr>
            <w:tcW w:w="2616" w:type="dxa"/>
            <w:vMerge/>
          </w:tcPr>
          <w:p w:rsidR="00FC4DE7" w:rsidRPr="001F42BE" w:rsidRDefault="00FC4DE7" w:rsidP="00B109D9">
            <w:pPr>
              <w:rPr>
                <w:sz w:val="18"/>
                <w:szCs w:val="18"/>
              </w:rPr>
            </w:pPr>
          </w:p>
        </w:tc>
        <w:tc>
          <w:tcPr>
            <w:tcW w:w="469" w:type="dxa"/>
            <w:tcBorders>
              <w:top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right w:val="single" w:sz="4" w:space="0" w:color="auto"/>
            </w:tcBorders>
          </w:tcPr>
          <w:p w:rsidR="00FC4DE7" w:rsidRPr="001F42BE" w:rsidRDefault="00FC4DE7" w:rsidP="00B109D9">
            <w:pPr>
              <w:rPr>
                <w:b/>
                <w:sz w:val="18"/>
                <w:szCs w:val="18"/>
              </w:rPr>
            </w:pPr>
          </w:p>
        </w:tc>
      </w:tr>
      <w:tr w:rsidR="00FC4DE7" w:rsidRPr="00006EEB" w:rsidTr="00B109D9">
        <w:tc>
          <w:tcPr>
            <w:tcW w:w="2552" w:type="dxa"/>
            <w:vMerge/>
          </w:tcPr>
          <w:p w:rsidR="00FC4DE7" w:rsidRPr="001F42BE" w:rsidRDefault="00FC4DE7" w:rsidP="00B109D9">
            <w:pPr>
              <w:rPr>
                <w:sz w:val="18"/>
                <w:szCs w:val="18"/>
              </w:rPr>
            </w:pPr>
          </w:p>
        </w:tc>
        <w:tc>
          <w:tcPr>
            <w:tcW w:w="2616" w:type="dxa"/>
            <w:vMerge/>
          </w:tcPr>
          <w:p w:rsidR="00FC4DE7" w:rsidRPr="001F42BE" w:rsidRDefault="00FC4DE7" w:rsidP="00B109D9">
            <w:pPr>
              <w:rPr>
                <w:sz w:val="18"/>
                <w:szCs w:val="18"/>
              </w:rPr>
            </w:pPr>
          </w:p>
        </w:tc>
        <w:tc>
          <w:tcPr>
            <w:tcW w:w="469" w:type="dxa"/>
            <w:tcBorders>
              <w:top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right w:val="single" w:sz="4" w:space="0" w:color="auto"/>
            </w:tcBorders>
          </w:tcPr>
          <w:p w:rsidR="00FC4DE7" w:rsidRPr="001F42BE" w:rsidRDefault="00FC4DE7" w:rsidP="00B109D9">
            <w:pPr>
              <w:rPr>
                <w:b/>
                <w:sz w:val="18"/>
                <w:szCs w:val="18"/>
              </w:rPr>
            </w:pPr>
          </w:p>
        </w:tc>
      </w:tr>
      <w:tr w:rsidR="00FC4DE7" w:rsidRPr="00006EEB" w:rsidTr="00B109D9">
        <w:tc>
          <w:tcPr>
            <w:tcW w:w="2552" w:type="dxa"/>
            <w:vMerge/>
            <w:tcBorders>
              <w:bottom w:val="single" w:sz="4" w:space="0" w:color="auto"/>
            </w:tcBorders>
          </w:tcPr>
          <w:p w:rsidR="00FC4DE7" w:rsidRPr="001F42BE" w:rsidRDefault="00FC4DE7" w:rsidP="00B109D9">
            <w:pPr>
              <w:rPr>
                <w:sz w:val="18"/>
                <w:szCs w:val="18"/>
              </w:rPr>
            </w:pPr>
          </w:p>
        </w:tc>
        <w:tc>
          <w:tcPr>
            <w:tcW w:w="2616" w:type="dxa"/>
            <w:vMerge/>
            <w:tcBorders>
              <w:bottom w:val="single" w:sz="4" w:space="0" w:color="auto"/>
            </w:tcBorders>
          </w:tcPr>
          <w:p w:rsidR="00FC4DE7" w:rsidRPr="001F42BE" w:rsidRDefault="00FC4DE7" w:rsidP="00B109D9">
            <w:pPr>
              <w:rPr>
                <w:sz w:val="18"/>
                <w:szCs w:val="18"/>
              </w:rPr>
            </w:pPr>
          </w:p>
        </w:tc>
        <w:tc>
          <w:tcPr>
            <w:tcW w:w="469" w:type="dxa"/>
            <w:tcBorders>
              <w:top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right w:val="single" w:sz="4" w:space="0" w:color="auto"/>
            </w:tcBorders>
          </w:tcPr>
          <w:p w:rsidR="00FC4DE7" w:rsidRPr="001F42BE" w:rsidRDefault="00FC4DE7" w:rsidP="00B109D9">
            <w:pPr>
              <w:rPr>
                <w:b/>
                <w:sz w:val="18"/>
                <w:szCs w:val="18"/>
              </w:rPr>
            </w:pPr>
          </w:p>
        </w:tc>
      </w:tr>
      <w:tr w:rsidR="00FC4DE7" w:rsidRPr="00006EEB" w:rsidTr="00B109D9">
        <w:tc>
          <w:tcPr>
            <w:tcW w:w="2552" w:type="dxa"/>
            <w:tcBorders>
              <w:top w:val="single" w:sz="4" w:space="0" w:color="auto"/>
              <w:left w:val="nil"/>
              <w:bottom w:val="single" w:sz="4" w:space="0" w:color="auto"/>
              <w:right w:val="nil"/>
            </w:tcBorders>
          </w:tcPr>
          <w:p w:rsidR="00FC4DE7" w:rsidRPr="001F42BE" w:rsidRDefault="00FC4DE7" w:rsidP="00B109D9">
            <w:pPr>
              <w:rPr>
                <w:sz w:val="18"/>
                <w:szCs w:val="18"/>
              </w:rPr>
            </w:pPr>
          </w:p>
          <w:p w:rsidR="00FC4DE7" w:rsidRPr="001F42BE" w:rsidRDefault="00FC4DE7" w:rsidP="00B109D9">
            <w:pPr>
              <w:rPr>
                <w:sz w:val="18"/>
                <w:szCs w:val="18"/>
              </w:rPr>
            </w:pPr>
          </w:p>
        </w:tc>
        <w:tc>
          <w:tcPr>
            <w:tcW w:w="2616" w:type="dxa"/>
            <w:tcBorders>
              <w:top w:val="single" w:sz="4" w:space="0" w:color="auto"/>
              <w:left w:val="nil"/>
              <w:bottom w:val="single" w:sz="4" w:space="0" w:color="auto"/>
              <w:right w:val="nil"/>
            </w:tcBorders>
          </w:tcPr>
          <w:p w:rsidR="00FC4DE7" w:rsidRPr="001F42BE" w:rsidRDefault="00FC4DE7" w:rsidP="00B109D9">
            <w:pPr>
              <w:rPr>
                <w:sz w:val="18"/>
                <w:szCs w:val="18"/>
              </w:rPr>
            </w:pPr>
          </w:p>
        </w:tc>
        <w:tc>
          <w:tcPr>
            <w:tcW w:w="469" w:type="dxa"/>
            <w:tcBorders>
              <w:top w:val="nil"/>
              <w:left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right w:val="single" w:sz="4" w:space="0" w:color="auto"/>
            </w:tcBorders>
          </w:tcPr>
          <w:p w:rsidR="00FC4DE7" w:rsidRPr="001F42BE" w:rsidRDefault="00FC4DE7" w:rsidP="00B109D9">
            <w:pPr>
              <w:rPr>
                <w:b/>
                <w:sz w:val="18"/>
                <w:szCs w:val="18"/>
              </w:rPr>
            </w:pPr>
          </w:p>
        </w:tc>
      </w:tr>
      <w:tr w:rsidR="00FC4DE7" w:rsidRPr="001F42BE" w:rsidTr="00B109D9">
        <w:tc>
          <w:tcPr>
            <w:tcW w:w="5168" w:type="dxa"/>
            <w:gridSpan w:val="2"/>
            <w:tcBorders>
              <w:top w:val="single" w:sz="4" w:space="0" w:color="auto"/>
              <w:bottom w:val="single" w:sz="4" w:space="0" w:color="auto"/>
            </w:tcBorders>
          </w:tcPr>
          <w:p w:rsidR="00FC4DE7" w:rsidRPr="001F42BE" w:rsidRDefault="00FC4DE7" w:rsidP="00B109D9">
            <w:pPr>
              <w:rPr>
                <w:szCs w:val="22"/>
              </w:rPr>
            </w:pPr>
            <w:r w:rsidRPr="001F42BE">
              <w:rPr>
                <w:b/>
                <w:szCs w:val="22"/>
              </w:rPr>
              <w:t>A LARGO PLAZO</w:t>
            </w:r>
          </w:p>
        </w:tc>
        <w:tc>
          <w:tcPr>
            <w:tcW w:w="469" w:type="dxa"/>
            <w:tcBorders>
              <w:top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right w:val="single" w:sz="4" w:space="0" w:color="auto"/>
            </w:tcBorders>
          </w:tcPr>
          <w:p w:rsidR="00FC4DE7" w:rsidRPr="001F42BE" w:rsidRDefault="00FC4DE7" w:rsidP="00B109D9">
            <w:pPr>
              <w:rPr>
                <w:b/>
                <w:sz w:val="18"/>
                <w:szCs w:val="18"/>
              </w:rPr>
            </w:pPr>
          </w:p>
        </w:tc>
      </w:tr>
      <w:tr w:rsidR="00FC4DE7" w:rsidRPr="001F42BE" w:rsidTr="00B109D9">
        <w:tc>
          <w:tcPr>
            <w:tcW w:w="5168" w:type="dxa"/>
            <w:gridSpan w:val="2"/>
            <w:tcBorders>
              <w:top w:val="single" w:sz="4" w:space="0" w:color="auto"/>
              <w:left w:val="nil"/>
              <w:bottom w:val="single" w:sz="4" w:space="0" w:color="auto"/>
              <w:right w:val="nil"/>
            </w:tcBorders>
          </w:tcPr>
          <w:p w:rsidR="00FC4DE7" w:rsidRPr="001F42BE" w:rsidRDefault="00FC4DE7" w:rsidP="00B109D9">
            <w:pPr>
              <w:rPr>
                <w:b/>
                <w:sz w:val="18"/>
                <w:szCs w:val="18"/>
              </w:rPr>
            </w:pPr>
          </w:p>
        </w:tc>
        <w:tc>
          <w:tcPr>
            <w:tcW w:w="469" w:type="dxa"/>
            <w:tcBorders>
              <w:top w:val="nil"/>
              <w:left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right w:val="single" w:sz="4" w:space="0" w:color="auto"/>
            </w:tcBorders>
          </w:tcPr>
          <w:p w:rsidR="00FC4DE7" w:rsidRPr="001F42BE" w:rsidRDefault="00FC4DE7" w:rsidP="00B109D9">
            <w:pPr>
              <w:rPr>
                <w:b/>
                <w:sz w:val="18"/>
                <w:szCs w:val="18"/>
              </w:rPr>
            </w:pPr>
          </w:p>
        </w:tc>
      </w:tr>
      <w:tr w:rsidR="00FC4DE7" w:rsidRPr="00006EEB" w:rsidTr="00B109D9">
        <w:tc>
          <w:tcPr>
            <w:tcW w:w="5168" w:type="dxa"/>
            <w:gridSpan w:val="2"/>
            <w:vMerge w:val="restart"/>
            <w:tcBorders>
              <w:top w:val="single" w:sz="4" w:space="0" w:color="auto"/>
            </w:tcBorders>
          </w:tcPr>
          <w:p w:rsidR="00FC4DE7" w:rsidRPr="001F42BE" w:rsidRDefault="00FC4DE7" w:rsidP="00B109D9">
            <w:pPr>
              <w:rPr>
                <w:sz w:val="18"/>
                <w:szCs w:val="18"/>
              </w:rPr>
            </w:pPr>
          </w:p>
          <w:p w:rsidR="00FC4DE7" w:rsidRPr="001F42BE" w:rsidRDefault="00FC4DE7" w:rsidP="00B109D9">
            <w:pPr>
              <w:rPr>
                <w:sz w:val="18"/>
                <w:szCs w:val="18"/>
              </w:rPr>
            </w:pPr>
            <w:r>
              <w:rPr>
                <w:sz w:val="18"/>
                <w:szCs w:val="18"/>
              </w:rPr>
              <w:t>Derecho a presentar</w:t>
            </w:r>
          </w:p>
          <w:p w:rsidR="00FC4DE7" w:rsidRPr="001F42BE" w:rsidRDefault="00FC4DE7" w:rsidP="00B109D9">
            <w:pPr>
              <w:rPr>
                <w:sz w:val="18"/>
                <w:szCs w:val="18"/>
              </w:rPr>
            </w:pPr>
          </w:p>
          <w:p w:rsidR="00FC4DE7" w:rsidRPr="001F42BE" w:rsidRDefault="00FC4DE7" w:rsidP="00B109D9">
            <w:pPr>
              <w:rPr>
                <w:sz w:val="18"/>
                <w:szCs w:val="18"/>
              </w:rPr>
            </w:pPr>
            <w:r>
              <w:rPr>
                <w:sz w:val="18"/>
                <w:szCs w:val="18"/>
              </w:rPr>
              <w:t xml:space="preserve">Cuestiones planteadas en el punto </w:t>
            </w:r>
            <w:r w:rsidRPr="001C1AE0">
              <w:rPr>
                <w:sz w:val="18"/>
                <w:szCs w:val="18"/>
              </w:rPr>
              <w:t>IV</w:t>
            </w:r>
            <w:r w:rsidR="007652F9" w:rsidRPr="001C1AE0">
              <w:rPr>
                <w:sz w:val="18"/>
                <w:szCs w:val="18"/>
              </w:rPr>
              <w:t xml:space="preserve"> del documento MM/WG/LD/14/4</w:t>
            </w:r>
            <w:r w:rsidRPr="001C1AE0">
              <w:rPr>
                <w:sz w:val="18"/>
                <w:szCs w:val="18"/>
              </w:rPr>
              <w:t>, “Opciones relativas</w:t>
            </w:r>
            <w:r>
              <w:rPr>
                <w:sz w:val="18"/>
                <w:szCs w:val="18"/>
              </w:rPr>
              <w:t xml:space="preserve"> a las Oficinas”</w:t>
            </w:r>
          </w:p>
          <w:p w:rsidR="00FC4DE7" w:rsidRPr="001F42BE" w:rsidRDefault="00FC4DE7" w:rsidP="00B109D9">
            <w:pPr>
              <w:rPr>
                <w:sz w:val="18"/>
                <w:szCs w:val="18"/>
              </w:rPr>
            </w:pPr>
          </w:p>
          <w:p w:rsidR="00FC4DE7" w:rsidRPr="001F42BE" w:rsidRDefault="00FC4DE7" w:rsidP="00B109D9">
            <w:pPr>
              <w:rPr>
                <w:sz w:val="18"/>
                <w:szCs w:val="18"/>
              </w:rPr>
            </w:pPr>
            <w:r>
              <w:rPr>
                <w:sz w:val="18"/>
                <w:szCs w:val="18"/>
              </w:rPr>
              <w:t>Procedimiento de revisión de decisiones</w:t>
            </w:r>
          </w:p>
          <w:p w:rsidR="00FC4DE7" w:rsidRPr="001F42BE" w:rsidRDefault="00FC4DE7" w:rsidP="00B109D9">
            <w:pPr>
              <w:rPr>
                <w:sz w:val="18"/>
                <w:szCs w:val="18"/>
              </w:rPr>
            </w:pPr>
          </w:p>
          <w:p w:rsidR="00FC4DE7" w:rsidRPr="001F42BE" w:rsidRDefault="00FC4DE7" w:rsidP="00B109D9">
            <w:pPr>
              <w:rPr>
                <w:sz w:val="18"/>
                <w:szCs w:val="18"/>
              </w:rPr>
            </w:pPr>
            <w:r>
              <w:rPr>
                <w:sz w:val="18"/>
                <w:szCs w:val="18"/>
              </w:rPr>
              <w:t>Alcance de la lista de productos y servicios</w:t>
            </w:r>
            <w:r w:rsidRPr="001F42BE">
              <w:rPr>
                <w:sz w:val="18"/>
                <w:szCs w:val="18"/>
              </w:rPr>
              <w:t xml:space="preserve"> (posible de</w:t>
            </w:r>
            <w:r>
              <w:rPr>
                <w:sz w:val="18"/>
                <w:szCs w:val="18"/>
              </w:rPr>
              <w:t>svinculación</w:t>
            </w:r>
            <w:r w:rsidRPr="001F42BE">
              <w:rPr>
                <w:sz w:val="18"/>
                <w:szCs w:val="18"/>
              </w:rPr>
              <w:t>)</w:t>
            </w:r>
          </w:p>
          <w:p w:rsidR="00FC4DE7" w:rsidRPr="001F42BE" w:rsidRDefault="00FC4DE7" w:rsidP="00B109D9">
            <w:pPr>
              <w:rPr>
                <w:sz w:val="18"/>
                <w:szCs w:val="18"/>
              </w:rPr>
            </w:pPr>
          </w:p>
        </w:tc>
        <w:tc>
          <w:tcPr>
            <w:tcW w:w="469" w:type="dxa"/>
            <w:tcBorders>
              <w:top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right w:val="single" w:sz="4" w:space="0" w:color="auto"/>
            </w:tcBorders>
          </w:tcPr>
          <w:p w:rsidR="00FC4DE7" w:rsidRPr="001F42BE" w:rsidRDefault="00FC4DE7" w:rsidP="00B109D9">
            <w:pPr>
              <w:rPr>
                <w:b/>
                <w:sz w:val="18"/>
                <w:szCs w:val="18"/>
              </w:rPr>
            </w:pPr>
          </w:p>
        </w:tc>
      </w:tr>
      <w:tr w:rsidR="00FC4DE7" w:rsidRPr="00006EEB" w:rsidTr="00B109D9">
        <w:tc>
          <w:tcPr>
            <w:tcW w:w="5168" w:type="dxa"/>
            <w:gridSpan w:val="2"/>
            <w:vMerge/>
          </w:tcPr>
          <w:p w:rsidR="00FC4DE7" w:rsidRPr="001F42BE" w:rsidRDefault="00FC4DE7" w:rsidP="00B109D9">
            <w:pPr>
              <w:rPr>
                <w:sz w:val="18"/>
                <w:szCs w:val="18"/>
              </w:rPr>
            </w:pPr>
          </w:p>
        </w:tc>
        <w:tc>
          <w:tcPr>
            <w:tcW w:w="469" w:type="dxa"/>
            <w:tcBorders>
              <w:top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right w:val="single" w:sz="4" w:space="0" w:color="auto"/>
            </w:tcBorders>
          </w:tcPr>
          <w:p w:rsidR="00FC4DE7" w:rsidRPr="001F42BE" w:rsidRDefault="00FC4DE7" w:rsidP="00B109D9">
            <w:pPr>
              <w:rPr>
                <w:b/>
                <w:sz w:val="18"/>
                <w:szCs w:val="18"/>
              </w:rPr>
            </w:pPr>
          </w:p>
        </w:tc>
      </w:tr>
      <w:tr w:rsidR="00FC4DE7" w:rsidRPr="00006EEB" w:rsidTr="00B109D9">
        <w:tc>
          <w:tcPr>
            <w:tcW w:w="5168" w:type="dxa"/>
            <w:gridSpan w:val="2"/>
            <w:vMerge/>
          </w:tcPr>
          <w:p w:rsidR="00FC4DE7" w:rsidRPr="001F42BE" w:rsidRDefault="00FC4DE7" w:rsidP="00B109D9">
            <w:pPr>
              <w:rPr>
                <w:sz w:val="18"/>
                <w:szCs w:val="18"/>
              </w:rPr>
            </w:pPr>
          </w:p>
        </w:tc>
        <w:tc>
          <w:tcPr>
            <w:tcW w:w="469" w:type="dxa"/>
            <w:tcBorders>
              <w:top w:val="nil"/>
              <w:bottom w:val="nil"/>
              <w:right w:val="single" w:sz="4" w:space="0" w:color="auto"/>
            </w:tcBorders>
          </w:tcPr>
          <w:p w:rsidR="00FC4DE7" w:rsidRPr="001F42BE" w:rsidRDefault="00FC4DE7" w:rsidP="00B109D9">
            <w:pPr>
              <w:rPr>
                <w:b/>
                <w:sz w:val="18"/>
                <w:szCs w:val="18"/>
              </w:rPr>
            </w:pPr>
          </w:p>
        </w:tc>
        <w:tc>
          <w:tcPr>
            <w:tcW w:w="3969" w:type="dxa"/>
            <w:vMerge/>
            <w:tcBorders>
              <w:left w:val="single" w:sz="4" w:space="0" w:color="auto"/>
              <w:bottom w:val="single" w:sz="4" w:space="0" w:color="auto"/>
              <w:right w:val="single" w:sz="4" w:space="0" w:color="auto"/>
            </w:tcBorders>
          </w:tcPr>
          <w:p w:rsidR="00FC4DE7" w:rsidRPr="001F42BE" w:rsidRDefault="00FC4DE7" w:rsidP="00B109D9">
            <w:pPr>
              <w:rPr>
                <w:b/>
                <w:sz w:val="18"/>
                <w:szCs w:val="18"/>
              </w:rPr>
            </w:pPr>
          </w:p>
        </w:tc>
      </w:tr>
    </w:tbl>
    <w:p w:rsidR="00FC4DE7" w:rsidRPr="001F42BE" w:rsidRDefault="00FC4DE7" w:rsidP="00FC4DE7"/>
    <w:p w:rsidR="00FC4DE7" w:rsidRDefault="00FC4DE7" w:rsidP="00FC4DE7"/>
    <w:p w:rsidR="00C340AC" w:rsidRPr="001F42BE" w:rsidRDefault="00C340AC" w:rsidP="00FC4DE7"/>
    <w:p w:rsidR="00FC4DE7" w:rsidRPr="001F42BE" w:rsidRDefault="00FC4DE7" w:rsidP="00FC4DE7">
      <w:pPr>
        <w:pStyle w:val="Endofdocument-Annex"/>
        <w:rPr>
          <w:lang w:val="es-ES"/>
        </w:rPr>
      </w:pPr>
      <w:r w:rsidRPr="001F42BE">
        <w:rPr>
          <w:lang w:val="es-ES"/>
        </w:rPr>
        <w:t>[Fin del Anexo IV y del documento]</w:t>
      </w:r>
    </w:p>
    <w:p w:rsidR="00FC4DE7" w:rsidRPr="001F42BE" w:rsidRDefault="00FC4DE7" w:rsidP="00FC4DE7"/>
    <w:p w:rsidR="00A44F49" w:rsidRDefault="00A44F49"/>
    <w:sectPr w:rsidR="00A44F49" w:rsidSect="00B109D9">
      <w:headerReference w:type="first" r:id="rId17"/>
      <w:footnotePr>
        <w:numStart w:val="4"/>
      </w:footnotePr>
      <w:endnotePr>
        <w:numFmt w:val="decimal"/>
      </w:endnotePr>
      <w:pgSz w:w="11907" w:h="16840" w:code="9"/>
      <w:pgMar w:top="567" w:right="1134" w:bottom="127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9D" w:rsidRDefault="00E4429D">
      <w:r>
        <w:separator/>
      </w:r>
    </w:p>
  </w:endnote>
  <w:endnote w:type="continuationSeparator" w:id="0">
    <w:p w:rsidR="00E4429D" w:rsidRPr="009D30E6" w:rsidRDefault="00E4429D" w:rsidP="007E663E">
      <w:pPr>
        <w:rPr>
          <w:sz w:val="17"/>
          <w:szCs w:val="17"/>
        </w:rPr>
      </w:pPr>
      <w:r w:rsidRPr="009D30E6">
        <w:rPr>
          <w:sz w:val="17"/>
          <w:szCs w:val="17"/>
        </w:rPr>
        <w:separator/>
      </w:r>
    </w:p>
    <w:p w:rsidR="00E4429D" w:rsidRPr="007E663E" w:rsidRDefault="00E4429D" w:rsidP="007E663E">
      <w:pPr>
        <w:spacing w:after="60"/>
        <w:rPr>
          <w:sz w:val="17"/>
          <w:szCs w:val="17"/>
        </w:rPr>
      </w:pPr>
      <w:r>
        <w:rPr>
          <w:sz w:val="17"/>
        </w:rPr>
        <w:t>[Continuación de la nota de la página anterior]</w:t>
      </w:r>
    </w:p>
  </w:endnote>
  <w:endnote w:type="continuationNotice" w:id="1">
    <w:p w:rsidR="00E4429D" w:rsidRPr="007E663E" w:rsidRDefault="00E4429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9D" w:rsidRDefault="00E4429D">
      <w:r>
        <w:separator/>
      </w:r>
    </w:p>
  </w:footnote>
  <w:footnote w:type="continuationSeparator" w:id="0">
    <w:p w:rsidR="00E4429D" w:rsidRPr="009D30E6" w:rsidRDefault="00E4429D" w:rsidP="007E663E">
      <w:pPr>
        <w:rPr>
          <w:sz w:val="17"/>
          <w:szCs w:val="17"/>
        </w:rPr>
      </w:pPr>
      <w:r w:rsidRPr="009D30E6">
        <w:rPr>
          <w:sz w:val="17"/>
          <w:szCs w:val="17"/>
        </w:rPr>
        <w:separator/>
      </w:r>
    </w:p>
    <w:p w:rsidR="00E4429D" w:rsidRPr="007E663E" w:rsidRDefault="00E4429D" w:rsidP="007E663E">
      <w:pPr>
        <w:spacing w:after="60"/>
        <w:rPr>
          <w:sz w:val="17"/>
          <w:szCs w:val="17"/>
        </w:rPr>
      </w:pPr>
      <w:r>
        <w:rPr>
          <w:sz w:val="17"/>
        </w:rPr>
        <w:t>[Continuación de la nota de la página anterior]</w:t>
      </w:r>
    </w:p>
  </w:footnote>
  <w:footnote w:type="continuationNotice" w:id="1">
    <w:p w:rsidR="00E4429D" w:rsidRPr="007E663E" w:rsidRDefault="00E4429D" w:rsidP="007E663E">
      <w:pPr>
        <w:spacing w:before="60"/>
        <w:jc w:val="right"/>
        <w:rPr>
          <w:sz w:val="17"/>
          <w:szCs w:val="17"/>
        </w:rPr>
      </w:pPr>
      <w:r w:rsidRPr="007E663E">
        <w:rPr>
          <w:sz w:val="17"/>
          <w:szCs w:val="17"/>
        </w:rPr>
        <w:t>[Sigue la nota en la página siguiente]</w:t>
      </w:r>
    </w:p>
  </w:footnote>
  <w:footnote w:id="2">
    <w:p w:rsidR="00E4429D" w:rsidRPr="00AC7762" w:rsidRDefault="00E4429D" w:rsidP="0049416B">
      <w:pPr>
        <w:pStyle w:val="FootnoteText"/>
      </w:pPr>
      <w:r w:rsidRPr="00AC7762">
        <w:rPr>
          <w:rStyle w:val="FootnoteReference"/>
        </w:rPr>
        <w:t>*</w:t>
      </w:r>
      <w:r w:rsidRPr="00AC7762">
        <w:t xml:space="preserve"> </w:t>
      </w:r>
      <w:r>
        <w:tab/>
      </w:r>
      <w:r w:rsidRPr="00AC7762">
        <w:t>La lista definitiva de participantes se publicará en el Anexo del informe de la reunión.</w:t>
      </w:r>
    </w:p>
  </w:footnote>
  <w:footnote w:id="3">
    <w:p w:rsidR="00E4429D" w:rsidRPr="009C0870" w:rsidRDefault="00E4429D" w:rsidP="00410791">
      <w:pPr>
        <w:pStyle w:val="FootnoteText"/>
        <w:rPr>
          <w:sz w:val="16"/>
          <w:szCs w:val="16"/>
        </w:rPr>
      </w:pPr>
      <w:r w:rsidRPr="009C0870">
        <w:rPr>
          <w:rStyle w:val="FootnoteReference"/>
          <w:szCs w:val="18"/>
        </w:rPr>
        <w:t>5</w:t>
      </w:r>
      <w:r w:rsidRPr="009C0870">
        <w:rPr>
          <w:sz w:val="16"/>
          <w:szCs w:val="16"/>
        </w:rPr>
        <w:tab/>
        <w:t>Declaración interpretativa aprobada por la Asamblea de la Unión de Madrid:</w:t>
      </w:r>
    </w:p>
    <w:p w:rsidR="00E4429D" w:rsidRPr="009C0870" w:rsidRDefault="00E4429D" w:rsidP="00410791">
      <w:pPr>
        <w:pStyle w:val="FootnoteText"/>
        <w:ind w:left="567" w:firstLine="567"/>
        <w:rPr>
          <w:sz w:val="16"/>
          <w:szCs w:val="16"/>
        </w:rPr>
      </w:pPr>
      <w:r w:rsidRPr="009C0870">
        <w:rPr>
          <w:sz w:val="16"/>
          <w:szCs w:val="16"/>
        </w:rPr>
        <w:t>“Las referencias en la Regla 18</w:t>
      </w:r>
      <w:r w:rsidRPr="009C0870">
        <w:rPr>
          <w:i/>
          <w:sz w:val="16"/>
          <w:szCs w:val="16"/>
        </w:rPr>
        <w:t>ter</w:t>
      </w:r>
      <w:r w:rsidRPr="009C0870">
        <w:rPr>
          <w:sz w:val="16"/>
          <w:szCs w:val="16"/>
        </w:rPr>
        <w:t xml:space="preserve">.4) a una decisión ulterior que afecta a la protección de la marca también abarca el caso en el que la Oficina adopta esa decisión ulterior, por ejemplo, en el caso de </w:t>
      </w:r>
      <w:r w:rsidRPr="009C0870">
        <w:rPr>
          <w:i/>
          <w:sz w:val="16"/>
          <w:szCs w:val="16"/>
        </w:rPr>
        <w:t>restitutio in integrum</w:t>
      </w:r>
      <w:r w:rsidRPr="009C0870">
        <w:rPr>
          <w:sz w:val="16"/>
          <w:szCs w:val="16"/>
        </w:rPr>
        <w:t>, aun cuando esa Oficina ya hubiera declarado que se habían completado los procedimientos ante dicha Oficina.”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9D" w:rsidRDefault="00E4429D" w:rsidP="00477D6B">
    <w:pPr>
      <w:jc w:val="right"/>
    </w:pPr>
    <w:bookmarkStart w:id="5" w:name="Code2"/>
    <w:bookmarkEnd w:id="5"/>
    <w:r>
      <w:t>MM/LD/WG/14/6</w:t>
    </w:r>
  </w:p>
  <w:p w:rsidR="00E4429D" w:rsidRDefault="00E4429D" w:rsidP="00477D6B">
    <w:pPr>
      <w:jc w:val="right"/>
    </w:pPr>
    <w:proofErr w:type="gramStart"/>
    <w:r>
      <w:t>página</w:t>
    </w:r>
    <w:proofErr w:type="gramEnd"/>
    <w:r>
      <w:t xml:space="preserve"> </w:t>
    </w:r>
    <w:r>
      <w:fldChar w:fldCharType="begin"/>
    </w:r>
    <w:r>
      <w:instrText xml:space="preserve"> PAGE  \* MERGEFORMAT </w:instrText>
    </w:r>
    <w:r>
      <w:fldChar w:fldCharType="separate"/>
    </w:r>
    <w:r w:rsidR="0073617C">
      <w:rPr>
        <w:noProof/>
      </w:rPr>
      <w:t>4</w:t>
    </w:r>
    <w:r>
      <w:fldChar w:fldCharType="end"/>
    </w:r>
  </w:p>
  <w:p w:rsidR="00E4429D" w:rsidRDefault="00E4429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9D" w:rsidRPr="00C340AC" w:rsidRDefault="00E4429D" w:rsidP="00477D6B">
    <w:pPr>
      <w:jc w:val="right"/>
      <w:rPr>
        <w:lang w:val="pt-BR"/>
      </w:rPr>
    </w:pPr>
    <w:r w:rsidRPr="00C340AC">
      <w:rPr>
        <w:lang w:val="pt-BR"/>
      </w:rPr>
      <w:t>MM/LD/WG/14/6</w:t>
    </w:r>
  </w:p>
  <w:p w:rsidR="00E4429D" w:rsidRPr="00C340AC" w:rsidRDefault="00E4429D" w:rsidP="00477D6B">
    <w:pPr>
      <w:jc w:val="right"/>
      <w:rPr>
        <w:lang w:val="pt-BR"/>
      </w:rPr>
    </w:pPr>
    <w:r w:rsidRPr="00C340AC">
      <w:rPr>
        <w:lang w:val="pt-BR"/>
      </w:rPr>
      <w:t xml:space="preserve">Anexo I, página </w:t>
    </w:r>
    <w:r>
      <w:fldChar w:fldCharType="begin"/>
    </w:r>
    <w:r w:rsidRPr="00C340AC">
      <w:rPr>
        <w:lang w:val="pt-BR"/>
      </w:rPr>
      <w:instrText xml:space="preserve"> PAGE  \* MERGEFORMAT </w:instrText>
    </w:r>
    <w:r>
      <w:fldChar w:fldCharType="separate"/>
    </w:r>
    <w:r w:rsidR="0073617C">
      <w:rPr>
        <w:noProof/>
        <w:lang w:val="pt-BR"/>
      </w:rPr>
      <w:t>5</w:t>
    </w:r>
    <w:r>
      <w:fldChar w:fldCharType="end"/>
    </w:r>
  </w:p>
  <w:p w:rsidR="00E4429D" w:rsidRPr="00C340AC" w:rsidRDefault="00E4429D" w:rsidP="00477D6B">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9D" w:rsidRPr="001211D7" w:rsidRDefault="00E4429D" w:rsidP="001211D7">
    <w:pPr>
      <w:pStyle w:val="Header"/>
      <w:jc w:val="right"/>
      <w:rPr>
        <w:lang w:val="en-US"/>
      </w:rPr>
    </w:pPr>
    <w:r w:rsidRPr="001211D7">
      <w:rPr>
        <w:lang w:val="en-US"/>
      </w:rPr>
      <w:t>MM/LD/WG/14/6</w:t>
    </w:r>
  </w:p>
  <w:p w:rsidR="00E4429D" w:rsidRPr="001211D7" w:rsidRDefault="00E4429D" w:rsidP="001211D7">
    <w:pPr>
      <w:pStyle w:val="Header"/>
      <w:jc w:val="right"/>
      <w:rPr>
        <w:lang w:val="en-US"/>
      </w:rPr>
    </w:pPr>
    <w:r w:rsidRPr="001211D7">
      <w:rPr>
        <w:lang w:val="en-US"/>
      </w:rPr>
      <w:t>ANEXO I</w:t>
    </w:r>
  </w:p>
  <w:p w:rsidR="00E4429D" w:rsidRPr="001211D7" w:rsidRDefault="00E4429D" w:rsidP="001211D7">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9D" w:rsidRPr="00C340AC" w:rsidRDefault="00E4429D" w:rsidP="00477D6B">
    <w:pPr>
      <w:jc w:val="right"/>
      <w:rPr>
        <w:lang w:val="pt-BR"/>
      </w:rPr>
    </w:pPr>
    <w:r w:rsidRPr="00C340AC">
      <w:rPr>
        <w:lang w:val="pt-BR"/>
      </w:rPr>
      <w:t>MM/LD/WG/14/6</w:t>
    </w:r>
  </w:p>
  <w:p w:rsidR="00E4429D" w:rsidRPr="00C340AC" w:rsidRDefault="00E4429D" w:rsidP="00477D6B">
    <w:pPr>
      <w:jc w:val="right"/>
      <w:rPr>
        <w:lang w:val="pt-BR"/>
      </w:rPr>
    </w:pPr>
    <w:r w:rsidRPr="00C340AC">
      <w:rPr>
        <w:lang w:val="pt-BR"/>
      </w:rPr>
      <w:t xml:space="preserve">Anexo II, página </w:t>
    </w:r>
    <w:r>
      <w:fldChar w:fldCharType="begin"/>
    </w:r>
    <w:r w:rsidRPr="00C340AC">
      <w:rPr>
        <w:lang w:val="pt-BR"/>
      </w:rPr>
      <w:instrText xml:space="preserve"> PAGE  \* MERGEFORMAT </w:instrText>
    </w:r>
    <w:r>
      <w:fldChar w:fldCharType="separate"/>
    </w:r>
    <w:r w:rsidR="0073617C">
      <w:rPr>
        <w:noProof/>
        <w:lang w:val="pt-BR"/>
      </w:rPr>
      <w:t>2</w:t>
    </w:r>
    <w:r>
      <w:fldChar w:fldCharType="end"/>
    </w:r>
  </w:p>
  <w:p w:rsidR="00E4429D" w:rsidRPr="00C340AC" w:rsidRDefault="00E4429D" w:rsidP="00477D6B">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9D" w:rsidRPr="001211D7" w:rsidRDefault="00E4429D" w:rsidP="001211D7">
    <w:pPr>
      <w:pStyle w:val="Header"/>
      <w:jc w:val="right"/>
      <w:rPr>
        <w:lang w:val="en-US"/>
      </w:rPr>
    </w:pPr>
    <w:r w:rsidRPr="001211D7">
      <w:rPr>
        <w:lang w:val="en-US"/>
      </w:rPr>
      <w:t>MM/LD/WG/14/6</w:t>
    </w:r>
  </w:p>
  <w:p w:rsidR="00E4429D" w:rsidRPr="001211D7" w:rsidRDefault="00E4429D" w:rsidP="001211D7">
    <w:pPr>
      <w:pStyle w:val="Header"/>
      <w:jc w:val="right"/>
      <w:rPr>
        <w:lang w:val="en-US"/>
      </w:rPr>
    </w:pPr>
    <w:r w:rsidRPr="001211D7">
      <w:rPr>
        <w:lang w:val="en-US"/>
      </w:rPr>
      <w:t>ANEXO I</w:t>
    </w:r>
    <w:r>
      <w:rPr>
        <w:lang w:val="en-US"/>
      </w:rPr>
      <w:t>I</w:t>
    </w:r>
  </w:p>
  <w:p w:rsidR="00E4429D" w:rsidRPr="001211D7" w:rsidRDefault="00E4429D" w:rsidP="001211D7">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9D" w:rsidRPr="00C340AC" w:rsidRDefault="00E4429D" w:rsidP="00477D6B">
    <w:pPr>
      <w:jc w:val="right"/>
      <w:rPr>
        <w:lang w:val="pt-BR"/>
      </w:rPr>
    </w:pPr>
    <w:r w:rsidRPr="00C340AC">
      <w:rPr>
        <w:lang w:val="pt-BR"/>
      </w:rPr>
      <w:t>MM/LD/WG/14/6</w:t>
    </w:r>
  </w:p>
  <w:p w:rsidR="00E4429D" w:rsidRPr="00C340AC" w:rsidRDefault="00E4429D" w:rsidP="00477D6B">
    <w:pPr>
      <w:jc w:val="right"/>
      <w:rPr>
        <w:lang w:val="pt-BR"/>
      </w:rPr>
    </w:pPr>
    <w:r w:rsidRPr="00C340AC">
      <w:rPr>
        <w:lang w:val="pt-BR"/>
      </w:rPr>
      <w:t xml:space="preserve">Anexo III, página </w:t>
    </w:r>
    <w:r>
      <w:fldChar w:fldCharType="begin"/>
    </w:r>
    <w:r w:rsidRPr="00C340AC">
      <w:rPr>
        <w:lang w:val="pt-BR"/>
      </w:rPr>
      <w:instrText xml:space="preserve"> PAGE  \* MERGEFORMAT </w:instrText>
    </w:r>
    <w:r>
      <w:fldChar w:fldCharType="separate"/>
    </w:r>
    <w:r w:rsidR="0073617C">
      <w:rPr>
        <w:noProof/>
        <w:lang w:val="pt-BR"/>
      </w:rPr>
      <w:t>6</w:t>
    </w:r>
    <w:r>
      <w:fldChar w:fldCharType="end"/>
    </w:r>
  </w:p>
  <w:p w:rsidR="00E4429D" w:rsidRPr="00C340AC" w:rsidRDefault="00E4429D" w:rsidP="00477D6B">
    <w:pPr>
      <w:jc w:val="right"/>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9D" w:rsidRPr="001211D7" w:rsidRDefault="00E4429D" w:rsidP="001211D7">
    <w:pPr>
      <w:pStyle w:val="Header"/>
      <w:jc w:val="right"/>
      <w:rPr>
        <w:lang w:val="en-US"/>
      </w:rPr>
    </w:pPr>
    <w:r w:rsidRPr="001211D7">
      <w:rPr>
        <w:lang w:val="en-US"/>
      </w:rPr>
      <w:t>MM/LD/WG/14/6</w:t>
    </w:r>
  </w:p>
  <w:p w:rsidR="00E4429D" w:rsidRPr="001211D7" w:rsidRDefault="00E4429D" w:rsidP="001211D7">
    <w:pPr>
      <w:pStyle w:val="Header"/>
      <w:jc w:val="right"/>
      <w:rPr>
        <w:lang w:val="en-US"/>
      </w:rPr>
    </w:pPr>
    <w:r w:rsidRPr="001211D7">
      <w:rPr>
        <w:lang w:val="en-US"/>
      </w:rPr>
      <w:t>ANEXO I</w:t>
    </w:r>
    <w:r>
      <w:rPr>
        <w:lang w:val="en-US"/>
      </w:rPr>
      <w:t>II</w:t>
    </w:r>
  </w:p>
  <w:p w:rsidR="00E4429D" w:rsidRPr="001211D7" w:rsidRDefault="00E4429D" w:rsidP="001211D7">
    <w:pPr>
      <w:pStyle w:val="Header"/>
      <w:jc w:val="right"/>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9D" w:rsidRPr="00FC4DE7" w:rsidRDefault="00E4429D" w:rsidP="00B109D9">
    <w:pPr>
      <w:pStyle w:val="Header"/>
      <w:jc w:val="right"/>
      <w:rPr>
        <w:lang w:val="en-US"/>
      </w:rPr>
    </w:pPr>
    <w:r w:rsidRPr="00FC4DE7">
      <w:rPr>
        <w:lang w:val="en-US"/>
      </w:rPr>
      <w:t>MM/LD/WG/14/6</w:t>
    </w:r>
  </w:p>
  <w:p w:rsidR="00E4429D" w:rsidRPr="00FC4DE7" w:rsidRDefault="00E4429D" w:rsidP="00B109D9">
    <w:pPr>
      <w:pStyle w:val="Header"/>
      <w:jc w:val="right"/>
      <w:rPr>
        <w:lang w:val="en-US"/>
      </w:rPr>
    </w:pPr>
    <w:r w:rsidRPr="00FC4DE7">
      <w:rPr>
        <w:lang w:val="en-US"/>
      </w:rPr>
      <w:t>ANEXO IV</w:t>
    </w:r>
  </w:p>
  <w:p w:rsidR="00E4429D" w:rsidRPr="00FC4DE7" w:rsidRDefault="00E4429D" w:rsidP="00B109D9">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ED0330"/>
    <w:multiLevelType w:val="hybridMultilevel"/>
    <w:tmpl w:val="3DC4E456"/>
    <w:lvl w:ilvl="0" w:tplc="C3E0F1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8">
    <w:nsid w:val="6C72232E"/>
    <w:multiLevelType w:val="multilevel"/>
    <w:tmpl w:val="CB261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ED"/>
    <w:rsid w:val="00010686"/>
    <w:rsid w:val="00030CFF"/>
    <w:rsid w:val="00052915"/>
    <w:rsid w:val="000D583B"/>
    <w:rsid w:val="000E3BB3"/>
    <w:rsid w:val="000F5E56"/>
    <w:rsid w:val="001211D7"/>
    <w:rsid w:val="001362EE"/>
    <w:rsid w:val="00152CEA"/>
    <w:rsid w:val="001639F8"/>
    <w:rsid w:val="001832A6"/>
    <w:rsid w:val="001C1AE0"/>
    <w:rsid w:val="00201C59"/>
    <w:rsid w:val="002634C4"/>
    <w:rsid w:val="002E0F47"/>
    <w:rsid w:val="002F4E68"/>
    <w:rsid w:val="00354647"/>
    <w:rsid w:val="00377273"/>
    <w:rsid w:val="003845C1"/>
    <w:rsid w:val="00387287"/>
    <w:rsid w:val="003A567A"/>
    <w:rsid w:val="003C704D"/>
    <w:rsid w:val="003E48F1"/>
    <w:rsid w:val="003F347A"/>
    <w:rsid w:val="00410791"/>
    <w:rsid w:val="00417DC9"/>
    <w:rsid w:val="00423E3E"/>
    <w:rsid w:val="00427AF4"/>
    <w:rsid w:val="00434192"/>
    <w:rsid w:val="0045231F"/>
    <w:rsid w:val="004647DA"/>
    <w:rsid w:val="0046793F"/>
    <w:rsid w:val="00477808"/>
    <w:rsid w:val="00477D6B"/>
    <w:rsid w:val="0049416B"/>
    <w:rsid w:val="004A6C37"/>
    <w:rsid w:val="004C1B3A"/>
    <w:rsid w:val="004E297D"/>
    <w:rsid w:val="004E4628"/>
    <w:rsid w:val="00531B02"/>
    <w:rsid w:val="005332F0"/>
    <w:rsid w:val="00543AED"/>
    <w:rsid w:val="0055013B"/>
    <w:rsid w:val="00555789"/>
    <w:rsid w:val="00571B99"/>
    <w:rsid w:val="00605827"/>
    <w:rsid w:val="00675021"/>
    <w:rsid w:val="006A06C6"/>
    <w:rsid w:val="006A7335"/>
    <w:rsid w:val="006D3004"/>
    <w:rsid w:val="006F0225"/>
    <w:rsid w:val="00720BCD"/>
    <w:rsid w:val="007224C8"/>
    <w:rsid w:val="0073617C"/>
    <w:rsid w:val="00740FFC"/>
    <w:rsid w:val="007652F9"/>
    <w:rsid w:val="00773BC0"/>
    <w:rsid w:val="00794BE2"/>
    <w:rsid w:val="007B71FE"/>
    <w:rsid w:val="007D781E"/>
    <w:rsid w:val="007E663E"/>
    <w:rsid w:val="00815082"/>
    <w:rsid w:val="0088395E"/>
    <w:rsid w:val="008B2CC1"/>
    <w:rsid w:val="008C6AF9"/>
    <w:rsid w:val="008E6BD6"/>
    <w:rsid w:val="008F2E43"/>
    <w:rsid w:val="0090731E"/>
    <w:rsid w:val="00966A22"/>
    <w:rsid w:val="00972F03"/>
    <w:rsid w:val="0099053E"/>
    <w:rsid w:val="009A0C8B"/>
    <w:rsid w:val="009B2CB5"/>
    <w:rsid w:val="009B6241"/>
    <w:rsid w:val="00A16FC0"/>
    <w:rsid w:val="00A32C9E"/>
    <w:rsid w:val="00A44F49"/>
    <w:rsid w:val="00AB613D"/>
    <w:rsid w:val="00AE7F20"/>
    <w:rsid w:val="00B109D9"/>
    <w:rsid w:val="00B60F73"/>
    <w:rsid w:val="00B65A0A"/>
    <w:rsid w:val="00B67CDC"/>
    <w:rsid w:val="00B72D36"/>
    <w:rsid w:val="00B97043"/>
    <w:rsid w:val="00BB4C49"/>
    <w:rsid w:val="00BC4164"/>
    <w:rsid w:val="00BD00D6"/>
    <w:rsid w:val="00BD2DCC"/>
    <w:rsid w:val="00BD6668"/>
    <w:rsid w:val="00C015FA"/>
    <w:rsid w:val="00C340AC"/>
    <w:rsid w:val="00C90559"/>
    <w:rsid w:val="00C91144"/>
    <w:rsid w:val="00CA2251"/>
    <w:rsid w:val="00CB23A1"/>
    <w:rsid w:val="00CC2741"/>
    <w:rsid w:val="00D05892"/>
    <w:rsid w:val="00D40CC3"/>
    <w:rsid w:val="00D56C7C"/>
    <w:rsid w:val="00D71B4D"/>
    <w:rsid w:val="00D90289"/>
    <w:rsid w:val="00D93D55"/>
    <w:rsid w:val="00D96564"/>
    <w:rsid w:val="00DC4C60"/>
    <w:rsid w:val="00DD5F11"/>
    <w:rsid w:val="00E0079A"/>
    <w:rsid w:val="00E37857"/>
    <w:rsid w:val="00E4429D"/>
    <w:rsid w:val="00E444DA"/>
    <w:rsid w:val="00E45C84"/>
    <w:rsid w:val="00E504E5"/>
    <w:rsid w:val="00EB7A3E"/>
    <w:rsid w:val="00EC401A"/>
    <w:rsid w:val="00ED2748"/>
    <w:rsid w:val="00EF530A"/>
    <w:rsid w:val="00EF6622"/>
    <w:rsid w:val="00F55408"/>
    <w:rsid w:val="00F66152"/>
    <w:rsid w:val="00F80845"/>
    <w:rsid w:val="00F84474"/>
    <w:rsid w:val="00FA0F0D"/>
    <w:rsid w:val="00FC018B"/>
    <w:rsid w:val="00FC4DE7"/>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D00D6"/>
    <w:rPr>
      <w:rFonts w:ascii="Tahoma" w:hAnsi="Tahoma" w:cs="Tahoma"/>
      <w:sz w:val="16"/>
      <w:szCs w:val="16"/>
    </w:rPr>
  </w:style>
  <w:style w:type="character" w:customStyle="1" w:styleId="BalloonTextChar">
    <w:name w:val="Balloon Text Char"/>
    <w:basedOn w:val="DefaultParagraphFont"/>
    <w:link w:val="BalloonText"/>
    <w:rsid w:val="00BD00D6"/>
    <w:rPr>
      <w:rFonts w:ascii="Tahoma" w:eastAsia="SimSun" w:hAnsi="Tahoma" w:cs="Tahoma"/>
      <w:sz w:val="16"/>
      <w:szCs w:val="16"/>
      <w:lang w:val="es-ES" w:eastAsia="zh-CN"/>
    </w:rPr>
  </w:style>
  <w:style w:type="character" w:styleId="FootnoteReference">
    <w:name w:val="footnote reference"/>
    <w:basedOn w:val="DefaultParagraphFont"/>
    <w:uiPriority w:val="99"/>
    <w:rsid w:val="0049416B"/>
    <w:rPr>
      <w:vertAlign w:val="superscript"/>
    </w:rPr>
  </w:style>
  <w:style w:type="character" w:customStyle="1" w:styleId="FootnoteTextChar">
    <w:name w:val="Footnote Text Char"/>
    <w:basedOn w:val="DefaultParagraphFont"/>
    <w:link w:val="FootnoteText"/>
    <w:uiPriority w:val="99"/>
    <w:semiHidden/>
    <w:rsid w:val="0049416B"/>
    <w:rPr>
      <w:rFonts w:ascii="Arial" w:eastAsia="SimSun" w:hAnsi="Arial" w:cs="Arial"/>
      <w:sz w:val="18"/>
      <w:lang w:val="es-ES" w:eastAsia="zh-CN"/>
    </w:rPr>
  </w:style>
  <w:style w:type="paragraph" w:customStyle="1" w:styleId="Default">
    <w:name w:val="Default"/>
    <w:rsid w:val="0049416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0791"/>
    <w:pPr>
      <w:ind w:left="720"/>
      <w:contextualSpacing/>
    </w:pPr>
    <w:rPr>
      <w:lang w:val="en-US"/>
    </w:rPr>
  </w:style>
  <w:style w:type="paragraph" w:customStyle="1" w:styleId="indent1">
    <w:name w:val="indent_1"/>
    <w:basedOn w:val="Normal"/>
    <w:link w:val="indent1Char"/>
    <w:rsid w:val="00410791"/>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10791"/>
    <w:rPr>
      <w:sz w:val="30"/>
      <w:szCs w:val="30"/>
    </w:rPr>
  </w:style>
  <w:style w:type="paragraph" w:customStyle="1" w:styleId="indenta">
    <w:name w:val="indent_a"/>
    <w:basedOn w:val="Normal"/>
    <w:rsid w:val="00410791"/>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410791"/>
    <w:pPr>
      <w:spacing w:before="600" w:after="600"/>
      <w:jc w:val="center"/>
    </w:pPr>
    <w:rPr>
      <w:rFonts w:ascii="Times New Roman" w:eastAsia="Times New Roman" w:hAnsi="Times New Roman" w:cs="Times New Roman"/>
      <w:i/>
      <w:sz w:val="30"/>
      <w:lang w:val="en-US" w:eastAsia="en-US"/>
    </w:rPr>
  </w:style>
  <w:style w:type="paragraph" w:customStyle="1" w:styleId="indenti">
    <w:name w:val="indent_i"/>
    <w:basedOn w:val="Normal"/>
    <w:rsid w:val="00A44F49"/>
    <w:pPr>
      <w:numPr>
        <w:ilvl w:val="2"/>
        <w:numId w:val="8"/>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A44F49"/>
    <w:pPr>
      <w:numPr>
        <w:numId w:val="8"/>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A44F49"/>
    <w:rPr>
      <w:sz w:val="30"/>
    </w:rPr>
  </w:style>
  <w:style w:type="character" w:customStyle="1" w:styleId="HeaderChar">
    <w:name w:val="Header Char"/>
    <w:basedOn w:val="DefaultParagraphFont"/>
    <w:link w:val="Header"/>
    <w:uiPriority w:val="99"/>
    <w:rsid w:val="00FC4DE7"/>
    <w:rPr>
      <w:rFonts w:ascii="Arial" w:eastAsia="SimSun" w:hAnsi="Arial" w:cs="Arial"/>
      <w:sz w:val="22"/>
      <w:lang w:val="es-ES" w:eastAsia="zh-CN"/>
    </w:rPr>
  </w:style>
  <w:style w:type="table" w:styleId="TableGrid">
    <w:name w:val="Table Grid"/>
    <w:basedOn w:val="TableNormal"/>
    <w:rsid w:val="00FC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D00D6"/>
    <w:rPr>
      <w:rFonts w:ascii="Tahoma" w:hAnsi="Tahoma" w:cs="Tahoma"/>
      <w:sz w:val="16"/>
      <w:szCs w:val="16"/>
    </w:rPr>
  </w:style>
  <w:style w:type="character" w:customStyle="1" w:styleId="BalloonTextChar">
    <w:name w:val="Balloon Text Char"/>
    <w:basedOn w:val="DefaultParagraphFont"/>
    <w:link w:val="BalloonText"/>
    <w:rsid w:val="00BD00D6"/>
    <w:rPr>
      <w:rFonts w:ascii="Tahoma" w:eastAsia="SimSun" w:hAnsi="Tahoma" w:cs="Tahoma"/>
      <w:sz w:val="16"/>
      <w:szCs w:val="16"/>
      <w:lang w:val="es-ES" w:eastAsia="zh-CN"/>
    </w:rPr>
  </w:style>
  <w:style w:type="character" w:styleId="FootnoteReference">
    <w:name w:val="footnote reference"/>
    <w:basedOn w:val="DefaultParagraphFont"/>
    <w:uiPriority w:val="99"/>
    <w:rsid w:val="0049416B"/>
    <w:rPr>
      <w:vertAlign w:val="superscript"/>
    </w:rPr>
  </w:style>
  <w:style w:type="character" w:customStyle="1" w:styleId="FootnoteTextChar">
    <w:name w:val="Footnote Text Char"/>
    <w:basedOn w:val="DefaultParagraphFont"/>
    <w:link w:val="FootnoteText"/>
    <w:uiPriority w:val="99"/>
    <w:semiHidden/>
    <w:rsid w:val="0049416B"/>
    <w:rPr>
      <w:rFonts w:ascii="Arial" w:eastAsia="SimSun" w:hAnsi="Arial" w:cs="Arial"/>
      <w:sz w:val="18"/>
      <w:lang w:val="es-ES" w:eastAsia="zh-CN"/>
    </w:rPr>
  </w:style>
  <w:style w:type="paragraph" w:customStyle="1" w:styleId="Default">
    <w:name w:val="Default"/>
    <w:rsid w:val="0049416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0791"/>
    <w:pPr>
      <w:ind w:left="720"/>
      <w:contextualSpacing/>
    </w:pPr>
    <w:rPr>
      <w:lang w:val="en-US"/>
    </w:rPr>
  </w:style>
  <w:style w:type="paragraph" w:customStyle="1" w:styleId="indent1">
    <w:name w:val="indent_1"/>
    <w:basedOn w:val="Normal"/>
    <w:link w:val="indent1Char"/>
    <w:rsid w:val="00410791"/>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10791"/>
    <w:rPr>
      <w:sz w:val="30"/>
      <w:szCs w:val="30"/>
    </w:rPr>
  </w:style>
  <w:style w:type="paragraph" w:customStyle="1" w:styleId="indenta">
    <w:name w:val="indent_a"/>
    <w:basedOn w:val="Normal"/>
    <w:rsid w:val="00410791"/>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410791"/>
    <w:pPr>
      <w:spacing w:before="600" w:after="600"/>
      <w:jc w:val="center"/>
    </w:pPr>
    <w:rPr>
      <w:rFonts w:ascii="Times New Roman" w:eastAsia="Times New Roman" w:hAnsi="Times New Roman" w:cs="Times New Roman"/>
      <w:i/>
      <w:sz w:val="30"/>
      <w:lang w:val="en-US" w:eastAsia="en-US"/>
    </w:rPr>
  </w:style>
  <w:style w:type="paragraph" w:customStyle="1" w:styleId="indenti">
    <w:name w:val="indent_i"/>
    <w:basedOn w:val="Normal"/>
    <w:rsid w:val="00A44F49"/>
    <w:pPr>
      <w:numPr>
        <w:ilvl w:val="2"/>
        <w:numId w:val="8"/>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A44F49"/>
    <w:pPr>
      <w:numPr>
        <w:numId w:val="8"/>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A44F49"/>
    <w:rPr>
      <w:sz w:val="30"/>
    </w:rPr>
  </w:style>
  <w:style w:type="character" w:customStyle="1" w:styleId="HeaderChar">
    <w:name w:val="Header Char"/>
    <w:basedOn w:val="DefaultParagraphFont"/>
    <w:link w:val="Header"/>
    <w:uiPriority w:val="99"/>
    <w:rsid w:val="00FC4DE7"/>
    <w:rPr>
      <w:rFonts w:ascii="Arial" w:eastAsia="SimSun" w:hAnsi="Arial" w:cs="Arial"/>
      <w:sz w:val="22"/>
      <w:lang w:val="es-ES" w:eastAsia="zh-CN"/>
    </w:rPr>
  </w:style>
  <w:style w:type="table" w:styleId="TableGrid">
    <w:name w:val="Table Grid"/>
    <w:basedOn w:val="TableNormal"/>
    <w:rsid w:val="00FC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7ECA-BFA3-425D-A670-782B3CDB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14 (S)</Template>
  <TotalTime>24</TotalTime>
  <Pages>18</Pages>
  <Words>5037</Words>
  <Characters>30819</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MM/LD/WG/14/6 Prov.</vt:lpstr>
    </vt:vector>
  </TitlesOfParts>
  <Company>WIPO</Company>
  <LinksUpToDate>false</LinksUpToDate>
  <CharactersWithSpaces>35785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MM/LD/WG/14/6 Prov.</dc:title>
  <dc:creator>CEVALLOS DUQUE Nilo</dc:creator>
  <cp:lastModifiedBy>Madrid Registry</cp:lastModifiedBy>
  <cp:revision>4</cp:revision>
  <dcterms:created xsi:type="dcterms:W3CDTF">2016-06-17T16:17:00Z</dcterms:created>
  <dcterms:modified xsi:type="dcterms:W3CDTF">2016-06-20T08:50:00Z</dcterms:modified>
</cp:coreProperties>
</file>